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383C" w14:textId="77777777" w:rsidR="0016210B" w:rsidRDefault="00D122DC">
      <w:pPr>
        <w:pStyle w:val="BodyText"/>
        <w:ind w:left="3612"/>
        <w:rPr>
          <w:sz w:val="20"/>
        </w:rPr>
      </w:pPr>
      <w:r>
        <w:rPr>
          <w:noProof/>
          <w:sz w:val="20"/>
        </w:rPr>
        <w:drawing>
          <wp:inline distT="0" distB="0" distL="0" distR="0" wp14:anchorId="02EA9070" wp14:editId="7BB3DA19">
            <wp:extent cx="1534271" cy="13853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271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3F4B" w14:textId="77777777" w:rsidR="0016210B" w:rsidRDefault="0016210B">
      <w:pPr>
        <w:pStyle w:val="BodyText"/>
        <w:rPr>
          <w:sz w:val="20"/>
        </w:rPr>
      </w:pPr>
    </w:p>
    <w:p w14:paraId="30BE16DC" w14:textId="77777777" w:rsidR="0016210B" w:rsidRDefault="0016210B">
      <w:pPr>
        <w:pStyle w:val="BodyText"/>
        <w:rPr>
          <w:sz w:val="20"/>
        </w:rPr>
      </w:pPr>
    </w:p>
    <w:p w14:paraId="077FBE15" w14:textId="77777777" w:rsidR="0016210B" w:rsidRDefault="0016210B">
      <w:pPr>
        <w:pStyle w:val="BodyText"/>
        <w:rPr>
          <w:sz w:val="20"/>
        </w:rPr>
      </w:pPr>
    </w:p>
    <w:p w14:paraId="4AABDC08" w14:textId="77777777" w:rsidR="0016210B" w:rsidRDefault="0016210B">
      <w:pPr>
        <w:pStyle w:val="BodyText"/>
        <w:rPr>
          <w:sz w:val="20"/>
        </w:rPr>
      </w:pPr>
    </w:p>
    <w:p w14:paraId="3E2505C9" w14:textId="77777777" w:rsidR="0016210B" w:rsidRDefault="0016210B">
      <w:pPr>
        <w:pStyle w:val="BodyText"/>
        <w:rPr>
          <w:sz w:val="20"/>
        </w:rPr>
      </w:pPr>
    </w:p>
    <w:p w14:paraId="2D5BB28F" w14:textId="77777777" w:rsidR="0016210B" w:rsidRDefault="0016210B">
      <w:pPr>
        <w:pStyle w:val="BodyText"/>
        <w:rPr>
          <w:sz w:val="20"/>
        </w:rPr>
      </w:pPr>
    </w:p>
    <w:p w14:paraId="31DDD6D1" w14:textId="77777777" w:rsidR="0016210B" w:rsidRDefault="0016210B">
      <w:pPr>
        <w:pStyle w:val="BodyText"/>
        <w:rPr>
          <w:sz w:val="20"/>
        </w:rPr>
      </w:pPr>
    </w:p>
    <w:p w14:paraId="2686D29D" w14:textId="77777777" w:rsidR="0016210B" w:rsidRDefault="0016210B">
      <w:pPr>
        <w:pStyle w:val="BodyText"/>
        <w:rPr>
          <w:sz w:val="20"/>
        </w:rPr>
      </w:pPr>
    </w:p>
    <w:p w14:paraId="1D4A9DD7" w14:textId="77777777" w:rsidR="0016210B" w:rsidRDefault="0016210B">
      <w:pPr>
        <w:pStyle w:val="BodyText"/>
        <w:rPr>
          <w:sz w:val="20"/>
        </w:rPr>
      </w:pPr>
    </w:p>
    <w:p w14:paraId="5295FB8C" w14:textId="77777777" w:rsidR="0016210B" w:rsidRDefault="0016210B">
      <w:pPr>
        <w:pStyle w:val="BodyText"/>
        <w:rPr>
          <w:sz w:val="20"/>
        </w:rPr>
      </w:pPr>
    </w:p>
    <w:p w14:paraId="5EE01DC6" w14:textId="77777777" w:rsidR="0016210B" w:rsidRDefault="0016210B">
      <w:pPr>
        <w:pStyle w:val="BodyText"/>
        <w:spacing w:before="10"/>
        <w:rPr>
          <w:sz w:val="21"/>
        </w:rPr>
      </w:pPr>
    </w:p>
    <w:p w14:paraId="56E30EB1" w14:textId="77777777" w:rsidR="0016210B" w:rsidRDefault="00D122DC">
      <w:pPr>
        <w:pStyle w:val="Title"/>
      </w:pPr>
      <w:r>
        <w:t>BYLAWS OF THE UNDERGRADUATE</w:t>
      </w:r>
      <w:r>
        <w:rPr>
          <w:spacing w:val="-20"/>
        </w:rPr>
        <w:t xml:space="preserve"> </w:t>
      </w:r>
      <w:r>
        <w:t>CURRICULUM</w:t>
      </w:r>
      <w:r>
        <w:rPr>
          <w:spacing w:val="-20"/>
        </w:rPr>
        <w:t xml:space="preserve"> </w:t>
      </w:r>
      <w:r>
        <w:t>COMMITTEE</w:t>
      </w:r>
    </w:p>
    <w:p w14:paraId="5FB78D5E" w14:textId="77777777" w:rsidR="0016210B" w:rsidRDefault="0016210B">
      <w:pPr>
        <w:pStyle w:val="BodyText"/>
        <w:rPr>
          <w:b/>
          <w:sz w:val="34"/>
        </w:rPr>
      </w:pPr>
    </w:p>
    <w:p w14:paraId="1FB72CA9" w14:textId="77777777" w:rsidR="0016210B" w:rsidRDefault="0016210B">
      <w:pPr>
        <w:pStyle w:val="BodyText"/>
        <w:rPr>
          <w:b/>
          <w:sz w:val="34"/>
        </w:rPr>
      </w:pPr>
    </w:p>
    <w:p w14:paraId="51391D3F" w14:textId="77777777" w:rsidR="0016210B" w:rsidRDefault="0016210B">
      <w:pPr>
        <w:pStyle w:val="BodyText"/>
        <w:rPr>
          <w:b/>
          <w:sz w:val="34"/>
        </w:rPr>
      </w:pPr>
    </w:p>
    <w:p w14:paraId="1723C92A" w14:textId="77777777" w:rsidR="0016210B" w:rsidRDefault="0016210B">
      <w:pPr>
        <w:pStyle w:val="BodyText"/>
        <w:rPr>
          <w:b/>
          <w:sz w:val="34"/>
        </w:rPr>
      </w:pPr>
    </w:p>
    <w:p w14:paraId="52E90A7A" w14:textId="77777777" w:rsidR="0016210B" w:rsidRDefault="0016210B">
      <w:pPr>
        <w:pStyle w:val="BodyText"/>
        <w:rPr>
          <w:b/>
          <w:sz w:val="34"/>
        </w:rPr>
      </w:pPr>
    </w:p>
    <w:p w14:paraId="5143C954" w14:textId="77777777" w:rsidR="0016210B" w:rsidRDefault="0016210B">
      <w:pPr>
        <w:pStyle w:val="BodyText"/>
        <w:rPr>
          <w:b/>
          <w:sz w:val="34"/>
        </w:rPr>
      </w:pPr>
    </w:p>
    <w:p w14:paraId="308F81A5" w14:textId="1C930D18" w:rsidR="0016210B" w:rsidRDefault="00BA355D">
      <w:pPr>
        <w:pStyle w:val="BodyText"/>
        <w:rPr>
          <w:b/>
          <w:sz w:val="34"/>
        </w:rPr>
      </w:pPr>
      <w:commentRangeStart w:id="0"/>
      <w:commentRangeEnd w:id="0"/>
      <w:r>
        <w:rPr>
          <w:rStyle w:val="CommentReference"/>
        </w:rPr>
        <w:commentReference w:id="0"/>
      </w:r>
    </w:p>
    <w:p w14:paraId="0C6D6086" w14:textId="77777777" w:rsidR="0016210B" w:rsidRDefault="0016210B">
      <w:pPr>
        <w:pStyle w:val="BodyText"/>
        <w:rPr>
          <w:b/>
          <w:sz w:val="34"/>
        </w:rPr>
      </w:pPr>
    </w:p>
    <w:p w14:paraId="5B1CB664" w14:textId="77777777" w:rsidR="0016210B" w:rsidRDefault="0016210B">
      <w:pPr>
        <w:pStyle w:val="BodyText"/>
        <w:rPr>
          <w:b/>
          <w:sz w:val="34"/>
        </w:rPr>
      </w:pPr>
    </w:p>
    <w:p w14:paraId="778DFFA1" w14:textId="77777777" w:rsidR="0016210B" w:rsidRDefault="0016210B">
      <w:pPr>
        <w:pStyle w:val="BodyText"/>
        <w:rPr>
          <w:b/>
          <w:sz w:val="34"/>
        </w:rPr>
      </w:pPr>
    </w:p>
    <w:p w14:paraId="1D94B382" w14:textId="77777777" w:rsidR="0016210B" w:rsidRDefault="0016210B">
      <w:pPr>
        <w:pStyle w:val="BodyText"/>
        <w:rPr>
          <w:b/>
          <w:sz w:val="34"/>
        </w:rPr>
      </w:pPr>
    </w:p>
    <w:p w14:paraId="6CB74AFB" w14:textId="77777777" w:rsidR="0016210B" w:rsidRDefault="0016210B">
      <w:pPr>
        <w:pStyle w:val="BodyText"/>
        <w:rPr>
          <w:b/>
          <w:sz w:val="34"/>
        </w:rPr>
      </w:pPr>
    </w:p>
    <w:p w14:paraId="4EC46755" w14:textId="77777777" w:rsidR="0016210B" w:rsidRDefault="0016210B">
      <w:pPr>
        <w:pStyle w:val="BodyText"/>
        <w:rPr>
          <w:b/>
          <w:sz w:val="34"/>
        </w:rPr>
      </w:pPr>
    </w:p>
    <w:p w14:paraId="5FBD144C" w14:textId="77777777" w:rsidR="0016210B" w:rsidRDefault="0016210B">
      <w:pPr>
        <w:pStyle w:val="BodyText"/>
        <w:rPr>
          <w:b/>
          <w:sz w:val="34"/>
        </w:rPr>
      </w:pPr>
    </w:p>
    <w:p w14:paraId="73C0A171" w14:textId="77777777" w:rsidR="0016210B" w:rsidRDefault="0016210B">
      <w:pPr>
        <w:pStyle w:val="BodyText"/>
        <w:spacing w:before="10"/>
        <w:rPr>
          <w:b/>
          <w:sz w:val="26"/>
        </w:rPr>
      </w:pPr>
    </w:p>
    <w:p w14:paraId="3FFE533A" w14:textId="4DB32250" w:rsidR="0016210B" w:rsidRDefault="00D122DC">
      <w:pPr>
        <w:pStyle w:val="BodyText"/>
        <w:ind w:left="3550" w:right="3740"/>
        <w:jc w:val="center"/>
        <w:pPrChange w:id="1" w:author="Nee, Matthew" w:date="2023-03-15T14:14:00Z">
          <w:pPr>
            <w:pStyle w:val="BodyText"/>
            <w:ind w:left="3550" w:right="3911"/>
            <w:jc w:val="center"/>
          </w:pPr>
        </w:pPrChange>
      </w:pPr>
      <w:r>
        <w:t>As</w:t>
      </w:r>
      <w:r>
        <w:rPr>
          <w:spacing w:val="-8"/>
        </w:rPr>
        <w:t xml:space="preserve"> </w:t>
      </w:r>
      <w:r>
        <w:t>Revised</w:t>
      </w:r>
      <w:r>
        <w:rPr>
          <w:spacing w:val="-3"/>
        </w:rPr>
        <w:t xml:space="preserve"> </w:t>
      </w:r>
      <w:del w:id="2" w:author="Nee, Matthew" w:date="2023-03-15T14:14:00Z">
        <w:r w:rsidDel="00BC7F10">
          <w:delText>April</w:delText>
        </w:r>
        <w:r w:rsidDel="00BC7F10">
          <w:rPr>
            <w:spacing w:val="-6"/>
          </w:rPr>
          <w:delText xml:space="preserve"> </w:delText>
        </w:r>
        <w:r w:rsidDel="00BC7F10">
          <w:rPr>
            <w:spacing w:val="-4"/>
          </w:rPr>
          <w:delText>2022</w:delText>
        </w:r>
      </w:del>
      <w:ins w:id="3" w:author="Nee, Matthew" w:date="2023-03-15T14:14:00Z">
        <w:r w:rsidR="00BC7F10">
          <w:t>March 2023</w:t>
        </w:r>
      </w:ins>
    </w:p>
    <w:p w14:paraId="1ACBB68F" w14:textId="77777777" w:rsidR="0016210B" w:rsidRDefault="0016210B">
      <w:pPr>
        <w:jc w:val="center"/>
        <w:sectPr w:rsidR="0016210B" w:rsidSect="00B227DC">
          <w:type w:val="continuous"/>
          <w:pgSz w:w="12240" w:h="15840"/>
          <w:pgMar w:top="1560" w:right="1240" w:bottom="280" w:left="1320" w:header="720" w:footer="720" w:gutter="0"/>
          <w:cols w:space="720"/>
        </w:sectPr>
      </w:pPr>
    </w:p>
    <w:p w14:paraId="1427414D" w14:textId="77777777" w:rsidR="0016210B" w:rsidRDefault="00D122DC">
      <w:pPr>
        <w:pStyle w:val="Heading1"/>
        <w:spacing w:before="72"/>
        <w:ind w:left="120" w:firstLine="0"/>
      </w:pPr>
      <w:bookmarkStart w:id="4" w:name="TABLE_OF_CONTENTS"/>
      <w:bookmarkEnd w:id="4"/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CONTENTS</w:t>
      </w:r>
    </w:p>
    <w:p w14:paraId="4100E709" w14:textId="77777777" w:rsidR="0016210B" w:rsidRDefault="0016210B">
      <w:pPr>
        <w:pStyle w:val="BodyText"/>
        <w:spacing w:before="11"/>
        <w:rPr>
          <w:b/>
          <w:sz w:val="23"/>
        </w:rPr>
      </w:pPr>
    </w:p>
    <w:p w14:paraId="5AAC29B9" w14:textId="77777777" w:rsidR="0016210B" w:rsidRDefault="00D122DC">
      <w:pPr>
        <w:tabs>
          <w:tab w:val="left" w:pos="8451"/>
        </w:tabs>
        <w:ind w:left="3947"/>
        <w:rPr>
          <w:b/>
          <w:sz w:val="24"/>
        </w:rPr>
      </w:pPr>
      <w:r>
        <w:rPr>
          <w:b/>
          <w:spacing w:val="-2"/>
          <w:sz w:val="24"/>
        </w:rPr>
        <w:t>Section</w:t>
      </w:r>
      <w:r>
        <w:rPr>
          <w:b/>
          <w:sz w:val="24"/>
        </w:rPr>
        <w:tab/>
      </w:r>
      <w:r>
        <w:rPr>
          <w:b/>
          <w:spacing w:val="-4"/>
          <w:sz w:val="24"/>
        </w:rPr>
        <w:t>Page</w:t>
      </w:r>
    </w:p>
    <w:sdt>
      <w:sdtPr>
        <w:id w:val="-1170169797"/>
        <w:docPartObj>
          <w:docPartGallery w:val="Table of Contents"/>
          <w:docPartUnique/>
        </w:docPartObj>
      </w:sdtPr>
      <w:sdtContent>
        <w:p w14:paraId="19C975CD" w14:textId="77777777" w:rsidR="0016210B" w:rsidRDefault="00000000">
          <w:pPr>
            <w:pStyle w:val="TOC1"/>
            <w:tabs>
              <w:tab w:val="right" w:pos="8759"/>
            </w:tabs>
            <w:spacing w:before="148"/>
            <w:ind w:left="587" w:firstLine="0"/>
          </w:pPr>
          <w:hyperlink w:anchor="_bookmark0" w:history="1">
            <w:r w:rsidR="00D122DC">
              <w:rPr>
                <w:spacing w:val="-2"/>
              </w:rPr>
              <w:t>Introduction</w:t>
            </w:r>
            <w:r w:rsidR="00D122DC">
              <w:tab/>
            </w:r>
            <w:r w:rsidR="00D122DC">
              <w:rPr>
                <w:spacing w:val="-10"/>
              </w:rPr>
              <w:t>3</w:t>
            </w:r>
          </w:hyperlink>
        </w:p>
        <w:p w14:paraId="60B8F9E9" w14:textId="77777777" w:rsidR="0016210B" w:rsidRDefault="00000000">
          <w:pPr>
            <w:pStyle w:val="TOC1"/>
            <w:numPr>
              <w:ilvl w:val="0"/>
              <w:numId w:val="6"/>
            </w:numPr>
            <w:tabs>
              <w:tab w:val="left" w:pos="788"/>
              <w:tab w:val="right" w:pos="8759"/>
            </w:tabs>
          </w:pPr>
          <w:hyperlink w:anchor="_TOC_250011" w:history="1">
            <w:r w:rsidR="00D122DC">
              <w:rPr>
                <w:spacing w:val="-4"/>
              </w:rPr>
              <w:t>Name</w:t>
            </w:r>
            <w:r w:rsidR="00D122DC">
              <w:tab/>
            </w:r>
            <w:r w:rsidR="00D122DC">
              <w:rPr>
                <w:spacing w:val="-10"/>
              </w:rPr>
              <w:t>3</w:t>
            </w:r>
          </w:hyperlink>
        </w:p>
        <w:p w14:paraId="33584194" w14:textId="77777777" w:rsidR="0016210B" w:rsidRDefault="00000000">
          <w:pPr>
            <w:pStyle w:val="TOC1"/>
            <w:numPr>
              <w:ilvl w:val="0"/>
              <w:numId w:val="6"/>
            </w:numPr>
            <w:tabs>
              <w:tab w:val="left" w:pos="868"/>
              <w:tab w:val="right" w:pos="8760"/>
            </w:tabs>
            <w:ind w:left="868" w:hanging="280"/>
          </w:pPr>
          <w:hyperlink w:anchor="_TOC_250010" w:history="1">
            <w:r w:rsidR="00D122DC">
              <w:rPr>
                <w:spacing w:val="-2"/>
              </w:rPr>
              <w:t>Affiliation</w:t>
            </w:r>
            <w:r w:rsidR="00D122DC">
              <w:tab/>
            </w:r>
            <w:r w:rsidR="00D122DC">
              <w:rPr>
                <w:spacing w:val="-10"/>
              </w:rPr>
              <w:t>3</w:t>
            </w:r>
          </w:hyperlink>
        </w:p>
        <w:p w14:paraId="5BD88DC0" w14:textId="77777777" w:rsidR="0016210B" w:rsidRDefault="00000000">
          <w:pPr>
            <w:pStyle w:val="TOC1"/>
            <w:numPr>
              <w:ilvl w:val="0"/>
              <w:numId w:val="6"/>
            </w:numPr>
            <w:tabs>
              <w:tab w:val="left" w:pos="948"/>
              <w:tab w:val="right" w:pos="8759"/>
            </w:tabs>
            <w:ind w:left="948" w:hanging="360"/>
          </w:pPr>
          <w:hyperlink w:anchor="_TOC_250009" w:history="1">
            <w:r w:rsidR="00D122DC">
              <w:rPr>
                <w:spacing w:val="-2"/>
              </w:rPr>
              <w:t>Purpose</w:t>
            </w:r>
            <w:r w:rsidR="00D122DC">
              <w:tab/>
            </w:r>
            <w:r w:rsidR="00D122DC">
              <w:rPr>
                <w:spacing w:val="-10"/>
              </w:rPr>
              <w:t>3</w:t>
            </w:r>
          </w:hyperlink>
        </w:p>
        <w:p w14:paraId="1DC2E76D" w14:textId="77777777" w:rsidR="0016210B" w:rsidRDefault="00D122DC">
          <w:pPr>
            <w:pStyle w:val="TOC1"/>
            <w:numPr>
              <w:ilvl w:val="0"/>
              <w:numId w:val="6"/>
            </w:numPr>
            <w:tabs>
              <w:tab w:val="left" w:pos="960"/>
              <w:tab w:val="right" w:pos="8759"/>
            </w:tabs>
            <w:ind w:left="960" w:hanging="372"/>
          </w:pPr>
          <w:r>
            <w:rPr>
              <w:spacing w:val="-2"/>
            </w:rPr>
            <w:t>Functions</w:t>
          </w:r>
          <w:r>
            <w:tab/>
          </w:r>
          <w:r>
            <w:rPr>
              <w:spacing w:val="-10"/>
            </w:rPr>
            <w:t>3</w:t>
          </w:r>
        </w:p>
        <w:p w14:paraId="593510EB" w14:textId="77777777" w:rsidR="0016210B" w:rsidRDefault="00D122DC">
          <w:pPr>
            <w:pStyle w:val="TOC1"/>
            <w:numPr>
              <w:ilvl w:val="0"/>
              <w:numId w:val="6"/>
            </w:numPr>
            <w:tabs>
              <w:tab w:val="left" w:pos="880"/>
              <w:tab w:val="right" w:pos="8759"/>
            </w:tabs>
            <w:ind w:left="880" w:hanging="292"/>
          </w:pPr>
          <w:r>
            <w:rPr>
              <w:spacing w:val="-2"/>
            </w:rPr>
            <w:t>Membership</w:t>
          </w:r>
          <w:r>
            <w:tab/>
          </w:r>
          <w:r>
            <w:rPr>
              <w:spacing w:val="-10"/>
            </w:rPr>
            <w:t>4</w:t>
          </w:r>
        </w:p>
        <w:p w14:paraId="63D6FCC8" w14:textId="77777777" w:rsidR="0016210B" w:rsidRDefault="00000000">
          <w:pPr>
            <w:pStyle w:val="TOC2"/>
            <w:numPr>
              <w:ilvl w:val="1"/>
              <w:numId w:val="6"/>
            </w:numPr>
            <w:tabs>
              <w:tab w:val="left" w:pos="1252"/>
              <w:tab w:val="right" w:pos="8760"/>
            </w:tabs>
          </w:pPr>
          <w:hyperlink w:anchor="_TOC_250008" w:history="1">
            <w:r w:rsidR="00D122DC">
              <w:rPr>
                <w:spacing w:val="-2"/>
              </w:rPr>
              <w:t>Composition</w:t>
            </w:r>
            <w:r w:rsidR="00D122DC">
              <w:tab/>
            </w:r>
            <w:r w:rsidR="00D122DC">
              <w:rPr>
                <w:spacing w:val="-10"/>
              </w:rPr>
              <w:t>4</w:t>
            </w:r>
          </w:hyperlink>
        </w:p>
        <w:p w14:paraId="49AC76B2" w14:textId="1FF938FE" w:rsidR="0016210B" w:rsidRDefault="00D122DC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</w:pPr>
          <w:del w:id="5" w:author="Hudepohl, Kate" w:date="2023-01-24T13:59:00Z">
            <w:r w:rsidDel="00BA355D">
              <w:delText>University</w:delText>
            </w:r>
            <w:r w:rsidDel="00BA355D">
              <w:rPr>
                <w:spacing w:val="-17"/>
              </w:rPr>
              <w:delText xml:space="preserve"> </w:delText>
            </w:r>
            <w:r w:rsidDel="00BA355D">
              <w:delText>Senate</w:delText>
            </w:r>
          </w:del>
          <w:ins w:id="6" w:author="Hudepohl, Kate" w:date="2023-01-24T13:59:00Z">
            <w:r w:rsidR="00BA355D">
              <w:t>Faculty Senate</w:t>
            </w:r>
          </w:ins>
          <w:r>
            <w:t xml:space="preserve"> </w:t>
          </w:r>
          <w:r>
            <w:rPr>
              <w:spacing w:val="-2"/>
            </w:rPr>
            <w:t>Representatives</w:t>
          </w:r>
          <w:r>
            <w:tab/>
          </w:r>
          <w:r>
            <w:rPr>
              <w:spacing w:val="-10"/>
            </w:rPr>
            <w:t>4</w:t>
          </w:r>
        </w:p>
        <w:p w14:paraId="78527608" w14:textId="77777777" w:rsidR="0016210B" w:rsidRDefault="00D122DC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  <w:spacing w:before="152"/>
          </w:pPr>
          <w:r>
            <w:t>College</w:t>
          </w:r>
          <w:r>
            <w:rPr>
              <w:spacing w:val="-1"/>
            </w:rPr>
            <w:t xml:space="preserve"> </w:t>
          </w:r>
          <w:r>
            <w:t>Curriculum</w:t>
          </w:r>
          <w:r>
            <w:rPr>
              <w:spacing w:val="-5"/>
            </w:rPr>
            <w:t xml:space="preserve"> </w:t>
          </w:r>
          <w:r>
            <w:t>Committee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Representatives</w:t>
          </w:r>
          <w:r>
            <w:tab/>
          </w:r>
          <w:r>
            <w:rPr>
              <w:spacing w:val="-10"/>
            </w:rPr>
            <w:t>4</w:t>
          </w:r>
        </w:p>
        <w:p w14:paraId="0E871C47" w14:textId="77777777" w:rsidR="0016210B" w:rsidRDefault="00D122DC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</w:pPr>
          <w:r>
            <w:rPr>
              <w:spacing w:val="-2"/>
            </w:rPr>
            <w:t>At-Large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Representatives</w:t>
          </w:r>
          <w:r>
            <w:tab/>
          </w:r>
          <w:r>
            <w:rPr>
              <w:spacing w:val="-10"/>
            </w:rPr>
            <w:t>4</w:t>
          </w:r>
        </w:p>
        <w:p w14:paraId="70547D92" w14:textId="77777777" w:rsidR="0016210B" w:rsidRDefault="00D122DC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</w:pPr>
          <w:r>
            <w:t>Student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Representative</w:t>
          </w:r>
          <w:r>
            <w:tab/>
          </w:r>
          <w:r>
            <w:rPr>
              <w:spacing w:val="-10"/>
            </w:rPr>
            <w:t>4</w:t>
          </w:r>
        </w:p>
        <w:p w14:paraId="74624990" w14:textId="77777777" w:rsidR="0016210B" w:rsidRDefault="00D122DC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</w:pPr>
          <w:r>
            <w:t>Advisory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Members</w:t>
          </w:r>
          <w:r>
            <w:tab/>
          </w:r>
          <w:r>
            <w:rPr>
              <w:spacing w:val="-10"/>
            </w:rPr>
            <w:t>4</w:t>
          </w:r>
        </w:p>
        <w:p w14:paraId="79AD1F82" w14:textId="77777777" w:rsidR="0016210B" w:rsidRDefault="00D122DC">
          <w:pPr>
            <w:pStyle w:val="TOC3"/>
            <w:numPr>
              <w:ilvl w:val="1"/>
              <w:numId w:val="6"/>
            </w:numPr>
            <w:tabs>
              <w:tab w:val="left" w:pos="1296"/>
              <w:tab w:val="right" w:pos="8759"/>
            </w:tabs>
            <w:spacing w:before="152"/>
            <w:ind w:left="1296" w:hanging="276"/>
          </w:pPr>
          <w:r>
            <w:rPr>
              <w:spacing w:val="-2"/>
            </w:rPr>
            <w:t>Qualifications</w:t>
          </w:r>
          <w:r>
            <w:tab/>
          </w:r>
          <w:r>
            <w:rPr>
              <w:spacing w:val="-10"/>
            </w:rPr>
            <w:t>4</w:t>
          </w:r>
        </w:p>
        <w:p w14:paraId="019EA45C" w14:textId="77777777" w:rsidR="0016210B" w:rsidRDefault="00000000">
          <w:pPr>
            <w:pStyle w:val="TOC3"/>
            <w:numPr>
              <w:ilvl w:val="1"/>
              <w:numId w:val="6"/>
            </w:numPr>
            <w:tabs>
              <w:tab w:val="left" w:pos="1300"/>
              <w:tab w:val="right" w:pos="8760"/>
            </w:tabs>
            <w:spacing w:before="157"/>
            <w:ind w:left="1300" w:hanging="280"/>
          </w:pPr>
          <w:hyperlink w:anchor="_TOC_250007" w:history="1">
            <w:r w:rsidR="00D122DC">
              <w:t>Terms</w:t>
            </w:r>
            <w:r w:rsidR="00D122DC">
              <w:rPr>
                <w:spacing w:val="-1"/>
              </w:rPr>
              <w:t xml:space="preserve"> </w:t>
            </w:r>
            <w:r w:rsidR="00D122DC">
              <w:t>of</w:t>
            </w:r>
            <w:r w:rsidR="00D122DC">
              <w:rPr>
                <w:spacing w:val="-3"/>
              </w:rPr>
              <w:t xml:space="preserve"> </w:t>
            </w:r>
            <w:r w:rsidR="00D122DC">
              <w:rPr>
                <w:spacing w:val="-2"/>
              </w:rPr>
              <w:t>Office</w:t>
            </w:r>
            <w:r w:rsidR="00D122DC">
              <w:tab/>
            </w:r>
            <w:r w:rsidR="00D122DC">
              <w:rPr>
                <w:spacing w:val="-10"/>
              </w:rPr>
              <w:t>4</w:t>
            </w:r>
          </w:hyperlink>
        </w:p>
        <w:p w14:paraId="3E1400B7" w14:textId="76A14653" w:rsidR="0016210B" w:rsidRDefault="00A44B0E">
          <w:pPr>
            <w:pStyle w:val="TOC2"/>
            <w:numPr>
              <w:ilvl w:val="1"/>
              <w:numId w:val="6"/>
            </w:numPr>
            <w:tabs>
              <w:tab w:val="left" w:pos="1312"/>
              <w:tab w:val="right" w:pos="8760"/>
            </w:tabs>
            <w:ind w:left="1312"/>
          </w:pPr>
          <w:del w:id="7" w:author="Nee, Matthew" w:date="2023-03-15T14:09:00Z">
            <w:r w:rsidDel="00784552">
              <w:fldChar w:fldCharType="begin"/>
            </w:r>
            <w:r w:rsidDel="00784552">
              <w:delInstrText xml:space="preserve"> HYPERLINK \l "_TOC_250006" </w:delInstrText>
            </w:r>
            <w:r w:rsidDel="00784552">
              <w:fldChar w:fldCharType="separate"/>
            </w:r>
            <w:r w:rsidR="00D122DC" w:rsidDel="00784552">
              <w:delText>Officers</w:delText>
            </w:r>
            <w:r w:rsidR="00D122DC" w:rsidDel="00784552">
              <w:rPr>
                <w:spacing w:val="-5"/>
              </w:rPr>
              <w:delText xml:space="preserve"> </w:delText>
            </w:r>
            <w:r w:rsidR="00D122DC" w:rsidDel="00784552">
              <w:delText>and</w:delText>
            </w:r>
            <w:r w:rsidR="00D122DC" w:rsidDel="00784552">
              <w:rPr>
                <w:spacing w:val="-2"/>
              </w:rPr>
              <w:delText xml:space="preserve"> </w:delText>
            </w:r>
            <w:r w:rsidR="00D122DC" w:rsidDel="00784552">
              <w:delText>Their</w:delText>
            </w:r>
            <w:r w:rsidR="00D122DC" w:rsidDel="00784552">
              <w:rPr>
                <w:spacing w:val="-2"/>
              </w:rPr>
              <w:delText xml:space="preserve"> Functions</w:delText>
            </w:r>
            <w:r w:rsidR="00D122DC" w:rsidDel="00784552">
              <w:tab/>
            </w:r>
            <w:r w:rsidR="00D122DC" w:rsidDel="00784552">
              <w:rPr>
                <w:spacing w:val="-10"/>
              </w:rPr>
              <w:delText>5</w:delText>
            </w:r>
            <w:r w:rsidDel="00784552">
              <w:rPr>
                <w:spacing w:val="-10"/>
              </w:rPr>
              <w:fldChar w:fldCharType="end"/>
            </w:r>
          </w:del>
          <w:ins w:id="8" w:author="Nee, Matthew" w:date="2023-03-15T14:09:00Z">
            <w:r w:rsidR="00784552">
              <w:fldChar w:fldCharType="begin"/>
            </w:r>
            <w:r w:rsidR="00784552">
              <w:instrText xml:space="preserve"> HYPERLINK \l "_TOC_250006" </w:instrText>
            </w:r>
            <w:r w:rsidR="00784552">
              <w:fldChar w:fldCharType="separate"/>
            </w:r>
            <w:r w:rsidR="00784552">
              <w:t>Officers</w:t>
            </w:r>
            <w:r w:rsidR="00784552">
              <w:rPr>
                <w:spacing w:val="-5"/>
              </w:rPr>
              <w:t xml:space="preserve"> </w:t>
            </w:r>
            <w:r w:rsidR="00784552">
              <w:t>and</w:t>
            </w:r>
            <w:r w:rsidR="00784552">
              <w:rPr>
                <w:spacing w:val="-2"/>
              </w:rPr>
              <w:t xml:space="preserve"> </w:t>
            </w:r>
            <w:r w:rsidR="00784552">
              <w:t>Their</w:t>
            </w:r>
            <w:r w:rsidR="00784552">
              <w:rPr>
                <w:spacing w:val="-2"/>
              </w:rPr>
              <w:t xml:space="preserve"> Functions</w:t>
            </w:r>
            <w:r w:rsidR="00784552">
              <w:tab/>
            </w:r>
            <w:r w:rsidR="00784552">
              <w:rPr>
                <w:spacing w:val="-10"/>
              </w:rPr>
              <w:t>4</w:t>
            </w:r>
            <w:r w:rsidR="00784552">
              <w:rPr>
                <w:spacing w:val="-10"/>
              </w:rPr>
              <w:fldChar w:fldCharType="end"/>
            </w:r>
          </w:ins>
        </w:p>
        <w:p w14:paraId="206C352A" w14:textId="0B6A5E6A" w:rsidR="0016210B" w:rsidRPr="00BC7F10" w:rsidDel="00BC7F10" w:rsidRDefault="00A44B0E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  <w:rPr>
              <w:del w:id="9" w:author="Nee, Matthew" w:date="2023-03-15T14:12:00Z"/>
              <w:rPrChange w:id="10" w:author="Nee, Matthew" w:date="2023-03-15T14:12:00Z">
                <w:rPr>
                  <w:del w:id="11" w:author="Nee, Matthew" w:date="2023-03-15T14:12:00Z"/>
                  <w:spacing w:val="-10"/>
                </w:rPr>
              </w:rPrChange>
            </w:rPr>
            <w:pPrChange w:id="12" w:author="Nee, Matthew" w:date="2023-03-15T14:12:00Z">
              <w:pPr>
                <w:pStyle w:val="TOC4"/>
                <w:numPr>
                  <w:ilvl w:val="2"/>
                  <w:numId w:val="6"/>
                </w:numPr>
                <w:tabs>
                  <w:tab w:val="left" w:pos="1620"/>
                  <w:tab w:val="right" w:pos="8759"/>
                </w:tabs>
                <w:ind w:left="1620" w:hanging="300"/>
              </w:pPr>
            </w:pPrChange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 w:rsidR="00D122DC">
            <w:rPr>
              <w:spacing w:val="-2"/>
            </w:rPr>
            <w:t>Chair</w:t>
          </w:r>
          <w:ins w:id="13" w:author="Nee, Matthew" w:date="2023-03-15T14:12:00Z">
            <w:r w:rsidR="00BC7F10">
              <w:rPr>
                <w:spacing w:val="-2"/>
              </w:rPr>
              <w:tab/>
            </w:r>
          </w:ins>
          <w:del w:id="14" w:author="Nee, Matthew" w:date="2023-03-15T14:12:00Z">
            <w:r w:rsidR="00D122DC" w:rsidDel="00BC7F10">
              <w:tab/>
            </w:r>
            <w:r w:rsidR="00D122DC" w:rsidDel="00BC7F10">
              <w:rPr>
                <w:spacing w:val="-10"/>
              </w:rPr>
              <w:delText>5</w:delText>
            </w:r>
          </w:del>
          <w:r>
            <w:rPr>
              <w:spacing w:val="-10"/>
            </w:rPr>
            <w:fldChar w:fldCharType="end"/>
          </w:r>
        </w:p>
        <w:p w14:paraId="0AB4C996" w14:textId="709E7CFE" w:rsidR="00BC7F10" w:rsidRDefault="00BC7F10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  <w:rPr>
              <w:ins w:id="15" w:author="Nee, Matthew" w:date="2023-03-15T14:12:00Z"/>
            </w:rPr>
          </w:pPr>
          <w:ins w:id="16" w:author="Nee, Matthew" w:date="2023-03-15T14:13:00Z">
            <w:r>
              <w:rPr>
                <w:spacing w:val="-10"/>
              </w:rPr>
              <w:t>4</w:t>
            </w:r>
          </w:ins>
        </w:p>
        <w:p w14:paraId="7240528A" w14:textId="77777777" w:rsidR="0016210B" w:rsidRDefault="00A44B0E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  <w:pPrChange w:id="17" w:author="Nee, Matthew" w:date="2023-03-15T14:12:00Z">
              <w:pPr>
                <w:pStyle w:val="TOC4"/>
                <w:numPr>
                  <w:ilvl w:val="2"/>
                  <w:numId w:val="6"/>
                </w:numPr>
                <w:tabs>
                  <w:tab w:val="left" w:pos="1620"/>
                  <w:tab w:val="right" w:pos="8759"/>
                </w:tabs>
                <w:ind w:left="1620" w:hanging="300"/>
              </w:pPr>
            </w:pPrChange>
          </w:pPr>
          <w:r w:rsidRPr="009777DB">
            <w:fldChar w:fldCharType="begin"/>
          </w:r>
          <w:r>
            <w:instrText xml:space="preserve"> HYPERLINK \l "_bookmark2" </w:instrText>
          </w:r>
          <w:r w:rsidRPr="009777DB">
            <w:fldChar w:fldCharType="separate"/>
          </w:r>
          <w:r w:rsidR="00D122DC">
            <w:t>Vice</w:t>
          </w:r>
          <w:r w:rsidR="00D122DC" w:rsidRPr="00BC7F10">
            <w:rPr>
              <w:spacing w:val="-1"/>
            </w:rPr>
            <w:t xml:space="preserve"> </w:t>
          </w:r>
          <w:r w:rsidR="00D122DC" w:rsidRPr="00BC7F10">
            <w:rPr>
              <w:spacing w:val="-2"/>
            </w:rPr>
            <w:t>Chair</w:t>
          </w:r>
          <w:r w:rsidR="00D122DC">
            <w:tab/>
          </w:r>
          <w:r w:rsidR="00D122DC" w:rsidRPr="00BC7F10">
            <w:rPr>
              <w:spacing w:val="-10"/>
            </w:rPr>
            <w:t>5</w:t>
          </w:r>
          <w:r w:rsidRPr="009777DB">
            <w:rPr>
              <w:spacing w:val="-10"/>
            </w:rPr>
            <w:fldChar w:fldCharType="end"/>
          </w:r>
        </w:p>
        <w:p w14:paraId="28AB6082" w14:textId="77777777" w:rsidR="0016210B" w:rsidRDefault="00000000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</w:pPr>
          <w:hyperlink w:anchor="_bookmark3" w:history="1">
            <w:r w:rsidR="00D122DC">
              <w:rPr>
                <w:spacing w:val="-2"/>
              </w:rPr>
              <w:t>Recorder</w:t>
            </w:r>
            <w:r w:rsidR="00D122DC">
              <w:tab/>
            </w:r>
            <w:r w:rsidR="00D122DC">
              <w:rPr>
                <w:spacing w:val="-10"/>
              </w:rPr>
              <w:t>5</w:t>
            </w:r>
          </w:hyperlink>
        </w:p>
        <w:p w14:paraId="51A2361D" w14:textId="77777777" w:rsidR="0016210B" w:rsidRDefault="00000000">
          <w:pPr>
            <w:pStyle w:val="TOC4"/>
            <w:numPr>
              <w:ilvl w:val="2"/>
              <w:numId w:val="6"/>
            </w:numPr>
            <w:tabs>
              <w:tab w:val="left" w:pos="1560"/>
              <w:tab w:val="right" w:pos="8759"/>
            </w:tabs>
          </w:pPr>
          <w:hyperlink w:anchor="_bookmark4" w:history="1">
            <w:r w:rsidR="00D122DC">
              <w:rPr>
                <w:spacing w:val="-2"/>
              </w:rPr>
              <w:t>Parliamentarian</w:t>
            </w:r>
            <w:r w:rsidR="00D122DC">
              <w:tab/>
            </w:r>
            <w:r w:rsidR="00D122DC">
              <w:rPr>
                <w:spacing w:val="-10"/>
              </w:rPr>
              <w:t>5</w:t>
            </w:r>
          </w:hyperlink>
        </w:p>
        <w:p w14:paraId="5702DD09" w14:textId="77777777" w:rsidR="0016210B" w:rsidRDefault="00000000">
          <w:pPr>
            <w:pStyle w:val="TOC1"/>
            <w:numPr>
              <w:ilvl w:val="0"/>
              <w:numId w:val="6"/>
            </w:numPr>
            <w:tabs>
              <w:tab w:val="left" w:pos="960"/>
              <w:tab w:val="right" w:pos="8759"/>
            </w:tabs>
            <w:ind w:left="960" w:hanging="372"/>
          </w:pPr>
          <w:hyperlink w:anchor="_TOC_250005" w:history="1">
            <w:r w:rsidR="00D122DC">
              <w:rPr>
                <w:spacing w:val="-2"/>
              </w:rPr>
              <w:t>Elections</w:t>
            </w:r>
            <w:r w:rsidR="00D122DC">
              <w:tab/>
            </w:r>
            <w:r w:rsidR="00D122DC">
              <w:rPr>
                <w:spacing w:val="-10"/>
              </w:rPr>
              <w:t>5</w:t>
            </w:r>
          </w:hyperlink>
        </w:p>
        <w:p w14:paraId="23E68EB1" w14:textId="75BC718B" w:rsidR="0016210B" w:rsidRDefault="00A44B0E">
          <w:pPr>
            <w:pStyle w:val="TOC1"/>
            <w:numPr>
              <w:ilvl w:val="0"/>
              <w:numId w:val="6"/>
            </w:numPr>
            <w:tabs>
              <w:tab w:val="left" w:pos="1040"/>
              <w:tab w:val="right" w:pos="8759"/>
            </w:tabs>
            <w:ind w:left="1040" w:hanging="452"/>
          </w:pPr>
          <w:del w:id="18" w:author="Nee, Matthew" w:date="2023-03-15T14:13:00Z">
            <w:r w:rsidDel="00BC7F10">
              <w:fldChar w:fldCharType="begin"/>
            </w:r>
            <w:r w:rsidDel="00BC7F10">
              <w:delInstrText xml:space="preserve"> HYPERLINK \l "_TOC_250004" </w:delInstrText>
            </w:r>
            <w:r w:rsidDel="00BC7F10">
              <w:fldChar w:fldCharType="separate"/>
            </w:r>
            <w:r w:rsidR="00D122DC" w:rsidDel="00BC7F10">
              <w:rPr>
                <w:spacing w:val="-2"/>
              </w:rPr>
              <w:delText>Subcommittees</w:delText>
            </w:r>
            <w:r w:rsidR="00D122DC" w:rsidDel="00BC7F10">
              <w:tab/>
            </w:r>
            <w:r w:rsidR="00D122DC" w:rsidDel="00BC7F10">
              <w:rPr>
                <w:spacing w:val="-10"/>
              </w:rPr>
              <w:delText>6</w:delText>
            </w:r>
            <w:r w:rsidDel="00BC7F10">
              <w:rPr>
                <w:spacing w:val="-10"/>
              </w:rPr>
              <w:fldChar w:fldCharType="end"/>
            </w:r>
          </w:del>
          <w:ins w:id="19" w:author="Nee, Matthew" w:date="2023-03-15T14:13:00Z">
            <w:r w:rsidR="00BC7F10">
              <w:fldChar w:fldCharType="begin"/>
            </w:r>
            <w:r w:rsidR="00BC7F10">
              <w:instrText xml:space="preserve"> HYPERLINK \l "_TOC_250004" </w:instrText>
            </w:r>
            <w:r w:rsidR="00BC7F10">
              <w:fldChar w:fldCharType="separate"/>
            </w:r>
            <w:r w:rsidR="00BC7F10">
              <w:rPr>
                <w:spacing w:val="-2"/>
              </w:rPr>
              <w:t>Subcommittees</w:t>
            </w:r>
            <w:r w:rsidR="00BC7F10">
              <w:tab/>
            </w:r>
            <w:r w:rsidR="00BC7F10">
              <w:rPr>
                <w:spacing w:val="-10"/>
              </w:rPr>
              <w:t>5</w:t>
            </w:r>
            <w:r w:rsidR="00BC7F10">
              <w:rPr>
                <w:spacing w:val="-10"/>
              </w:rPr>
              <w:fldChar w:fldCharType="end"/>
            </w:r>
          </w:ins>
        </w:p>
        <w:p w14:paraId="5EFCEFC5" w14:textId="77777777" w:rsidR="0016210B" w:rsidRDefault="00000000">
          <w:pPr>
            <w:pStyle w:val="TOC3"/>
            <w:numPr>
              <w:ilvl w:val="1"/>
              <w:numId w:val="6"/>
            </w:numPr>
            <w:tabs>
              <w:tab w:val="left" w:pos="1372"/>
              <w:tab w:val="right" w:pos="8759"/>
            </w:tabs>
            <w:ind w:left="1372"/>
          </w:pPr>
          <w:hyperlink w:anchor="_TOC_250003" w:history="1">
            <w:r w:rsidR="00D122DC">
              <w:t>Steering</w:t>
            </w:r>
            <w:r w:rsidR="00D122DC">
              <w:rPr>
                <w:spacing w:val="-9"/>
              </w:rPr>
              <w:t xml:space="preserve"> </w:t>
            </w:r>
            <w:r w:rsidR="00D122DC">
              <w:rPr>
                <w:spacing w:val="-2"/>
              </w:rPr>
              <w:t>Subcommittee</w:t>
            </w:r>
            <w:r w:rsidR="00D122DC">
              <w:tab/>
            </w:r>
            <w:r w:rsidR="00D122DC">
              <w:rPr>
                <w:spacing w:val="-10"/>
              </w:rPr>
              <w:t>6</w:t>
            </w:r>
          </w:hyperlink>
        </w:p>
        <w:p w14:paraId="28873FBF" w14:textId="77777777" w:rsidR="0016210B" w:rsidRDefault="00000000">
          <w:pPr>
            <w:pStyle w:val="TOC3"/>
            <w:numPr>
              <w:ilvl w:val="1"/>
              <w:numId w:val="6"/>
            </w:numPr>
            <w:tabs>
              <w:tab w:val="left" w:pos="1356"/>
              <w:tab w:val="right" w:pos="8759"/>
            </w:tabs>
            <w:ind w:left="1356" w:hanging="276"/>
          </w:pPr>
          <w:hyperlink w:anchor="_TOC_250002" w:history="1">
            <w:r w:rsidR="00D122DC">
              <w:t>Academic</w:t>
            </w:r>
            <w:r w:rsidR="00D122DC">
              <w:rPr>
                <w:spacing w:val="-5"/>
              </w:rPr>
              <w:t xml:space="preserve"> </w:t>
            </w:r>
            <w:r w:rsidR="00D122DC">
              <w:t>Policy</w:t>
            </w:r>
            <w:r w:rsidR="00D122DC">
              <w:rPr>
                <w:spacing w:val="-15"/>
              </w:rPr>
              <w:t xml:space="preserve"> </w:t>
            </w:r>
            <w:r w:rsidR="00D122DC">
              <w:rPr>
                <w:spacing w:val="-2"/>
              </w:rPr>
              <w:t>Subcommittee</w:t>
            </w:r>
            <w:r w:rsidR="00D122DC">
              <w:tab/>
            </w:r>
            <w:r w:rsidR="00D122DC">
              <w:rPr>
                <w:spacing w:val="-10"/>
              </w:rPr>
              <w:t>6</w:t>
            </w:r>
          </w:hyperlink>
        </w:p>
        <w:p w14:paraId="67A53A6E" w14:textId="77777777" w:rsidR="0016210B" w:rsidRDefault="00000000">
          <w:pPr>
            <w:pStyle w:val="TOC3"/>
            <w:numPr>
              <w:ilvl w:val="1"/>
              <w:numId w:val="6"/>
            </w:numPr>
            <w:tabs>
              <w:tab w:val="left" w:pos="1360"/>
              <w:tab w:val="right" w:pos="8759"/>
            </w:tabs>
            <w:ind w:left="1360" w:hanging="280"/>
          </w:pPr>
          <w:hyperlink w:anchor="_TOC_250001" w:history="1">
            <w:r w:rsidR="00D122DC">
              <w:t>Other</w:t>
            </w:r>
            <w:r w:rsidR="00D122DC">
              <w:rPr>
                <w:spacing w:val="-2"/>
              </w:rPr>
              <w:t xml:space="preserve"> Subcommittees</w:t>
            </w:r>
            <w:r w:rsidR="00D122DC">
              <w:tab/>
            </w:r>
            <w:r w:rsidR="00D122DC">
              <w:rPr>
                <w:spacing w:val="-10"/>
              </w:rPr>
              <w:t>6</w:t>
            </w:r>
          </w:hyperlink>
        </w:p>
        <w:p w14:paraId="48BF8911" w14:textId="77777777" w:rsidR="0016210B" w:rsidRDefault="00000000">
          <w:pPr>
            <w:pStyle w:val="TOC1"/>
            <w:numPr>
              <w:ilvl w:val="0"/>
              <w:numId w:val="6"/>
            </w:numPr>
            <w:tabs>
              <w:tab w:val="left" w:pos="1116"/>
              <w:tab w:val="right" w:pos="8759"/>
            </w:tabs>
            <w:spacing w:before="152"/>
            <w:ind w:left="1116" w:hanging="528"/>
          </w:pPr>
          <w:hyperlink w:anchor="_TOC_250000" w:history="1">
            <w:r w:rsidR="00D122DC">
              <w:t>Meetings</w:t>
            </w:r>
            <w:r w:rsidR="00D122DC">
              <w:rPr>
                <w:spacing w:val="-5"/>
              </w:rPr>
              <w:t xml:space="preserve"> </w:t>
            </w:r>
            <w:r w:rsidR="00D122DC">
              <w:t>and</w:t>
            </w:r>
            <w:r w:rsidR="00D122DC">
              <w:rPr>
                <w:spacing w:val="-2"/>
              </w:rPr>
              <w:t xml:space="preserve"> </w:t>
            </w:r>
            <w:r w:rsidR="00D122DC">
              <w:t>Rules</w:t>
            </w:r>
            <w:r w:rsidR="00D122DC">
              <w:rPr>
                <w:spacing w:val="-4"/>
              </w:rPr>
              <w:t xml:space="preserve"> </w:t>
            </w:r>
            <w:r w:rsidR="00D122DC">
              <w:t>of</w:t>
            </w:r>
            <w:r w:rsidR="00D122DC">
              <w:rPr>
                <w:spacing w:val="-3"/>
              </w:rPr>
              <w:t xml:space="preserve"> </w:t>
            </w:r>
            <w:r w:rsidR="00D122DC">
              <w:t>Procedure</w:t>
            </w:r>
            <w:r w:rsidR="00D122DC">
              <w:rPr>
                <w:spacing w:val="-2"/>
              </w:rPr>
              <w:t xml:space="preserve"> </w:t>
            </w:r>
            <w:r w:rsidR="00D122DC">
              <w:t>for</w:t>
            </w:r>
            <w:r w:rsidR="00D122DC">
              <w:rPr>
                <w:spacing w:val="-6"/>
              </w:rPr>
              <w:t xml:space="preserve"> </w:t>
            </w:r>
            <w:r w:rsidR="00D122DC">
              <w:t>the</w:t>
            </w:r>
            <w:r w:rsidR="00D122DC">
              <w:rPr>
                <w:spacing w:val="-6"/>
              </w:rPr>
              <w:t xml:space="preserve"> </w:t>
            </w:r>
            <w:r w:rsidR="00D122DC">
              <w:t>UCC</w:t>
            </w:r>
            <w:r w:rsidR="00D122DC">
              <w:rPr>
                <w:spacing w:val="-6"/>
              </w:rPr>
              <w:t xml:space="preserve"> </w:t>
            </w:r>
            <w:r w:rsidR="00D122DC">
              <w:t>and</w:t>
            </w:r>
            <w:r w:rsidR="00D122DC">
              <w:rPr>
                <w:spacing w:val="-2"/>
              </w:rPr>
              <w:t xml:space="preserve"> Subcommittees</w:t>
            </w:r>
            <w:r w:rsidR="00D122DC">
              <w:tab/>
            </w:r>
            <w:r w:rsidR="00D122DC">
              <w:rPr>
                <w:spacing w:val="-10"/>
              </w:rPr>
              <w:t>6</w:t>
            </w:r>
          </w:hyperlink>
        </w:p>
      </w:sdtContent>
    </w:sdt>
    <w:p w14:paraId="76FA3BB9" w14:textId="77777777" w:rsidR="0016210B" w:rsidRDefault="0016210B">
      <w:pPr>
        <w:sectPr w:rsidR="0016210B" w:rsidSect="00B227DC">
          <w:footerReference w:type="default" r:id="rId13"/>
          <w:pgSz w:w="12240" w:h="15840"/>
          <w:pgMar w:top="1360" w:right="1240" w:bottom="940" w:left="1320" w:header="0" w:footer="748" w:gutter="0"/>
          <w:pgNumType w:start="2"/>
          <w:cols w:space="720"/>
        </w:sectPr>
      </w:pPr>
    </w:p>
    <w:p w14:paraId="78D20D48" w14:textId="77777777" w:rsidR="0016210B" w:rsidRDefault="00D122DC">
      <w:pPr>
        <w:pStyle w:val="Heading1"/>
        <w:spacing w:before="72"/>
        <w:ind w:left="3552" w:right="3632" w:firstLine="0"/>
        <w:jc w:val="center"/>
      </w:pPr>
      <w:bookmarkStart w:id="20" w:name="INTRODUCTION"/>
      <w:bookmarkStart w:id="21" w:name="_bookmark0"/>
      <w:bookmarkEnd w:id="20"/>
      <w:bookmarkEnd w:id="21"/>
      <w:r>
        <w:rPr>
          <w:spacing w:val="-2"/>
        </w:rPr>
        <w:lastRenderedPageBreak/>
        <w:t>INTRODUCTION</w:t>
      </w:r>
    </w:p>
    <w:p w14:paraId="2D5484B5" w14:textId="77777777" w:rsidR="0016210B" w:rsidRDefault="0016210B">
      <w:pPr>
        <w:pStyle w:val="BodyText"/>
        <w:spacing w:before="3"/>
        <w:rPr>
          <w:b/>
          <w:sz w:val="23"/>
        </w:rPr>
      </w:pPr>
    </w:p>
    <w:p w14:paraId="1E73EFD8" w14:textId="49E37F1E" w:rsidR="0016210B" w:rsidRDefault="00D122DC">
      <w:pPr>
        <w:pStyle w:val="BodyText"/>
        <w:ind w:left="119" w:right="196"/>
      </w:pPr>
      <w:r>
        <w:t xml:space="preserve">The Undergraduate Curriculum Committee (UCC) is a standing committee of the </w:t>
      </w:r>
      <w:del w:id="22" w:author="Hudepohl, Kate" w:date="2023-01-24T13:59:00Z">
        <w:r w:rsidDel="00BA355D">
          <w:delText>University Senate</w:delText>
        </w:r>
      </w:del>
      <w:ins w:id="23" w:author="Hudepohl, Kate" w:date="2023-01-24T13:59:00Z">
        <w:r w:rsidR="00BA355D">
          <w:t>Faculty Senate</w:t>
        </w:r>
      </w:ins>
      <w:r>
        <w:t xml:space="preserve"> as defined in part IV-A of the </w:t>
      </w:r>
      <w:del w:id="24" w:author="Hudepohl, Kate" w:date="2023-01-24T13:59:00Z">
        <w:r w:rsidDel="00BA355D">
          <w:delText>University Senate</w:delText>
        </w:r>
      </w:del>
      <w:ins w:id="25" w:author="Hudepohl, Kate" w:date="2023-01-24T13:59:00Z">
        <w:r w:rsidR="00BA355D">
          <w:t>Faculty Senate</w:t>
        </w:r>
      </w:ins>
      <w:r>
        <w:t xml:space="preserve"> Charter. Composed of regular and advisory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representing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faculty,</w:t>
      </w:r>
      <w:r>
        <w:rPr>
          <w:spacing w:val="-2"/>
        </w:rPr>
        <w:t xml:space="preserve"> </w:t>
      </w:r>
      <w:r>
        <w:t>administration,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body,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Undergraduate Curriculum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del w:id="26" w:author="Hudepohl, Kate" w:date="2023-01-24T13:59:00Z">
        <w:r w:rsidDel="00BA355D">
          <w:delText>University</w:delText>
        </w:r>
        <w:r w:rsidDel="00BA355D">
          <w:rPr>
            <w:spacing w:val="-11"/>
          </w:rPr>
          <w:delText xml:space="preserve"> </w:delText>
        </w:r>
        <w:r w:rsidDel="00BA355D">
          <w:delText>Senate</w:delText>
        </w:r>
      </w:del>
      <w:ins w:id="27" w:author="Hudepohl, Kate" w:date="2023-01-24T13:59:00Z">
        <w:r w:rsidR="00BA355D">
          <w:t>Faculty Senate</w:t>
        </w:r>
      </w:ins>
      <w:r>
        <w:rPr>
          <w:spacing w:val="-2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university- wide [undergraduate] academic policies and reviews particular undergraduate programs and courses to determine whether they meet established standards. Specific functions of the Undergraduate Curriculum Committee</w:t>
      </w:r>
    </w:p>
    <w:p w14:paraId="60C4EE02" w14:textId="5C165657" w:rsidR="0016210B" w:rsidRDefault="00D122DC">
      <w:pPr>
        <w:pStyle w:val="BodyText"/>
        <w:ind w:left="119" w:right="196"/>
      </w:pPr>
      <w:r>
        <w:t>are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UCC</w:t>
      </w:r>
      <w:r>
        <w:rPr>
          <w:spacing w:val="-3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del w:id="28" w:author="Hudepohl, Kate" w:date="2023-01-24T13:59:00Z">
        <w:r w:rsidDel="00BA355D">
          <w:delText>University</w:delText>
        </w:r>
        <w:r w:rsidDel="00BA355D">
          <w:rPr>
            <w:spacing w:val="-11"/>
          </w:rPr>
          <w:delText xml:space="preserve"> </w:delText>
        </w:r>
        <w:r w:rsidDel="00BA355D">
          <w:delText>Senate</w:delText>
        </w:r>
      </w:del>
      <w:ins w:id="29" w:author="Hudepohl, Kate" w:date="2023-01-24T13:59:00Z">
        <w:r w:rsidR="00BA355D">
          <w:t>Faculty Senate</w:t>
        </w:r>
      </w:ins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Bylaws of the Undergraduate Curriculum Committee govern operation of the Undergraduate</w:t>
      </w:r>
      <w:r>
        <w:rPr>
          <w:spacing w:val="-2"/>
        </w:rPr>
        <w:t xml:space="preserve"> </w:t>
      </w:r>
      <w:r>
        <w:t xml:space="preserve">Curriculum Committee. The mission of the UCC is not simply to consider passage of undergraduate curricular and academic proposals but to </w:t>
      </w:r>
      <w:del w:id="30" w:author="Nee, Matthew" w:date="2023-03-15T14:24:00Z">
        <w:r w:rsidDel="009777DB">
          <w:delText xml:space="preserve">insure </w:delText>
        </w:r>
      </w:del>
      <w:ins w:id="31" w:author="Nee, Matthew" w:date="2023-03-15T14:24:00Z">
        <w:r w:rsidR="009777DB">
          <w:t xml:space="preserve">ensure </w:t>
        </w:r>
      </w:ins>
      <w:commentRangeStart w:id="32"/>
      <w:commentRangeStart w:id="33"/>
      <w:r>
        <w:t>the</w:t>
      </w:r>
      <w:commentRangeEnd w:id="32"/>
      <w:r w:rsidR="00BA355D">
        <w:rPr>
          <w:rStyle w:val="CommentReference"/>
        </w:rPr>
        <w:commentReference w:id="32"/>
      </w:r>
      <w:commentRangeEnd w:id="33"/>
      <w:r w:rsidR="009777DB">
        <w:rPr>
          <w:rStyle w:val="CommentReference"/>
        </w:rPr>
        <w:commentReference w:id="33"/>
      </w:r>
      <w:r>
        <w:t xml:space="preserve"> development of high-quality undergraduate courses, programs, and academic policies that will help the University fulfill its academic </w:t>
      </w:r>
      <w:r>
        <w:rPr>
          <w:spacing w:val="-2"/>
        </w:rPr>
        <w:t>mission.</w:t>
      </w:r>
    </w:p>
    <w:p w14:paraId="7DEBB9EF" w14:textId="77777777" w:rsidR="0016210B" w:rsidRDefault="0016210B">
      <w:pPr>
        <w:pStyle w:val="BodyText"/>
        <w:spacing w:before="8"/>
      </w:pPr>
    </w:p>
    <w:p w14:paraId="574905A7" w14:textId="77777777" w:rsidR="0016210B" w:rsidRDefault="00D122DC">
      <w:pPr>
        <w:pStyle w:val="Heading1"/>
        <w:ind w:left="3552" w:right="3632" w:firstLine="0"/>
        <w:jc w:val="center"/>
      </w:pPr>
      <w:bookmarkStart w:id="34" w:name="BYLAWS"/>
      <w:bookmarkEnd w:id="34"/>
      <w:r>
        <w:rPr>
          <w:spacing w:val="-2"/>
        </w:rPr>
        <w:t>BYLAWS</w:t>
      </w:r>
    </w:p>
    <w:p w14:paraId="276AAD03" w14:textId="77777777" w:rsidR="0016210B" w:rsidRDefault="0016210B">
      <w:pPr>
        <w:pStyle w:val="BodyText"/>
        <w:rPr>
          <w:b/>
        </w:rPr>
      </w:pPr>
    </w:p>
    <w:p w14:paraId="427C21A8" w14:textId="77777777" w:rsidR="0016210B" w:rsidRDefault="00D122DC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spacing w:before="1" w:line="274" w:lineRule="exact"/>
        <w:jc w:val="left"/>
      </w:pPr>
      <w:bookmarkStart w:id="35" w:name="_TOC_250011"/>
      <w:bookmarkEnd w:id="35"/>
      <w:r>
        <w:rPr>
          <w:spacing w:val="-4"/>
        </w:rPr>
        <w:t>NAME</w:t>
      </w:r>
    </w:p>
    <w:p w14:paraId="2F241481" w14:textId="77777777" w:rsidR="0016210B" w:rsidRDefault="00D122DC">
      <w:pPr>
        <w:pStyle w:val="BodyText"/>
        <w:spacing w:line="274" w:lineRule="exact"/>
        <w:ind w:left="840"/>
      </w:pPr>
      <w:r>
        <w:t>The name of the body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Undergraduate Curriculum Committee</w:t>
      </w:r>
      <w:r>
        <w:rPr>
          <w:spacing w:val="1"/>
        </w:rPr>
        <w:t xml:space="preserve"> </w:t>
      </w:r>
      <w:r>
        <w:rPr>
          <w:spacing w:val="-2"/>
        </w:rPr>
        <w:t>(UCC).</w:t>
      </w:r>
    </w:p>
    <w:p w14:paraId="163376FA" w14:textId="77777777" w:rsidR="0016210B" w:rsidRDefault="0016210B">
      <w:pPr>
        <w:pStyle w:val="BodyText"/>
        <w:spacing w:before="3"/>
      </w:pPr>
    </w:p>
    <w:p w14:paraId="4F680DB1" w14:textId="77777777" w:rsidR="0016210B" w:rsidRDefault="00D122DC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spacing w:before="1" w:line="272" w:lineRule="exact"/>
        <w:jc w:val="left"/>
      </w:pPr>
      <w:bookmarkStart w:id="36" w:name="_TOC_250010"/>
      <w:r>
        <w:rPr>
          <w:spacing w:val="-2"/>
        </w:rPr>
        <w:t>A</w:t>
      </w:r>
      <w:bookmarkEnd w:id="36"/>
      <w:r>
        <w:rPr>
          <w:spacing w:val="-2"/>
        </w:rPr>
        <w:t>FFILIATION</w:t>
      </w:r>
    </w:p>
    <w:p w14:paraId="65E213F8" w14:textId="3E93F52B" w:rsidR="0016210B" w:rsidRDefault="00D122DC">
      <w:pPr>
        <w:pStyle w:val="BodyText"/>
        <w:ind w:left="840" w:right="596"/>
      </w:pPr>
      <w:r>
        <w:t>The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del w:id="37" w:author="Hudepohl, Kate" w:date="2023-01-24T13:59:00Z">
        <w:r w:rsidDel="00BA355D">
          <w:delText>University Senate</w:delText>
        </w:r>
      </w:del>
      <w:ins w:id="38" w:author="Hudepohl, Kate" w:date="2023-01-24T13:59:00Z">
        <w:r w:rsidR="00BA355D">
          <w:t>Faculty Senate</w:t>
        </w:r>
      </w:ins>
      <w:r>
        <w:t xml:space="preserve"> and is subject to the regulations established in the </w:t>
      </w:r>
      <w:del w:id="39" w:author="Hudepohl, Kate" w:date="2023-01-24T13:59:00Z">
        <w:r w:rsidDel="00BA355D">
          <w:delText>University Senate</w:delText>
        </w:r>
      </w:del>
      <w:ins w:id="40" w:author="Hudepohl, Kate" w:date="2023-01-24T13:59:00Z">
        <w:r w:rsidR="00BA355D">
          <w:t>Faculty Senate</w:t>
        </w:r>
      </w:ins>
      <w:r>
        <w:t xml:space="preserve"> Charter</w:t>
      </w:r>
    </w:p>
    <w:p w14:paraId="2D24F4AD" w14:textId="77777777" w:rsidR="0016210B" w:rsidRDefault="0016210B">
      <w:pPr>
        <w:pStyle w:val="BodyText"/>
        <w:spacing w:before="8"/>
      </w:pPr>
    </w:p>
    <w:p w14:paraId="7DCB53AE" w14:textId="77777777" w:rsidR="0016210B" w:rsidRDefault="00D122DC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spacing w:line="274" w:lineRule="exact"/>
        <w:jc w:val="left"/>
      </w:pPr>
      <w:bookmarkStart w:id="41" w:name="_TOC_250009"/>
      <w:r>
        <w:rPr>
          <w:spacing w:val="-2"/>
        </w:rPr>
        <w:t>P</w:t>
      </w:r>
      <w:bookmarkEnd w:id="41"/>
      <w:r>
        <w:rPr>
          <w:spacing w:val="-2"/>
        </w:rPr>
        <w:t>URPOSE</w:t>
      </w:r>
    </w:p>
    <w:p w14:paraId="7C563B4F" w14:textId="4D314963" w:rsidR="0016210B" w:rsidRDefault="00D122DC">
      <w:pPr>
        <w:pStyle w:val="BodyText"/>
        <w:ind w:left="840"/>
      </w:pPr>
      <w:r>
        <w:t>The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responsibilities:</w:t>
      </w:r>
      <w:r>
        <w:rPr>
          <w:spacing w:val="-7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 xml:space="preserve">to make proposals to the </w:t>
      </w:r>
      <w:del w:id="42" w:author="Hudepohl, Kate" w:date="2023-01-24T13:59:00Z">
        <w:r w:rsidDel="00BA355D">
          <w:delText>University Senate</w:delText>
        </w:r>
      </w:del>
      <w:ins w:id="43" w:author="Hudepohl, Kate" w:date="2023-01-24T13:59:00Z">
        <w:r w:rsidR="00BA355D">
          <w:t>Faculty Senate</w:t>
        </w:r>
      </w:ins>
      <w:r>
        <w:t xml:space="preserve"> concerning university-wide undergraduate academic policies, and 2) to review undergraduate programs and courses to determine whether they meet established standards.</w:t>
      </w:r>
    </w:p>
    <w:p w14:paraId="132E44B5" w14:textId="77777777" w:rsidR="0016210B" w:rsidRDefault="0016210B">
      <w:pPr>
        <w:pStyle w:val="BodyText"/>
        <w:spacing w:before="10"/>
      </w:pPr>
    </w:p>
    <w:p w14:paraId="710E82BB" w14:textId="77777777" w:rsidR="0016210B" w:rsidRDefault="00D122DC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spacing w:line="274" w:lineRule="exact"/>
        <w:jc w:val="left"/>
      </w:pPr>
      <w:bookmarkStart w:id="44" w:name="IV._FUNCTIONS_OF_THE_UCC"/>
      <w:bookmarkEnd w:id="44"/>
      <w:r>
        <w:t>FUNCTIONS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5"/>
        </w:rPr>
        <w:t>UCC</w:t>
      </w:r>
    </w:p>
    <w:p w14:paraId="54BA3BDD" w14:textId="77777777" w:rsidR="0016210B" w:rsidRDefault="00D122DC">
      <w:pPr>
        <w:pStyle w:val="BodyText"/>
        <w:spacing w:line="272" w:lineRule="exact"/>
        <w:ind w:left="840"/>
      </w:pPr>
      <w:r>
        <w:t>The</w:t>
      </w:r>
      <w:r>
        <w:rPr>
          <w:spacing w:val="-4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5"/>
        </w:rPr>
        <w:t>be:</w:t>
      </w:r>
    </w:p>
    <w:p w14:paraId="079777E9" w14:textId="77777777" w:rsidR="0016210B" w:rsidRDefault="00D122DC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ind w:right="743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existing</w:t>
      </w:r>
      <w:r>
        <w:rPr>
          <w:spacing w:val="-8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undergraduate academic program proposals in light of the university's mission statement;</w:t>
      </w:r>
    </w:p>
    <w:p w14:paraId="58DFEB54" w14:textId="77777777" w:rsidR="0016210B" w:rsidRDefault="00D122DC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ind w:left="1559" w:right="290"/>
        <w:rPr>
          <w:sz w:val="24"/>
        </w:rPr>
      </w:pPr>
      <w:r>
        <w:rPr>
          <w:sz w:val="24"/>
        </w:rPr>
        <w:t>to review any academic matter, such as undergraduate admission requirements, awarding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credit,</w:t>
      </w:r>
      <w:r>
        <w:rPr>
          <w:spacing w:val="-5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graduation requirements, undergraduate standards of scholastic achievement, and rules and regulations governing faculty-student relations;</w:t>
      </w:r>
    </w:p>
    <w:p w14:paraId="2153CC82" w14:textId="77777777" w:rsidR="0016210B" w:rsidRDefault="00D122DC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courses;</w:t>
      </w:r>
    </w:p>
    <w:p w14:paraId="26D96CA6" w14:textId="77777777" w:rsidR="0016210B" w:rsidRDefault="00D122DC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3"/>
          <w:sz w:val="24"/>
        </w:rPr>
        <w:t xml:space="preserve"> </w:t>
      </w:r>
      <w:r>
        <w:rPr>
          <w:sz w:val="24"/>
        </w:rPr>
        <w:t>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z w:val="24"/>
        </w:rPr>
        <w:t>chooses;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E29D279" w14:textId="76D941D7" w:rsidR="0016210B" w:rsidRDefault="00D122DC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right="1199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10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8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Executive Committee of the </w:t>
      </w:r>
      <w:del w:id="45" w:author="Hudepohl, Kate" w:date="2023-01-24T13:59:00Z">
        <w:r w:rsidDel="00BA355D">
          <w:rPr>
            <w:sz w:val="24"/>
          </w:rPr>
          <w:delText>University Senate</w:delText>
        </w:r>
      </w:del>
      <w:ins w:id="46" w:author="Hudepohl, Kate" w:date="2023-01-24T13:59:00Z">
        <w:r w:rsidR="00BA355D">
          <w:rPr>
            <w:sz w:val="24"/>
          </w:rPr>
          <w:t>Faculty Senate</w:t>
        </w:r>
      </w:ins>
      <w:r>
        <w:rPr>
          <w:sz w:val="24"/>
        </w:rPr>
        <w:t>.</w:t>
      </w:r>
    </w:p>
    <w:p w14:paraId="257C78AD" w14:textId="77777777" w:rsidR="0016210B" w:rsidRDefault="0016210B">
      <w:pPr>
        <w:rPr>
          <w:sz w:val="24"/>
        </w:rPr>
        <w:sectPr w:rsidR="0016210B" w:rsidSect="00B227DC">
          <w:pgSz w:w="12240" w:h="15840"/>
          <w:pgMar w:top="1360" w:right="1240" w:bottom="980" w:left="1320" w:header="0" w:footer="748" w:gutter="0"/>
          <w:cols w:space="720"/>
        </w:sectPr>
      </w:pPr>
    </w:p>
    <w:p w14:paraId="332E3D1F" w14:textId="77777777" w:rsidR="0016210B" w:rsidRDefault="00D122DC">
      <w:pPr>
        <w:pStyle w:val="Heading1"/>
        <w:numPr>
          <w:ilvl w:val="0"/>
          <w:numId w:val="5"/>
        </w:numPr>
        <w:tabs>
          <w:tab w:val="left" w:pos="1219"/>
          <w:tab w:val="left" w:pos="1220"/>
        </w:tabs>
        <w:spacing w:before="72"/>
        <w:ind w:left="1220"/>
        <w:jc w:val="left"/>
      </w:pPr>
      <w:bookmarkStart w:id="47" w:name="V._MEMBERSHIP_OF_THE_UCC"/>
      <w:bookmarkEnd w:id="47"/>
      <w:r>
        <w:lastRenderedPageBreak/>
        <w:t>MEMBERSHIP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UCC</w:t>
      </w:r>
    </w:p>
    <w:p w14:paraId="0FEB918D" w14:textId="77777777" w:rsidR="0016210B" w:rsidRDefault="00D122DC">
      <w:pPr>
        <w:pStyle w:val="Heading3"/>
        <w:numPr>
          <w:ilvl w:val="0"/>
          <w:numId w:val="4"/>
        </w:numPr>
        <w:tabs>
          <w:tab w:val="left" w:pos="1512"/>
        </w:tabs>
        <w:spacing w:line="272" w:lineRule="exact"/>
      </w:pPr>
      <w:bookmarkStart w:id="48" w:name="_TOC_250008"/>
      <w:bookmarkEnd w:id="48"/>
      <w:r>
        <w:rPr>
          <w:spacing w:val="-2"/>
        </w:rPr>
        <w:t>COMPOSITION</w:t>
      </w:r>
    </w:p>
    <w:p w14:paraId="14CB2869" w14:textId="77777777" w:rsidR="00E476B2" w:rsidRPr="00E476B2" w:rsidRDefault="00D122DC">
      <w:pPr>
        <w:pStyle w:val="ListParagraph"/>
        <w:numPr>
          <w:ilvl w:val="0"/>
          <w:numId w:val="4"/>
        </w:numPr>
        <w:tabs>
          <w:tab w:val="left" w:pos="1580"/>
        </w:tabs>
        <w:ind w:left="1580" w:right="103" w:hanging="360"/>
        <w:rPr>
          <w:ins w:id="49" w:author="Hudepohl, Kate" w:date="2023-01-24T14:04:00Z"/>
          <w:sz w:val="24"/>
          <w:rPrChange w:id="50" w:author="Hudepohl, Kate" w:date="2023-01-24T14:04:00Z">
            <w:rPr>
              <w:ins w:id="51" w:author="Hudepohl, Kate" w:date="2023-01-24T14:04:00Z"/>
              <w:sz w:val="23"/>
            </w:rPr>
          </w:rPrChange>
        </w:rPr>
      </w:pPr>
      <w:commentRangeStart w:id="52"/>
      <w:r>
        <w:rPr>
          <w:sz w:val="23"/>
        </w:rPr>
        <w:t>The</w:t>
      </w:r>
      <w:commentRangeEnd w:id="52"/>
      <w:r w:rsidR="00E476B2">
        <w:rPr>
          <w:rStyle w:val="CommentReference"/>
        </w:rPr>
        <w:commentReference w:id="52"/>
      </w:r>
      <w:r>
        <w:rPr>
          <w:sz w:val="23"/>
        </w:rPr>
        <w:t xml:space="preserve"> Undergraduate Curriculum Committee shall consist of voting members, their alternates, and non-voting advisory members. One senate representative and one alternate from each college (excluding Honors College) and the Library shall be selected by Senate colleagues from the same college/Library. One curriculum committee representative and one alternate shall be selected from each of the college undergraduate curriculum committees. To ensure adequate representation, three at- large</w:t>
      </w:r>
      <w:r>
        <w:rPr>
          <w:spacing w:val="-2"/>
          <w:sz w:val="23"/>
        </w:rPr>
        <w:t xml:space="preserve"> </w:t>
      </w:r>
      <w:r>
        <w:rPr>
          <w:sz w:val="23"/>
        </w:rPr>
        <w:t>faculty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three</w:t>
      </w:r>
      <w:r>
        <w:rPr>
          <w:spacing w:val="-5"/>
          <w:sz w:val="23"/>
        </w:rPr>
        <w:t xml:space="preserve"> </w:t>
      </w:r>
      <w:r>
        <w:rPr>
          <w:sz w:val="23"/>
        </w:rPr>
        <w:t>at-large</w:t>
      </w:r>
      <w:r>
        <w:rPr>
          <w:spacing w:val="-2"/>
          <w:sz w:val="23"/>
        </w:rPr>
        <w:t xml:space="preserve"> </w:t>
      </w:r>
      <w:r>
        <w:rPr>
          <w:sz w:val="23"/>
        </w:rPr>
        <w:t>alternates</w:t>
      </w:r>
      <w:r>
        <w:rPr>
          <w:spacing w:val="-4"/>
          <w:sz w:val="23"/>
        </w:rPr>
        <w:t xml:space="preserve"> </w:t>
      </w:r>
      <w:r>
        <w:rPr>
          <w:sz w:val="23"/>
        </w:rPr>
        <w:t>shall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appointed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Executive Committee. The at-large appointees should normally be Senators, but non-Senators may be appointed. One student senator shall be selected by the Student Government Association to serve on the Committee. The selected senators, curriculum committee representatives, at-large appointees, and the student representative are voting</w:t>
      </w:r>
      <w:r>
        <w:rPr>
          <w:spacing w:val="40"/>
          <w:sz w:val="23"/>
        </w:rPr>
        <w:t xml:space="preserve"> </w:t>
      </w:r>
      <w:r>
        <w:rPr>
          <w:sz w:val="23"/>
        </w:rPr>
        <w:t>members. The Registrar, a representative of the Office of the Provost, and the deans (or their representatives) of the undergraduate colleges, and the Library shall be non- voting advisory members.</w:t>
      </w:r>
    </w:p>
    <w:p w14:paraId="5B3B860B" w14:textId="045A3C62" w:rsidR="0016210B" w:rsidRDefault="00D122DC">
      <w:pPr>
        <w:pStyle w:val="ListParagraph"/>
        <w:numPr>
          <w:ilvl w:val="0"/>
          <w:numId w:val="4"/>
        </w:numPr>
        <w:tabs>
          <w:tab w:val="left" w:pos="1580"/>
        </w:tabs>
        <w:ind w:left="1580" w:right="103" w:hanging="360"/>
        <w:rPr>
          <w:sz w:val="24"/>
        </w:rPr>
      </w:pPr>
      <w:r>
        <w:rPr>
          <w:sz w:val="23"/>
        </w:rPr>
        <w:t xml:space="preserve"> </w:t>
      </w:r>
      <w:commentRangeStart w:id="53"/>
      <w:r>
        <w:rPr>
          <w:sz w:val="24"/>
        </w:rPr>
        <w:t>QUALIFICATIONS</w:t>
      </w:r>
      <w:commentRangeEnd w:id="53"/>
      <w:r w:rsidR="00E476B2">
        <w:rPr>
          <w:rStyle w:val="CommentReference"/>
        </w:rPr>
        <w:commentReference w:id="53"/>
      </w:r>
    </w:p>
    <w:p w14:paraId="15923A34" w14:textId="77777777" w:rsidR="0016210B" w:rsidRDefault="00D122DC">
      <w:pPr>
        <w:pStyle w:val="BodyText"/>
        <w:ind w:left="1580" w:right="363" w:hanging="1"/>
      </w:pPr>
      <w:r>
        <w:t>Faculty representatives and alternates must be full-time employees of the University who hold faculty rank, instructor and above, excluding visiting professors. The student representative and alternate must be full-time undergraduate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residency at Western Kentucky University.</w:t>
      </w:r>
    </w:p>
    <w:p w14:paraId="25CF8714" w14:textId="77777777" w:rsidR="0016210B" w:rsidRDefault="00D122DC">
      <w:pPr>
        <w:pStyle w:val="Heading3"/>
        <w:numPr>
          <w:ilvl w:val="0"/>
          <w:numId w:val="4"/>
        </w:numPr>
        <w:tabs>
          <w:tab w:val="left" w:pos="1580"/>
        </w:tabs>
        <w:ind w:left="1580" w:hanging="360"/>
      </w:pPr>
      <w:bookmarkStart w:id="54" w:name="_TOC_250007"/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bookmarkEnd w:id="54"/>
      <w:commentRangeStart w:id="55"/>
      <w:r>
        <w:rPr>
          <w:spacing w:val="-2"/>
        </w:rPr>
        <w:t>OFFICE</w:t>
      </w:r>
      <w:commentRangeEnd w:id="55"/>
      <w:r w:rsidR="00E476B2">
        <w:rPr>
          <w:rStyle w:val="CommentReference"/>
        </w:rPr>
        <w:commentReference w:id="55"/>
      </w:r>
    </w:p>
    <w:p w14:paraId="257DC7DC" w14:textId="77777777" w:rsidR="0016210B" w:rsidRDefault="00D122DC">
      <w:pPr>
        <w:pStyle w:val="BodyText"/>
        <w:ind w:left="1580" w:right="130"/>
        <w:jc w:val="both"/>
      </w:pPr>
      <w:r>
        <w:t>All voting</w:t>
      </w:r>
      <w:r>
        <w:rPr>
          <w:spacing w:val="-8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alternates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one-year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 through July</w:t>
      </w:r>
      <w:r>
        <w:rPr>
          <w:spacing w:val="-5"/>
        </w:rPr>
        <w:t xml:space="preserve"> </w:t>
      </w:r>
      <w:r>
        <w:t>31 and may</w:t>
      </w:r>
      <w:r>
        <w:rPr>
          <w:spacing w:val="-6"/>
        </w:rPr>
        <w:t xml:space="preserve"> </w:t>
      </w:r>
      <w:r>
        <w:t>be elected or appointed to successive terms of office, not to exceed four consecutive years.</w:t>
      </w:r>
    </w:p>
    <w:p w14:paraId="6569023C" w14:textId="77777777" w:rsidR="0016210B" w:rsidRDefault="00D122DC">
      <w:pPr>
        <w:pStyle w:val="ListParagraph"/>
        <w:numPr>
          <w:ilvl w:val="1"/>
          <w:numId w:val="4"/>
        </w:numPr>
        <w:tabs>
          <w:tab w:val="left" w:pos="2300"/>
        </w:tabs>
        <w:jc w:val="both"/>
        <w:rPr>
          <w:sz w:val="24"/>
        </w:rPr>
      </w:pPr>
      <w:r>
        <w:rPr>
          <w:spacing w:val="-2"/>
          <w:sz w:val="24"/>
        </w:rPr>
        <w:t>Vacancies</w:t>
      </w:r>
    </w:p>
    <w:p w14:paraId="0887A44C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59"/>
          <w:tab w:val="left" w:pos="2660"/>
        </w:tabs>
        <w:ind w:right="662" w:hanging="360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 voting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absent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regularly scheduled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meetings during</w:t>
      </w:r>
      <w:r>
        <w:rPr>
          <w:spacing w:val="-2"/>
          <w:sz w:val="24"/>
        </w:rPr>
        <w:t xml:space="preserve"> </w:t>
      </w:r>
      <w:r>
        <w:rPr>
          <w:sz w:val="24"/>
        </w:rPr>
        <w:t>an academic year and fails to provide an alternate, then the Chair may declare the member's position vacant.</w:t>
      </w:r>
    </w:p>
    <w:p w14:paraId="56B6ABAF" w14:textId="07BFBE02" w:rsidR="0016210B" w:rsidRDefault="00D122DC">
      <w:pPr>
        <w:pStyle w:val="ListParagraph"/>
        <w:numPr>
          <w:ilvl w:val="2"/>
          <w:numId w:val="4"/>
        </w:numPr>
        <w:tabs>
          <w:tab w:val="left" w:pos="2660"/>
        </w:tabs>
        <w:ind w:right="367" w:hanging="360"/>
        <w:rPr>
          <w:sz w:val="24"/>
        </w:rPr>
      </w:pPr>
      <w:r>
        <w:rPr>
          <w:sz w:val="24"/>
        </w:rPr>
        <w:t xml:space="preserve">If the position of a senate or college curriculum committee representative is declared vacant, the respective </w:t>
      </w:r>
      <w:del w:id="56" w:author="Hudepohl, Kate" w:date="2023-01-24T13:59:00Z">
        <w:r w:rsidDel="00BA355D">
          <w:rPr>
            <w:sz w:val="24"/>
          </w:rPr>
          <w:delText>University Senate</w:delText>
        </w:r>
      </w:del>
      <w:ins w:id="57" w:author="Hudepohl, Kate" w:date="2023-01-24T13:59:00Z">
        <w:r w:rsidR="00BA355D">
          <w:rPr>
            <w:sz w:val="24"/>
          </w:rPr>
          <w:t>Faculty Senate</w:t>
        </w:r>
      </w:ins>
      <w:r>
        <w:rPr>
          <w:sz w:val="24"/>
        </w:rPr>
        <w:t xml:space="preserve"> college</w:t>
      </w:r>
      <w:r>
        <w:rPr>
          <w:spacing w:val="-4"/>
          <w:sz w:val="24"/>
        </w:rPr>
        <w:t xml:space="preserve"> </w:t>
      </w:r>
      <w:r>
        <w:rPr>
          <w:sz w:val="24"/>
        </w:rPr>
        <w:t>caucus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5"/>
          <w:sz w:val="24"/>
        </w:rPr>
        <w:t xml:space="preserve"> </w:t>
      </w:r>
      <w:r>
        <w:rPr>
          <w:sz w:val="24"/>
        </w:rPr>
        <w:t>shall hold a new election.</w:t>
      </w:r>
    </w:p>
    <w:p w14:paraId="38E53BA1" w14:textId="61E91197" w:rsidR="0016210B" w:rsidRDefault="00D122DC">
      <w:pPr>
        <w:pStyle w:val="ListParagraph"/>
        <w:numPr>
          <w:ilvl w:val="2"/>
          <w:numId w:val="4"/>
        </w:numPr>
        <w:tabs>
          <w:tab w:val="left" w:pos="2659"/>
          <w:tab w:val="left" w:pos="2660"/>
        </w:tabs>
        <w:ind w:right="311" w:hanging="360"/>
        <w:rPr>
          <w:sz w:val="24"/>
        </w:rPr>
      </w:pPr>
      <w:r>
        <w:rPr>
          <w:sz w:val="24"/>
        </w:rPr>
        <w:t>If the position of an at-large representative is declared vacant, the 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del w:id="58" w:author="Hudepohl, Kate" w:date="2023-01-24T13:59:00Z">
        <w:r w:rsidDel="00BA355D">
          <w:rPr>
            <w:sz w:val="24"/>
          </w:rPr>
          <w:delText>University</w:delText>
        </w:r>
        <w:r w:rsidDel="00BA355D">
          <w:rPr>
            <w:spacing w:val="-11"/>
            <w:sz w:val="24"/>
          </w:rPr>
          <w:delText xml:space="preserve"> </w:delText>
        </w:r>
        <w:r w:rsidDel="00BA355D">
          <w:rPr>
            <w:sz w:val="24"/>
          </w:rPr>
          <w:delText>Senate</w:delText>
        </w:r>
      </w:del>
      <w:ins w:id="59" w:author="Hudepohl, Kate" w:date="2023-01-24T13:59:00Z">
        <w:r w:rsidR="00BA355D">
          <w:rPr>
            <w:sz w:val="24"/>
          </w:rPr>
          <w:t>Faculty Senate</w:t>
        </w:r>
      </w:ins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at- large representative.</w:t>
      </w:r>
    </w:p>
    <w:p w14:paraId="4D2D6E46" w14:textId="77777777" w:rsidR="0016210B" w:rsidRDefault="00D122DC">
      <w:pPr>
        <w:pStyle w:val="Heading3"/>
        <w:numPr>
          <w:ilvl w:val="0"/>
          <w:numId w:val="4"/>
        </w:numPr>
        <w:tabs>
          <w:tab w:val="left" w:pos="1572"/>
        </w:tabs>
        <w:ind w:left="1572" w:hanging="352"/>
      </w:pPr>
      <w:bookmarkStart w:id="60" w:name="_TOC_250006"/>
      <w:r>
        <w:t>OFFICERS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THEIR</w:t>
      </w:r>
      <w:r>
        <w:rPr>
          <w:spacing w:val="-15"/>
        </w:rPr>
        <w:t xml:space="preserve"> </w:t>
      </w:r>
      <w:bookmarkEnd w:id="60"/>
      <w:commentRangeStart w:id="61"/>
      <w:r>
        <w:rPr>
          <w:spacing w:val="-2"/>
        </w:rPr>
        <w:t>FUNCTIONS</w:t>
      </w:r>
      <w:commentRangeEnd w:id="61"/>
      <w:r w:rsidR="00E476B2">
        <w:rPr>
          <w:rStyle w:val="CommentReference"/>
        </w:rPr>
        <w:commentReference w:id="61"/>
      </w:r>
    </w:p>
    <w:p w14:paraId="62EC44A6" w14:textId="77777777" w:rsidR="0016210B" w:rsidRDefault="00D122DC">
      <w:pPr>
        <w:pStyle w:val="Heading2"/>
        <w:numPr>
          <w:ilvl w:val="1"/>
          <w:numId w:val="4"/>
        </w:numPr>
        <w:tabs>
          <w:tab w:val="left" w:pos="2299"/>
          <w:tab w:val="left" w:pos="2300"/>
        </w:tabs>
        <w:spacing w:before="3" w:line="274" w:lineRule="exact"/>
      </w:pPr>
      <w:bookmarkStart w:id="62" w:name="1._Chair"/>
      <w:bookmarkStart w:id="63" w:name="_bookmark1"/>
      <w:bookmarkEnd w:id="62"/>
      <w:bookmarkEnd w:id="63"/>
      <w:r>
        <w:rPr>
          <w:spacing w:val="-2"/>
        </w:rPr>
        <w:t>Chair</w:t>
      </w:r>
    </w:p>
    <w:p w14:paraId="1D12909D" w14:textId="2CD2A382" w:rsidR="0016210B" w:rsidRDefault="00D122DC">
      <w:pPr>
        <w:pStyle w:val="ListParagraph"/>
        <w:numPr>
          <w:ilvl w:val="2"/>
          <w:numId w:val="4"/>
        </w:numPr>
        <w:tabs>
          <w:tab w:val="left" w:pos="2659"/>
          <w:tab w:val="left" w:pos="2660"/>
        </w:tabs>
        <w:ind w:right="662" w:hanging="360"/>
        <w:rPr>
          <w:sz w:val="24"/>
        </w:rPr>
      </w:pPr>
      <w:r>
        <w:rPr>
          <w:sz w:val="24"/>
        </w:rPr>
        <w:t xml:space="preserve">The Chair will be elected by the Undergraduate Curriculum </w:t>
      </w:r>
      <w:commentRangeStart w:id="64"/>
      <w:commentRangeStart w:id="65"/>
      <w:r>
        <w:rPr>
          <w:sz w:val="24"/>
        </w:rPr>
        <w:t>Committee</w:t>
      </w:r>
      <w:commentRangeEnd w:id="64"/>
      <w:r w:rsidR="00E476B2">
        <w:rPr>
          <w:rStyle w:val="CommentReference"/>
        </w:rPr>
        <w:commentReference w:id="64"/>
      </w:r>
      <w:commentRangeEnd w:id="65"/>
      <w:r w:rsidR="00C656D1">
        <w:rPr>
          <w:rStyle w:val="CommentReference"/>
        </w:rPr>
        <w:commentReference w:id="65"/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del w:id="66" w:author="Hudepohl, Kate" w:date="2023-01-24T13:59:00Z">
        <w:r w:rsidDel="00BA355D">
          <w:rPr>
            <w:sz w:val="24"/>
          </w:rPr>
          <w:delText>University</w:delText>
        </w:r>
        <w:r w:rsidDel="00BA355D">
          <w:rPr>
            <w:spacing w:val="-11"/>
            <w:sz w:val="24"/>
          </w:rPr>
          <w:delText xml:space="preserve"> </w:delText>
        </w:r>
        <w:r w:rsidRPr="008F32D6" w:rsidDel="00BA355D">
          <w:rPr>
            <w:sz w:val="24"/>
          </w:rPr>
          <w:delText>Senate</w:delText>
        </w:r>
      </w:del>
      <w:ins w:id="67" w:author="Hudepohl, Kate" w:date="2023-01-24T13:59:00Z">
        <w:r w:rsidR="00BA355D" w:rsidRPr="008F32D6">
          <w:rPr>
            <w:sz w:val="24"/>
          </w:rPr>
          <w:t>Faculty Senate</w:t>
        </w:r>
      </w:ins>
      <w:r w:rsidRPr="008F32D6">
        <w:rPr>
          <w:spacing w:val="-3"/>
          <w:sz w:val="24"/>
        </w:rPr>
        <w:t xml:space="preserve"> </w:t>
      </w:r>
      <w:r w:rsidRPr="008F32D6">
        <w:rPr>
          <w:sz w:val="24"/>
        </w:rPr>
        <w:t>Representatives</w:t>
      </w:r>
      <w:r>
        <w:rPr>
          <w:spacing w:val="-5"/>
          <w:sz w:val="24"/>
        </w:rPr>
        <w:t xml:space="preserve"> </w:t>
      </w:r>
      <w:ins w:id="68" w:author="Nee, Matthew" w:date="2023-04-18T12:56:00Z">
        <w:del w:id="69" w:author="Sheila Flener" w:date="2024-01-16T14:06:00Z">
          <w:r w:rsidR="005539C3" w:rsidDel="008F32D6">
            <w:rPr>
              <w:spacing w:val="-5"/>
              <w:sz w:val="24"/>
            </w:rPr>
            <w:delText xml:space="preserve">Voting Members, </w:delText>
          </w:r>
        </w:del>
      </w:ins>
      <w:r>
        <w:rPr>
          <w:sz w:val="24"/>
        </w:rPr>
        <w:t>and shall preside at the meetings of the Undergraduate Curriculum Committee, set meeting agendas, insure proper recording of the minutes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meeting,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15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6"/>
          <w:sz w:val="24"/>
        </w:rPr>
        <w:t xml:space="preserve"> </w:t>
      </w:r>
      <w:r>
        <w:rPr>
          <w:sz w:val="24"/>
        </w:rPr>
        <w:t>committees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needed,</w:t>
      </w:r>
      <w:r>
        <w:rPr>
          <w:spacing w:val="-7"/>
          <w:sz w:val="24"/>
        </w:rPr>
        <w:t xml:space="preserve"> </w:t>
      </w:r>
      <w:r>
        <w:rPr>
          <w:sz w:val="24"/>
        </w:rPr>
        <w:t>and appoint members to ad hoc committees.</w:t>
      </w:r>
    </w:p>
    <w:p w14:paraId="6C42979F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60"/>
        </w:tabs>
        <w:ind w:right="330" w:hanging="360"/>
        <w:rPr>
          <w:sz w:val="24"/>
        </w:rPr>
      </w:pPr>
      <w:commentRangeStart w:id="70"/>
      <w:commentRangeStart w:id="71"/>
      <w:r>
        <w:rPr>
          <w:sz w:val="24"/>
        </w:rPr>
        <w:t>The</w:t>
      </w:r>
      <w:commentRangeEnd w:id="70"/>
      <w:r w:rsidR="00C10B75">
        <w:rPr>
          <w:rStyle w:val="CommentReference"/>
        </w:rPr>
        <w:commentReference w:id="70"/>
      </w:r>
      <w:commentRangeEnd w:id="71"/>
      <w:r w:rsidR="00C656D1">
        <w:rPr>
          <w:rStyle w:val="CommentReference"/>
        </w:rPr>
        <w:commentReference w:id="71"/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oversee</w:t>
      </w:r>
      <w:r>
        <w:rPr>
          <w:spacing w:val="-3"/>
          <w:sz w:val="24"/>
        </w:rPr>
        <w:t xml:space="preserve"> </w:t>
      </w:r>
      <w:r>
        <w:rPr>
          <w:sz w:val="24"/>
        </w:rPr>
        <w:t>editing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proposals,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their being placed on the agenda. Oversight may include returning </w:t>
      </w:r>
      <w:r>
        <w:rPr>
          <w:sz w:val="24"/>
        </w:rPr>
        <w:lastRenderedPageBreak/>
        <w:t xml:space="preserve">proposals to the college curriculum committees for further editing and formatting </w:t>
      </w:r>
      <w:commentRangeStart w:id="72"/>
      <w:r>
        <w:rPr>
          <w:sz w:val="24"/>
        </w:rPr>
        <w:t>revisions</w:t>
      </w:r>
      <w:commentRangeEnd w:id="72"/>
      <w:r w:rsidR="00E476B2">
        <w:rPr>
          <w:rStyle w:val="CommentReference"/>
        </w:rPr>
        <w:commentReference w:id="72"/>
      </w:r>
      <w:r>
        <w:rPr>
          <w:sz w:val="24"/>
        </w:rPr>
        <w:t>.</w:t>
      </w:r>
    </w:p>
    <w:p w14:paraId="51BF9EA1" w14:textId="0DE6B7C7" w:rsidR="0016210B" w:rsidDel="0065062D" w:rsidRDefault="0016210B">
      <w:pPr>
        <w:rPr>
          <w:del w:id="73" w:author="Nee, Matthew" w:date="2023-02-16T16:15:00Z"/>
          <w:sz w:val="24"/>
        </w:rPr>
        <w:sectPr w:rsidR="0016210B" w:rsidDel="0065062D" w:rsidSect="00B227DC">
          <w:pgSz w:w="12240" w:h="15840"/>
          <w:pgMar w:top="1360" w:right="1240" w:bottom="940" w:left="1320" w:header="0" w:footer="748" w:gutter="0"/>
          <w:cols w:space="720"/>
        </w:sectPr>
      </w:pPr>
    </w:p>
    <w:p w14:paraId="3F3567AC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59"/>
          <w:tab w:val="left" w:pos="2660"/>
        </w:tabs>
        <w:spacing w:before="72"/>
        <w:ind w:hanging="36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elected.</w:t>
      </w:r>
    </w:p>
    <w:p w14:paraId="7ED6FB83" w14:textId="77777777" w:rsidR="0016210B" w:rsidRDefault="00D122DC">
      <w:pPr>
        <w:pStyle w:val="Heading2"/>
        <w:numPr>
          <w:ilvl w:val="1"/>
          <w:numId w:val="4"/>
        </w:numPr>
        <w:tabs>
          <w:tab w:val="left" w:pos="2299"/>
          <w:tab w:val="left" w:pos="2300"/>
        </w:tabs>
        <w:spacing w:before="8" w:line="274" w:lineRule="exact"/>
      </w:pPr>
      <w:bookmarkStart w:id="74" w:name="2._Vice_Chair"/>
      <w:bookmarkStart w:id="75" w:name="_bookmark2"/>
      <w:bookmarkEnd w:id="74"/>
      <w:bookmarkEnd w:id="75"/>
      <w:r>
        <w:t>Vice</w:t>
      </w:r>
      <w:r>
        <w:rPr>
          <w:spacing w:val="-5"/>
        </w:rPr>
        <w:t xml:space="preserve"> </w:t>
      </w:r>
      <w:r>
        <w:rPr>
          <w:spacing w:val="-2"/>
        </w:rPr>
        <w:t>Chair</w:t>
      </w:r>
    </w:p>
    <w:p w14:paraId="187BBC1D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59"/>
          <w:tab w:val="left" w:pos="2660"/>
        </w:tabs>
        <w:ind w:right="1054" w:hanging="3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Chair,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Senator,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3"/>
          <w:sz w:val="24"/>
        </w:rPr>
        <w:t xml:space="preserve"> </w:t>
      </w:r>
      <w:r>
        <w:rPr>
          <w:sz w:val="24"/>
        </w:rPr>
        <w:t>by the Undergraduate Curriculum Committee from among its voting faculty members.</w:t>
      </w:r>
    </w:p>
    <w:p w14:paraId="5DEC712F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60"/>
        </w:tabs>
        <w:spacing w:before="4" w:line="237" w:lineRule="auto"/>
        <w:ind w:right="574" w:hanging="360"/>
        <w:rPr>
          <w:sz w:val="24"/>
        </w:rPr>
      </w:pPr>
      <w:r>
        <w:rPr>
          <w:sz w:val="24"/>
        </w:rPr>
        <w:t>The Vice Chair shall perform all of the duties of the Chair in the absence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assume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of the Chair.</w:t>
      </w:r>
    </w:p>
    <w:p w14:paraId="52BF114F" w14:textId="77777777" w:rsidR="0016210B" w:rsidRDefault="00D122DC">
      <w:pPr>
        <w:pStyle w:val="Heading2"/>
        <w:numPr>
          <w:ilvl w:val="1"/>
          <w:numId w:val="4"/>
        </w:numPr>
        <w:tabs>
          <w:tab w:val="left" w:pos="2299"/>
          <w:tab w:val="left" w:pos="2300"/>
        </w:tabs>
        <w:spacing w:before="10"/>
      </w:pPr>
      <w:bookmarkStart w:id="76" w:name="3._Recorder"/>
      <w:bookmarkStart w:id="77" w:name="_bookmark3"/>
      <w:bookmarkEnd w:id="76"/>
      <w:bookmarkEnd w:id="77"/>
      <w:r>
        <w:rPr>
          <w:spacing w:val="-2"/>
        </w:rPr>
        <w:t>Recorder</w:t>
      </w:r>
    </w:p>
    <w:p w14:paraId="0707D97F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59"/>
          <w:tab w:val="left" w:pos="2660"/>
        </w:tabs>
        <w:spacing w:before="76"/>
        <w:ind w:right="1206" w:hanging="360"/>
        <w:rPr>
          <w:sz w:val="24"/>
        </w:rPr>
      </w:pPr>
      <w:r>
        <w:rPr>
          <w:sz w:val="24"/>
        </w:rPr>
        <w:t>The Recorder, who need not be a member of the Undergraduate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Committee,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6"/>
          <w:sz w:val="24"/>
        </w:rPr>
        <w:t xml:space="preserve"> </w:t>
      </w:r>
      <w:r>
        <w:rPr>
          <w:sz w:val="24"/>
        </w:rPr>
        <w:t>by the Chair from the faculty</w:t>
      </w:r>
      <w:r>
        <w:rPr>
          <w:spacing w:val="-14"/>
          <w:sz w:val="24"/>
        </w:rPr>
        <w:t xml:space="preserve"> </w:t>
      </w:r>
      <w:r>
        <w:rPr>
          <w:sz w:val="24"/>
        </w:rPr>
        <w:t>or staff of the University.</w:t>
      </w:r>
    </w:p>
    <w:p w14:paraId="532F8FCA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60"/>
        </w:tabs>
        <w:spacing w:before="72"/>
        <w:ind w:left="2659" w:right="1863" w:hanging="360"/>
        <w:jc w:val="both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Recorder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Undergraduate Curriculum Committee, he/ she shall not have voting </w:t>
      </w:r>
      <w:r>
        <w:rPr>
          <w:spacing w:val="-2"/>
          <w:sz w:val="24"/>
        </w:rPr>
        <w:t>privileges.</w:t>
      </w:r>
    </w:p>
    <w:p w14:paraId="62AC0A21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60"/>
        </w:tabs>
        <w:ind w:right="959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Recorder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meetings,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 assume other duties at the request of the Chair.</w:t>
      </w:r>
    </w:p>
    <w:p w14:paraId="7D0D7458" w14:textId="77777777" w:rsidR="0016210B" w:rsidRDefault="00D122DC">
      <w:pPr>
        <w:pStyle w:val="Heading2"/>
        <w:numPr>
          <w:ilvl w:val="1"/>
          <w:numId w:val="4"/>
        </w:numPr>
        <w:tabs>
          <w:tab w:val="left" w:pos="2300"/>
        </w:tabs>
        <w:spacing w:line="272" w:lineRule="exact"/>
        <w:jc w:val="both"/>
      </w:pPr>
      <w:bookmarkStart w:id="78" w:name="4._Parliamentarian"/>
      <w:bookmarkStart w:id="79" w:name="_bookmark4"/>
      <w:bookmarkEnd w:id="78"/>
      <w:bookmarkEnd w:id="79"/>
      <w:r>
        <w:rPr>
          <w:spacing w:val="-2"/>
        </w:rPr>
        <w:t>Parliamentarian</w:t>
      </w:r>
    </w:p>
    <w:p w14:paraId="08354471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59"/>
          <w:tab w:val="left" w:pos="2660"/>
        </w:tabs>
        <w:ind w:right="859" w:hanging="360"/>
        <w:rPr>
          <w:sz w:val="24"/>
        </w:rPr>
      </w:pPr>
      <w:r>
        <w:rPr>
          <w:sz w:val="24"/>
        </w:rPr>
        <w:t>The Parliamentarian, who need not be a member of the 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appointed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Chair.</w:t>
      </w:r>
    </w:p>
    <w:p w14:paraId="7E8F48E3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60"/>
        </w:tabs>
        <w:ind w:right="869" w:hanging="360"/>
        <w:rPr>
          <w:sz w:val="24"/>
        </w:rPr>
      </w:pPr>
      <w:r>
        <w:rPr>
          <w:sz w:val="24"/>
        </w:rPr>
        <w:t>If the Parliamentarian is not a member of the Undergraduate 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Committee,</w:t>
      </w:r>
      <w:r>
        <w:rPr>
          <w:spacing w:val="-5"/>
          <w:sz w:val="24"/>
        </w:rPr>
        <w:t xml:space="preserve"> </w:t>
      </w:r>
      <w:r>
        <w:rPr>
          <w:sz w:val="24"/>
        </w:rPr>
        <w:t>he/</w:t>
      </w:r>
      <w:r>
        <w:rPr>
          <w:spacing w:val="-8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voting</w:t>
      </w:r>
      <w:r>
        <w:rPr>
          <w:spacing w:val="-15"/>
          <w:sz w:val="24"/>
        </w:rPr>
        <w:t xml:space="preserve"> </w:t>
      </w:r>
      <w:r>
        <w:rPr>
          <w:sz w:val="24"/>
        </w:rPr>
        <w:t>privileges.</w:t>
      </w:r>
    </w:p>
    <w:p w14:paraId="59EC2240" w14:textId="77777777" w:rsidR="0016210B" w:rsidRDefault="00D122DC">
      <w:pPr>
        <w:pStyle w:val="ListParagraph"/>
        <w:numPr>
          <w:ilvl w:val="2"/>
          <w:numId w:val="4"/>
        </w:numPr>
        <w:tabs>
          <w:tab w:val="left" w:pos="2659"/>
          <w:tab w:val="left" w:pos="2660"/>
        </w:tabs>
        <w:ind w:right="750" w:hanging="360"/>
        <w:rPr>
          <w:sz w:val="24"/>
        </w:rPr>
      </w:pPr>
      <w:r>
        <w:rPr>
          <w:sz w:val="24"/>
        </w:rPr>
        <w:t>The Parliamentarian shall insure that meetings are conducted according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Bylaws.</w:t>
      </w:r>
    </w:p>
    <w:p w14:paraId="52EADFC5" w14:textId="77777777" w:rsidR="0016210B" w:rsidRDefault="0016210B">
      <w:pPr>
        <w:pStyle w:val="BodyText"/>
        <w:spacing w:before="8"/>
      </w:pPr>
    </w:p>
    <w:p w14:paraId="17975F56" w14:textId="77777777" w:rsidR="0016210B" w:rsidRDefault="00D122DC">
      <w:pPr>
        <w:pStyle w:val="Heading1"/>
        <w:numPr>
          <w:ilvl w:val="0"/>
          <w:numId w:val="5"/>
        </w:numPr>
        <w:tabs>
          <w:tab w:val="left" w:pos="1219"/>
          <w:tab w:val="left" w:pos="1220"/>
        </w:tabs>
        <w:spacing w:before="1" w:line="274" w:lineRule="exact"/>
        <w:ind w:left="1220"/>
        <w:jc w:val="left"/>
      </w:pPr>
      <w:bookmarkStart w:id="80" w:name="_TOC_250005"/>
      <w:r>
        <w:rPr>
          <w:spacing w:val="-2"/>
        </w:rPr>
        <w:t>ELE</w:t>
      </w:r>
      <w:bookmarkEnd w:id="80"/>
      <w:r>
        <w:rPr>
          <w:spacing w:val="-2"/>
        </w:rPr>
        <w:t>CTIONS</w:t>
      </w:r>
    </w:p>
    <w:p w14:paraId="253126C2" w14:textId="4EBE9970" w:rsidR="0016210B" w:rsidRDefault="00D122DC">
      <w:pPr>
        <w:pStyle w:val="ListParagraph"/>
        <w:numPr>
          <w:ilvl w:val="0"/>
          <w:numId w:val="3"/>
        </w:numPr>
        <w:tabs>
          <w:tab w:val="left" w:pos="1580"/>
        </w:tabs>
        <w:ind w:right="507"/>
        <w:rPr>
          <w:sz w:val="24"/>
        </w:rPr>
      </w:pPr>
      <w:del w:id="81" w:author="Hudepohl, Kate" w:date="2023-01-24T13:59:00Z">
        <w:r w:rsidDel="00BA355D">
          <w:rPr>
            <w:sz w:val="24"/>
          </w:rPr>
          <w:delText>University</w:delText>
        </w:r>
        <w:r w:rsidDel="00BA355D">
          <w:rPr>
            <w:spacing w:val="-9"/>
            <w:sz w:val="24"/>
          </w:rPr>
          <w:delText xml:space="preserve"> </w:delText>
        </w:r>
        <w:r w:rsidDel="00BA355D">
          <w:rPr>
            <w:sz w:val="24"/>
          </w:rPr>
          <w:delText>Senate</w:delText>
        </w:r>
      </w:del>
      <w:ins w:id="82" w:author="Hudepohl, Kate" w:date="2023-01-24T13:59:00Z">
        <w:r w:rsidR="00BA355D">
          <w:rPr>
            <w:sz w:val="24"/>
          </w:rPr>
          <w:t>Faculty Senate</w:t>
        </w:r>
      </w:ins>
      <w:r>
        <w:rPr>
          <w:spacing w:val="-5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Committee (and alternates) will be elected at the college caucuses as scheduled by the </w:t>
      </w:r>
      <w:del w:id="83" w:author="Hudepohl, Kate" w:date="2023-01-24T13:59:00Z">
        <w:r w:rsidDel="00BA355D">
          <w:rPr>
            <w:sz w:val="24"/>
          </w:rPr>
          <w:delText>University Senate</w:delText>
        </w:r>
      </w:del>
      <w:ins w:id="84" w:author="Hudepohl, Kate" w:date="2023-01-24T13:59:00Z">
        <w:r w:rsidR="00BA355D">
          <w:rPr>
            <w:sz w:val="24"/>
          </w:rPr>
          <w:t>Faculty Senate</w:t>
        </w:r>
      </w:ins>
      <w:r>
        <w:rPr>
          <w:sz w:val="24"/>
        </w:rPr>
        <w:t xml:space="preserve"> Executive Committee.</w:t>
      </w:r>
    </w:p>
    <w:p w14:paraId="69A8A303" w14:textId="77777777" w:rsidR="0016210B" w:rsidRDefault="00D122DC">
      <w:pPr>
        <w:pStyle w:val="ListParagraph"/>
        <w:numPr>
          <w:ilvl w:val="0"/>
          <w:numId w:val="3"/>
        </w:numPr>
        <w:tabs>
          <w:tab w:val="left" w:pos="1580"/>
        </w:tabs>
        <w:spacing w:before="4" w:line="237" w:lineRule="auto"/>
        <w:ind w:right="1183"/>
        <w:rPr>
          <w:sz w:val="24"/>
        </w:rPr>
      </w:pPr>
      <w:r>
        <w:rPr>
          <w:sz w:val="24"/>
        </w:rPr>
        <w:t>College curriculum committee representatives to the Undergraduate 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(and</w:t>
      </w:r>
      <w:r>
        <w:rPr>
          <w:spacing w:val="-7"/>
          <w:sz w:val="24"/>
        </w:rPr>
        <w:t xml:space="preserve"> </w:t>
      </w:r>
      <w:r>
        <w:rPr>
          <w:sz w:val="24"/>
        </w:rPr>
        <w:t>alternates)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preceding spring semester.</w:t>
      </w:r>
    </w:p>
    <w:p w14:paraId="05828F52" w14:textId="77777777" w:rsidR="0016210B" w:rsidRDefault="00D122DC">
      <w:pPr>
        <w:pStyle w:val="ListParagraph"/>
        <w:numPr>
          <w:ilvl w:val="0"/>
          <w:numId w:val="3"/>
        </w:numPr>
        <w:tabs>
          <w:tab w:val="left" w:pos="1580"/>
        </w:tabs>
        <w:spacing w:before="2"/>
        <w:ind w:right="698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(and alternate) will be named by</w:t>
      </w:r>
      <w:r>
        <w:rPr>
          <w:spacing w:val="-8"/>
          <w:sz w:val="24"/>
        </w:rPr>
        <w:t xml:space="preserve"> </w:t>
      </w:r>
      <w:r>
        <w:rPr>
          <w:sz w:val="24"/>
        </w:rPr>
        <w:t>the Student Government Association prior</w:t>
      </w:r>
      <w:r>
        <w:rPr>
          <w:spacing w:val="-3"/>
          <w:sz w:val="24"/>
        </w:rPr>
        <w:t xml:space="preserve"> </w:t>
      </w:r>
      <w:r>
        <w:rPr>
          <w:sz w:val="24"/>
        </w:rPr>
        <w:t>to the August meeting of the Undergraduate Curriculum Committee.</w:t>
      </w:r>
    </w:p>
    <w:p w14:paraId="7CC0FF79" w14:textId="77777777" w:rsidR="0016210B" w:rsidRDefault="0016210B">
      <w:pPr>
        <w:pStyle w:val="BodyText"/>
        <w:spacing w:before="8"/>
      </w:pPr>
    </w:p>
    <w:p w14:paraId="1315B820" w14:textId="77777777" w:rsidR="0016210B" w:rsidRDefault="00D122DC">
      <w:pPr>
        <w:pStyle w:val="Heading1"/>
        <w:numPr>
          <w:ilvl w:val="0"/>
          <w:numId w:val="5"/>
        </w:numPr>
        <w:tabs>
          <w:tab w:val="left" w:pos="1219"/>
          <w:tab w:val="left" w:pos="1220"/>
        </w:tabs>
        <w:ind w:left="1220"/>
        <w:jc w:val="left"/>
      </w:pPr>
      <w:bookmarkStart w:id="85" w:name="_TOC_250004"/>
      <w:r>
        <w:rPr>
          <w:spacing w:val="-2"/>
        </w:rPr>
        <w:t>S</w:t>
      </w:r>
      <w:bookmarkEnd w:id="85"/>
      <w:r>
        <w:rPr>
          <w:spacing w:val="-2"/>
        </w:rPr>
        <w:t>UBCOMMITTEES</w:t>
      </w:r>
    </w:p>
    <w:p w14:paraId="43455E25" w14:textId="77777777" w:rsidR="0016210B" w:rsidRDefault="00D122DC">
      <w:pPr>
        <w:pStyle w:val="Heading3"/>
        <w:numPr>
          <w:ilvl w:val="0"/>
          <w:numId w:val="2"/>
        </w:numPr>
        <w:tabs>
          <w:tab w:val="left" w:pos="1580"/>
        </w:tabs>
        <w:spacing w:line="272" w:lineRule="exact"/>
      </w:pPr>
      <w:bookmarkStart w:id="86" w:name="_TOC_250003"/>
      <w:r>
        <w:rPr>
          <w:spacing w:val="-2"/>
        </w:rPr>
        <w:t>STEERING</w:t>
      </w:r>
      <w:r>
        <w:rPr>
          <w:spacing w:val="-5"/>
        </w:rPr>
        <w:t xml:space="preserve"> </w:t>
      </w:r>
      <w:bookmarkEnd w:id="86"/>
      <w:r>
        <w:rPr>
          <w:spacing w:val="-2"/>
        </w:rPr>
        <w:t>SUBCOMMITTEE</w:t>
      </w:r>
    </w:p>
    <w:p w14:paraId="573985F6" w14:textId="77777777" w:rsidR="0016210B" w:rsidRDefault="00D122DC">
      <w:pPr>
        <w:pStyle w:val="BodyText"/>
        <w:ind w:left="1580" w:right="363"/>
      </w:pPr>
      <w:r>
        <w:t>The</w:t>
      </w:r>
      <w:r>
        <w:rPr>
          <w:spacing w:val="-2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Subcommittee</w:t>
      </w:r>
      <w:r>
        <w:rPr>
          <w:spacing w:val="-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subcommittee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appointed 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interpret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of the Committee, to consider suggested changes in the Bylaws and make recommendations to the Committee, and to advise the Chair on other matters related to the operation of the Committee.</w:t>
      </w:r>
    </w:p>
    <w:p w14:paraId="54D50402" w14:textId="77777777" w:rsidR="0016210B" w:rsidRDefault="00D122DC">
      <w:pPr>
        <w:pStyle w:val="Heading3"/>
        <w:numPr>
          <w:ilvl w:val="0"/>
          <w:numId w:val="2"/>
        </w:numPr>
        <w:tabs>
          <w:tab w:val="left" w:pos="1580"/>
        </w:tabs>
      </w:pPr>
      <w:bookmarkStart w:id="87" w:name="_TOC_250002"/>
      <w:r>
        <w:rPr>
          <w:spacing w:val="-2"/>
        </w:rPr>
        <w:t>ACADEMIC</w:t>
      </w:r>
      <w:r>
        <w:t xml:space="preserve"> </w:t>
      </w:r>
      <w:r>
        <w:rPr>
          <w:spacing w:val="-2"/>
        </w:rPr>
        <w:t>POLICY</w:t>
      </w:r>
      <w:r>
        <w:rPr>
          <w:spacing w:val="-12"/>
        </w:rPr>
        <w:t xml:space="preserve"> </w:t>
      </w:r>
      <w:bookmarkEnd w:id="87"/>
      <w:r>
        <w:rPr>
          <w:spacing w:val="-2"/>
        </w:rPr>
        <w:t>SUBCOMMITTEE</w:t>
      </w:r>
    </w:p>
    <w:p w14:paraId="0B07B22C" w14:textId="77777777" w:rsidR="0016210B" w:rsidDel="00C656D1" w:rsidRDefault="00D122DC">
      <w:pPr>
        <w:pStyle w:val="BodyText"/>
        <w:ind w:left="1580" w:right="196"/>
        <w:rPr>
          <w:del w:id="88" w:author="Nee, Matthew" w:date="2023-03-15T14:06:00Z"/>
        </w:rPr>
      </w:pPr>
      <w:r>
        <w:t>The Academic Policy Subcommittee is a standing subcommittee and shall be appointed by the Chair from the membership of the Committee to review proposals</w:t>
      </w:r>
      <w:r>
        <w:rPr>
          <w:spacing w:val="-6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originate</w:t>
      </w:r>
    </w:p>
    <w:p w14:paraId="414AF59C" w14:textId="629D776F" w:rsidR="0016210B" w:rsidDel="00C656D1" w:rsidRDefault="0016210B">
      <w:pPr>
        <w:pStyle w:val="BodyText"/>
        <w:ind w:left="1580" w:right="196"/>
        <w:rPr>
          <w:del w:id="89" w:author="Nee, Matthew" w:date="2023-03-15T14:06:00Z"/>
        </w:rPr>
        <w:sectPr w:rsidR="0016210B" w:rsidDel="00C656D1" w:rsidSect="00B227DC">
          <w:pgSz w:w="12240" w:h="15840"/>
          <w:pgMar w:top="1280" w:right="1240" w:bottom="980" w:left="1320" w:header="0" w:footer="748" w:gutter="0"/>
          <w:cols w:space="720"/>
        </w:sectPr>
        <w:pPrChange w:id="90" w:author="Nee, Matthew" w:date="2023-03-15T14:06:00Z">
          <w:pPr/>
        </w:pPrChange>
      </w:pPr>
    </w:p>
    <w:p w14:paraId="73BD4147" w14:textId="06EC0D34" w:rsidR="0016210B" w:rsidRDefault="00C656D1">
      <w:pPr>
        <w:pStyle w:val="BodyText"/>
        <w:spacing w:before="72"/>
        <w:ind w:left="1580" w:right="596"/>
      </w:pPr>
      <w:ins w:id="91" w:author="Nee, Matthew" w:date="2023-03-15T14:06:00Z">
        <w:r>
          <w:lastRenderedPageBreak/>
          <w:t xml:space="preserve"> </w:t>
        </w:r>
      </w:ins>
      <w:r w:rsidR="00D122DC">
        <w:t>from</w:t>
      </w:r>
      <w:r w:rsidR="00D122DC">
        <w:rPr>
          <w:spacing w:val="-4"/>
        </w:rPr>
        <w:t xml:space="preserve"> </w:t>
      </w:r>
      <w:r w:rsidR="00D122DC">
        <w:t>an</w:t>
      </w:r>
      <w:r w:rsidR="00D122DC">
        <w:rPr>
          <w:spacing w:val="-5"/>
        </w:rPr>
        <w:t xml:space="preserve"> </w:t>
      </w:r>
      <w:r w:rsidR="00D122DC">
        <w:t>undergraduate</w:t>
      </w:r>
      <w:r w:rsidR="00D122DC">
        <w:rPr>
          <w:spacing w:val="-4"/>
        </w:rPr>
        <w:t xml:space="preserve"> </w:t>
      </w:r>
      <w:r w:rsidR="00D122DC">
        <w:t>college</w:t>
      </w:r>
      <w:r w:rsidR="00D122DC">
        <w:rPr>
          <w:spacing w:val="-4"/>
        </w:rPr>
        <w:t xml:space="preserve"> </w:t>
      </w:r>
      <w:r w:rsidR="00D122DC">
        <w:t>or</w:t>
      </w:r>
      <w:r w:rsidR="00D122DC">
        <w:rPr>
          <w:spacing w:val="-5"/>
        </w:rPr>
        <w:t xml:space="preserve"> </w:t>
      </w:r>
      <w:r w:rsidR="00D122DC">
        <w:t>the</w:t>
      </w:r>
      <w:r w:rsidR="00D122DC">
        <w:rPr>
          <w:spacing w:val="-4"/>
        </w:rPr>
        <w:t xml:space="preserve"> </w:t>
      </w:r>
      <w:r w:rsidR="00D122DC">
        <w:t>Graduate</w:t>
      </w:r>
      <w:r w:rsidR="00D122DC">
        <w:rPr>
          <w:spacing w:val="-4"/>
        </w:rPr>
        <w:t xml:space="preserve"> </w:t>
      </w:r>
      <w:r w:rsidR="00D122DC">
        <w:t>Council.</w:t>
      </w:r>
      <w:r w:rsidR="00D122DC">
        <w:rPr>
          <w:spacing w:val="-5"/>
        </w:rPr>
        <w:t xml:space="preserve"> </w:t>
      </w:r>
      <w:r w:rsidR="00D122DC">
        <w:t>The</w:t>
      </w:r>
      <w:r w:rsidR="00D122DC">
        <w:rPr>
          <w:spacing w:val="-4"/>
        </w:rPr>
        <w:t xml:space="preserve"> </w:t>
      </w:r>
      <w:r w:rsidR="00D122DC">
        <w:t xml:space="preserve">University Registrar shall serve as a voting member of the Academic Policy </w:t>
      </w:r>
      <w:r w:rsidR="00D122DC">
        <w:rPr>
          <w:spacing w:val="-2"/>
        </w:rPr>
        <w:t>Subcommittee.</w:t>
      </w:r>
    </w:p>
    <w:p w14:paraId="3E7E384E" w14:textId="77777777" w:rsidR="0016210B" w:rsidRDefault="00D122DC">
      <w:pPr>
        <w:pStyle w:val="Heading3"/>
        <w:numPr>
          <w:ilvl w:val="0"/>
          <w:numId w:val="2"/>
        </w:numPr>
        <w:tabs>
          <w:tab w:val="left" w:pos="1580"/>
        </w:tabs>
      </w:pPr>
      <w:bookmarkStart w:id="92" w:name="_TOC_250001"/>
      <w:r>
        <w:rPr>
          <w:spacing w:val="-2"/>
        </w:rPr>
        <w:t>OTHER</w:t>
      </w:r>
      <w:r>
        <w:rPr>
          <w:spacing w:val="-6"/>
        </w:rPr>
        <w:t xml:space="preserve"> </w:t>
      </w:r>
      <w:bookmarkEnd w:id="92"/>
      <w:r>
        <w:rPr>
          <w:spacing w:val="-2"/>
        </w:rPr>
        <w:t>SUBCOMMITTEES</w:t>
      </w:r>
    </w:p>
    <w:p w14:paraId="0B42D764" w14:textId="77777777" w:rsidR="0016210B" w:rsidRDefault="00D122DC">
      <w:pPr>
        <w:pStyle w:val="BodyText"/>
        <w:ind w:left="1580" w:right="868"/>
      </w:pP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other subcommittees as needed and may appoint members to subcommittees from the membership and from outside the membership as appropriate.</w:t>
      </w:r>
    </w:p>
    <w:p w14:paraId="1E4DBCA5" w14:textId="77777777" w:rsidR="0016210B" w:rsidRDefault="0016210B">
      <w:pPr>
        <w:pStyle w:val="BodyText"/>
        <w:spacing w:before="8"/>
      </w:pPr>
    </w:p>
    <w:p w14:paraId="274ACAF4" w14:textId="77777777" w:rsidR="0016210B" w:rsidRDefault="00D122DC">
      <w:pPr>
        <w:pStyle w:val="Heading1"/>
        <w:numPr>
          <w:ilvl w:val="0"/>
          <w:numId w:val="5"/>
        </w:numPr>
        <w:tabs>
          <w:tab w:val="left" w:pos="1219"/>
          <w:tab w:val="left" w:pos="1220"/>
        </w:tabs>
        <w:ind w:left="1220" w:right="2041"/>
        <w:jc w:val="left"/>
      </w:pPr>
      <w:bookmarkStart w:id="93" w:name="_TOC_250000"/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bookmarkEnd w:id="93"/>
      <w:r>
        <w:t>UCC AND SUBCOMMITTEES</w:t>
      </w:r>
    </w:p>
    <w:p w14:paraId="7B58B147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80"/>
        </w:tabs>
        <w:ind w:right="746"/>
        <w:rPr>
          <w:sz w:val="24"/>
        </w:rPr>
      </w:pP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held once</w:t>
      </w:r>
      <w:r>
        <w:rPr>
          <w:spacing w:val="-18"/>
          <w:sz w:val="24"/>
        </w:rPr>
        <w:t xml:space="preserve"> </w:t>
      </w:r>
      <w:r>
        <w:rPr>
          <w:sz w:val="24"/>
        </w:rPr>
        <w:t>a month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academic year, 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 the schedule set</w:t>
      </w:r>
      <w:r>
        <w:rPr>
          <w:spacing w:val="-2"/>
          <w:sz w:val="24"/>
        </w:rPr>
        <w:t xml:space="preserve"> </w:t>
      </w:r>
      <w:r>
        <w:rPr>
          <w:sz w:val="24"/>
        </w:rPr>
        <w:t>by the Chair in consultation with the UCC. Special meetings of the Undergraduate Curriculum Committee may be called at the discretion of the Chair.</w:t>
      </w:r>
    </w:p>
    <w:p w14:paraId="1495EB4E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80"/>
        </w:tabs>
        <w:ind w:left="1579" w:right="1351"/>
        <w:jc w:val="both"/>
        <w:rPr>
          <w:sz w:val="24"/>
        </w:rPr>
      </w:pP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agendas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subcommittees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arranged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their 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chairs.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subcommittee of meetings and agendas.</w:t>
      </w:r>
    </w:p>
    <w:p w14:paraId="5670C236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80"/>
        </w:tabs>
        <w:ind w:right="65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Senate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alternate</w:t>
      </w:r>
      <w:r>
        <w:rPr>
          <w:spacing w:val="-7"/>
          <w:sz w:val="24"/>
        </w:rPr>
        <w:t xml:space="preserve"> </w:t>
      </w:r>
      <w:r>
        <w:rPr>
          <w:sz w:val="24"/>
        </w:rPr>
        <w:t>cannot attend a UCC meeting, that representative may send any member of his/ her college curriculum committee or college Senate caucus to the UCC</w:t>
      </w:r>
      <w:r>
        <w:rPr>
          <w:spacing w:val="-11"/>
          <w:sz w:val="24"/>
        </w:rPr>
        <w:t xml:space="preserve"> </w:t>
      </w:r>
      <w:r>
        <w:rPr>
          <w:sz w:val="24"/>
        </w:rPr>
        <w:t>meeting.</w:t>
      </w:r>
    </w:p>
    <w:p w14:paraId="3ED77845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80"/>
        </w:tabs>
        <w:ind w:right="73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 prepared by the Chair. Agenda items must be submitted to the Office of Academic Affairs according to the schedule established by the Chair.</w:t>
      </w:r>
    </w:p>
    <w:p w14:paraId="6B2DC30F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80"/>
        </w:tabs>
        <w:ind w:right="78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UCC</w:t>
      </w:r>
      <w:r>
        <w:rPr>
          <w:spacing w:val="-4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UCC</w:t>
      </w:r>
      <w:r>
        <w:rPr>
          <w:spacing w:val="-4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seven days prior to the meeting.</w:t>
      </w:r>
    </w:p>
    <w:p w14:paraId="55A1080A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80"/>
        </w:tabs>
        <w:ind w:right="579"/>
        <w:rPr>
          <w:sz w:val="24"/>
        </w:rPr>
      </w:pPr>
      <w:r>
        <w:rPr>
          <w:sz w:val="24"/>
        </w:rPr>
        <w:t>A quorum shall consist of a simple majority of the voting members of the 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Committee.</w:t>
      </w:r>
      <w:r>
        <w:rPr>
          <w:spacing w:val="-5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quorum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met,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 presumed for the remainder of the meeting, unless questioned by a member.</w:t>
      </w:r>
    </w:p>
    <w:p w14:paraId="1DBE4F90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80"/>
        </w:tabs>
        <w:ind w:right="538"/>
        <w:rPr>
          <w:sz w:val="24"/>
        </w:rPr>
      </w:pPr>
      <w:r>
        <w:rPr>
          <w:sz w:val="24"/>
        </w:rPr>
        <w:t>Sturgis'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Parliamentary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parliamentary authority</w:t>
      </w:r>
      <w:r>
        <w:rPr>
          <w:spacing w:val="-6"/>
          <w:sz w:val="24"/>
        </w:rPr>
        <w:t xml:space="preserve"> </w:t>
      </w:r>
      <w:r>
        <w:rPr>
          <w:sz w:val="24"/>
        </w:rPr>
        <w:t>of the Undergraduate Curriculum Committee and its</w:t>
      </w:r>
      <w:r>
        <w:rPr>
          <w:spacing w:val="-12"/>
          <w:sz w:val="24"/>
        </w:rPr>
        <w:t xml:space="preserve"> </w:t>
      </w:r>
      <w:r>
        <w:rPr>
          <w:sz w:val="24"/>
        </w:rPr>
        <w:t>subcommittees.</w:t>
      </w:r>
    </w:p>
    <w:p w14:paraId="28FEF851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80"/>
        </w:tabs>
        <w:ind w:right="585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UCC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 interested parties. Visitors shall be permitted to address the UCC at the discretion of the Chair.</w:t>
      </w:r>
    </w:p>
    <w:p w14:paraId="58890D52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ind w:right="598"/>
        <w:rPr>
          <w:sz w:val="24"/>
        </w:rPr>
      </w:pPr>
      <w:r>
        <w:rPr>
          <w:sz w:val="24"/>
        </w:rPr>
        <w:t>On occasion, with consent of the membership, a vote may be conducted electronically. The conditions and requirements for conducting an electronic vote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matter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vote.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three members object to making</w:t>
      </w:r>
      <w:r>
        <w:rPr>
          <w:spacing w:val="-1"/>
          <w:sz w:val="24"/>
        </w:rPr>
        <w:t xml:space="preserve"> </w:t>
      </w:r>
      <w:r>
        <w:rPr>
          <w:sz w:val="24"/>
        </w:rPr>
        <w:t>a decision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electronically, a meeting</w:t>
      </w:r>
      <w:r>
        <w:rPr>
          <w:spacing w:val="-1"/>
          <w:sz w:val="24"/>
        </w:rPr>
        <w:t xml:space="preserve"> </w:t>
      </w:r>
      <w:r>
        <w:rPr>
          <w:sz w:val="24"/>
        </w:rPr>
        <w:t>shall be called at a time announced by the Chair.</w:t>
      </w:r>
    </w:p>
    <w:p w14:paraId="1CD0F116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ind w:right="60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routing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formats,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formats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agenda items, deadlines, and other procedures not specified herein but deemed necessary</w:t>
      </w:r>
      <w:r>
        <w:rPr>
          <w:spacing w:val="-7"/>
          <w:sz w:val="24"/>
        </w:rPr>
        <w:t xml:space="preserve"> </w:t>
      </w:r>
      <w:r>
        <w:rPr>
          <w:sz w:val="24"/>
        </w:rPr>
        <w:t>for carrying</w:t>
      </w:r>
      <w:r>
        <w:rPr>
          <w:spacing w:val="-3"/>
          <w:sz w:val="24"/>
        </w:rPr>
        <w:t xml:space="preserve"> </w:t>
      </w:r>
      <w:r>
        <w:rPr>
          <w:sz w:val="24"/>
        </w:rPr>
        <w:t>out the mission of the UCC as</w:t>
      </w:r>
      <w:r>
        <w:rPr>
          <w:spacing w:val="-1"/>
          <w:sz w:val="24"/>
        </w:rPr>
        <w:t xml:space="preserve"> </w:t>
      </w:r>
      <w:r>
        <w:rPr>
          <w:sz w:val="24"/>
        </w:rPr>
        <w:t>defined in</w:t>
      </w:r>
      <w:r>
        <w:rPr>
          <w:spacing w:val="-3"/>
          <w:sz w:val="24"/>
        </w:rPr>
        <w:t xml:space="preserve"> </w:t>
      </w:r>
      <w:r>
        <w:rPr>
          <w:sz w:val="24"/>
        </w:rPr>
        <w:t>these Bylaws shall be governed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UCC Guidelines, which shall be posted on the UCC </w:t>
      </w:r>
      <w:r>
        <w:rPr>
          <w:spacing w:val="-2"/>
          <w:sz w:val="24"/>
        </w:rPr>
        <w:t>website.</w:t>
      </w:r>
    </w:p>
    <w:p w14:paraId="16BD9ADB" w14:textId="77777777" w:rsidR="0016210B" w:rsidRDefault="00D122DC">
      <w:pPr>
        <w:pStyle w:val="ListParagraph"/>
        <w:numPr>
          <w:ilvl w:val="0"/>
          <w:numId w:val="1"/>
        </w:numPr>
        <w:tabs>
          <w:tab w:val="left" w:pos="1580"/>
        </w:tabs>
        <w:ind w:right="560"/>
        <w:rPr>
          <w:sz w:val="24"/>
        </w:rPr>
      </w:pP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Bylaws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UCC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2/3</w:t>
      </w:r>
      <w:r>
        <w:rPr>
          <w:spacing w:val="-3"/>
          <w:sz w:val="24"/>
        </w:rPr>
        <w:t xml:space="preserve"> </w:t>
      </w:r>
      <w:r>
        <w:rPr>
          <w:sz w:val="24"/>
        </w:rPr>
        <w:t>majority</w:t>
      </w:r>
      <w:r>
        <w:rPr>
          <w:spacing w:val="-7"/>
          <w:sz w:val="24"/>
        </w:rPr>
        <w:t xml:space="preserve"> </w:t>
      </w:r>
      <w:r>
        <w:rPr>
          <w:sz w:val="24"/>
        </w:rPr>
        <w:t>vote.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Guidelines, proposals formats, forms, and operation procedures require a simple majority vote.</w:t>
      </w:r>
    </w:p>
    <w:sectPr w:rsidR="0016210B">
      <w:pgSz w:w="12240" w:h="15840"/>
      <w:pgMar w:top="1280" w:right="1240" w:bottom="980" w:left="1320" w:header="0" w:footer="74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depohl, Kate" w:date="2023-01-24T13:59:00Z" w:initials="HK">
    <w:p w14:paraId="515F52EA" w14:textId="77777777" w:rsidR="00BA355D" w:rsidRDefault="00BA355D">
      <w:pPr>
        <w:pStyle w:val="CommentText"/>
      </w:pPr>
      <w:r>
        <w:rPr>
          <w:rStyle w:val="CommentReference"/>
        </w:rPr>
        <w:annotationRef/>
      </w:r>
      <w:r>
        <w:t>Change all instances of "University</w:t>
      </w:r>
    </w:p>
    <w:p w14:paraId="1169BD67" w14:textId="77777777" w:rsidR="00BA355D" w:rsidRDefault="00BA355D" w:rsidP="00C27194">
      <w:pPr>
        <w:pStyle w:val="CommentText"/>
      </w:pPr>
      <w:r>
        <w:t>Senate" to "Faculty Senate"</w:t>
      </w:r>
    </w:p>
  </w:comment>
  <w:comment w:id="32" w:author="Hudepohl, Kate" w:date="2023-01-24T14:02:00Z" w:initials="HK">
    <w:p w14:paraId="2FAC663D" w14:textId="77777777" w:rsidR="00BA355D" w:rsidRDefault="00BA355D" w:rsidP="00893634">
      <w:pPr>
        <w:pStyle w:val="CommentText"/>
      </w:pPr>
      <w:r>
        <w:rPr>
          <w:rStyle w:val="CommentReference"/>
        </w:rPr>
        <w:annotationRef/>
      </w:r>
      <w:r>
        <w:t>Is it "insure" or "ensure"?</w:t>
      </w:r>
    </w:p>
  </w:comment>
  <w:comment w:id="33" w:author="Nee, Matthew" w:date="2023-03-15T14:24:00Z" w:initials="NM">
    <w:p w14:paraId="18CD7116" w14:textId="3034454F" w:rsidR="009777DB" w:rsidRDefault="009777DB">
      <w:pPr>
        <w:pStyle w:val="CommentText"/>
      </w:pPr>
      <w:r>
        <w:rPr>
          <w:rStyle w:val="CommentReference"/>
        </w:rPr>
        <w:annotationRef/>
      </w:r>
      <w:r>
        <w:t>ensure.</w:t>
      </w:r>
    </w:p>
  </w:comment>
  <w:comment w:id="52" w:author="Hudepohl, Kate" w:date="2023-01-24T14:03:00Z" w:initials="HK">
    <w:p w14:paraId="6D33F51B" w14:textId="77777777" w:rsidR="00E476B2" w:rsidRDefault="00E476B2" w:rsidP="00EB3E59">
      <w:pPr>
        <w:pStyle w:val="CommentText"/>
      </w:pPr>
      <w:r>
        <w:rPr>
          <w:rStyle w:val="CommentReference"/>
        </w:rPr>
        <w:annotationRef/>
      </w:r>
      <w:r>
        <w:t>Delete "B"</w:t>
      </w:r>
    </w:p>
  </w:comment>
  <w:comment w:id="53" w:author="Hudepohl, Kate" w:date="2023-01-24T14:04:00Z" w:initials="HK">
    <w:p w14:paraId="2A056FE1" w14:textId="77777777" w:rsidR="00E476B2" w:rsidRDefault="00E476B2" w:rsidP="00FB5072">
      <w:pPr>
        <w:pStyle w:val="CommentText"/>
      </w:pPr>
      <w:r>
        <w:rPr>
          <w:rStyle w:val="CommentReference"/>
        </w:rPr>
        <w:annotationRef/>
      </w:r>
      <w:r>
        <w:t>Fix formatting to align outline; this should be "B."</w:t>
      </w:r>
    </w:p>
  </w:comment>
  <w:comment w:id="55" w:author="Hudepohl, Kate" w:date="2023-01-24T14:05:00Z" w:initials="HK">
    <w:p w14:paraId="16AD5656" w14:textId="77777777" w:rsidR="00E476B2" w:rsidRDefault="00E476B2" w:rsidP="00A430DA">
      <w:pPr>
        <w:pStyle w:val="CommentText"/>
      </w:pPr>
      <w:r>
        <w:rPr>
          <w:rStyle w:val="CommentReference"/>
        </w:rPr>
        <w:annotationRef/>
      </w:r>
      <w:r>
        <w:t>"C."</w:t>
      </w:r>
    </w:p>
  </w:comment>
  <w:comment w:id="61" w:author="Hudepohl, Kate" w:date="2023-01-24T14:06:00Z" w:initials="HK">
    <w:p w14:paraId="78423875" w14:textId="77777777" w:rsidR="00E476B2" w:rsidRDefault="00E476B2" w:rsidP="000103CC">
      <w:pPr>
        <w:pStyle w:val="CommentText"/>
      </w:pPr>
      <w:r>
        <w:rPr>
          <w:rStyle w:val="CommentReference"/>
        </w:rPr>
        <w:annotationRef/>
      </w:r>
      <w:r>
        <w:t>"D."</w:t>
      </w:r>
    </w:p>
  </w:comment>
  <w:comment w:id="64" w:author="Hudepohl, Kate" w:date="2023-01-24T14:07:00Z" w:initials="HK">
    <w:p w14:paraId="0D3BC88F" w14:textId="77777777" w:rsidR="00E476B2" w:rsidRDefault="00E476B2" w:rsidP="00BD1A36">
      <w:pPr>
        <w:pStyle w:val="CommentText"/>
      </w:pPr>
      <w:r>
        <w:rPr>
          <w:rStyle w:val="CommentReference"/>
        </w:rPr>
        <w:annotationRef/>
      </w:r>
      <w:r>
        <w:t>Has this changed?  New version of senate charter doesn't require chairs to be senators (could be non-senator at-large members of committee).  Need to verify.</w:t>
      </w:r>
    </w:p>
  </w:comment>
  <w:comment w:id="65" w:author="Nee, Matthew" w:date="2023-03-15T14:03:00Z" w:initials="NM">
    <w:p w14:paraId="6767D25A" w14:textId="017C6F3E" w:rsidR="00C656D1" w:rsidRDefault="00C656D1">
      <w:pPr>
        <w:pStyle w:val="CommentText"/>
      </w:pPr>
      <w:r>
        <w:rPr>
          <w:rStyle w:val="CommentReference"/>
        </w:rPr>
        <w:annotationRef/>
      </w:r>
      <w:r>
        <w:t>I know that I have served in that capacity on UCC before. This one is worth pointing out to the committee as a non-trivial change</w:t>
      </w:r>
    </w:p>
  </w:comment>
  <w:comment w:id="70" w:author="Hudepohl, Kate" w:date="2023-01-24T14:08:00Z" w:initials="HK">
    <w:p w14:paraId="5964002E" w14:textId="77777777" w:rsidR="00C10B75" w:rsidRDefault="00C10B75" w:rsidP="00AD2E9D">
      <w:pPr>
        <w:pStyle w:val="CommentText"/>
      </w:pPr>
      <w:r>
        <w:rPr>
          <w:rStyle w:val="CommentReference"/>
        </w:rPr>
        <w:annotationRef/>
      </w:r>
      <w:r>
        <w:t>Does this verbiage need to be updated to reflect CourseLeaf procedures?</w:t>
      </w:r>
    </w:p>
  </w:comment>
  <w:comment w:id="71" w:author="Nee, Matthew" w:date="2023-03-15T14:04:00Z" w:initials="NM">
    <w:p w14:paraId="50CBA520" w14:textId="2801FF46" w:rsidR="00C656D1" w:rsidRDefault="00C656D1">
      <w:pPr>
        <w:pStyle w:val="CommentText"/>
      </w:pPr>
      <w:r>
        <w:rPr>
          <w:rStyle w:val="CommentReference"/>
        </w:rPr>
        <w:annotationRef/>
      </w:r>
      <w:r>
        <w:t xml:space="preserve">My inclination is no, as that is a logistical detail, and the ByLaws are designed to outline the functions more than the specific means by which things are done.Willing to be convinced otherwise. </w:t>
      </w:r>
    </w:p>
  </w:comment>
  <w:comment w:id="72" w:author="Hudepohl, Kate" w:date="2023-01-24T14:06:00Z" w:initials="HK">
    <w:p w14:paraId="5C29CACA" w14:textId="6C3E41EE" w:rsidR="00E476B2" w:rsidRDefault="00E476B2" w:rsidP="005B224A">
      <w:pPr>
        <w:pStyle w:val="CommentText"/>
      </w:pPr>
      <w:r>
        <w:rPr>
          <w:rStyle w:val="CommentReference"/>
        </w:rPr>
        <w:annotationRef/>
      </w:r>
      <w:r>
        <w:t>Delete page break if necessary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69BD67" w15:done="0"/>
  <w15:commentEx w15:paraId="2FAC663D" w15:done="0"/>
  <w15:commentEx w15:paraId="18CD7116" w15:paraIdParent="2FAC663D" w15:done="0"/>
  <w15:commentEx w15:paraId="6D33F51B" w15:done="0"/>
  <w15:commentEx w15:paraId="2A056FE1" w15:done="0"/>
  <w15:commentEx w15:paraId="16AD5656" w15:done="0"/>
  <w15:commentEx w15:paraId="78423875" w15:done="0"/>
  <w15:commentEx w15:paraId="0D3BC88F" w15:done="0"/>
  <w15:commentEx w15:paraId="6767D25A" w15:paraIdParent="0D3BC88F" w15:done="0"/>
  <w15:commentEx w15:paraId="5964002E" w15:done="0"/>
  <w15:commentEx w15:paraId="50CBA520" w15:paraIdParent="5964002E" w15:done="0"/>
  <w15:commentEx w15:paraId="5C29CA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7A62C1" w16cex:dateUtc="2023-01-24T19:59:00Z"/>
  <w16cex:commentExtensible w16cex:durableId="277A6381" w16cex:dateUtc="2023-01-24T20:02:00Z"/>
  <w16cex:commentExtensible w16cex:durableId="277A63C4" w16cex:dateUtc="2023-01-24T20:03:00Z"/>
  <w16cex:commentExtensible w16cex:durableId="277A6401" w16cex:dateUtc="2023-01-24T20:04:00Z"/>
  <w16cex:commentExtensible w16cex:durableId="277A6430" w16cex:dateUtc="2023-01-24T20:05:00Z"/>
  <w16cex:commentExtensible w16cex:durableId="277A644E" w16cex:dateUtc="2023-01-24T20:06:00Z"/>
  <w16cex:commentExtensible w16cex:durableId="277A64B2" w16cex:dateUtc="2023-01-24T20:07:00Z"/>
  <w16cex:commentExtensible w16cex:durableId="277A64FB" w16cex:dateUtc="2023-01-24T20:08:00Z"/>
  <w16cex:commentExtensible w16cex:durableId="277A6470" w16cex:dateUtc="2023-01-24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9BD67" w16cid:durableId="277A62C1"/>
  <w16cid:commentId w16cid:paraId="2FAC663D" w16cid:durableId="277A6381"/>
  <w16cid:commentId w16cid:paraId="18CD7116" w16cid:durableId="381DC5BB"/>
  <w16cid:commentId w16cid:paraId="6D33F51B" w16cid:durableId="277A63C4"/>
  <w16cid:commentId w16cid:paraId="2A056FE1" w16cid:durableId="277A6401"/>
  <w16cid:commentId w16cid:paraId="16AD5656" w16cid:durableId="277A6430"/>
  <w16cid:commentId w16cid:paraId="78423875" w16cid:durableId="277A644E"/>
  <w16cid:commentId w16cid:paraId="0D3BC88F" w16cid:durableId="277A64B2"/>
  <w16cid:commentId w16cid:paraId="6767D25A" w16cid:durableId="06DBADEE"/>
  <w16cid:commentId w16cid:paraId="5964002E" w16cid:durableId="277A64FB"/>
  <w16cid:commentId w16cid:paraId="50CBA520" w16cid:durableId="0C46A58E"/>
  <w16cid:commentId w16cid:paraId="5C29CACA" w16cid:durableId="277A64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C0DF" w14:textId="77777777" w:rsidR="00B227DC" w:rsidRDefault="00B227DC">
      <w:r>
        <w:separator/>
      </w:r>
    </w:p>
  </w:endnote>
  <w:endnote w:type="continuationSeparator" w:id="0">
    <w:p w14:paraId="4F61F42D" w14:textId="77777777" w:rsidR="00B227DC" w:rsidRDefault="00B2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222F" w14:textId="08B7E55A" w:rsidR="0016210B" w:rsidRDefault="00312D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614245" wp14:editId="787A5911">
              <wp:simplePos x="0" y="0"/>
              <wp:positionH relativeFrom="page">
                <wp:posOffset>6746240</wp:posOffset>
              </wp:positionH>
              <wp:positionV relativeFrom="page">
                <wp:posOffset>9419590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827C2" w14:textId="398738F1" w:rsidR="0016210B" w:rsidRDefault="00D122D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39C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424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2pt;margin-top:741.7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t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dSHnsziCGwpXcZaex75xIcmnx7029h1XHXJGgTX0&#10;3YOT/a2xQANcJxcXS6pKtK3vfSufHYDjeAKh4am7c0n4Vj5kUbZerBdpkCbzdZBGZRlcV6s0mFfx&#10;xaw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" filled="f" stroked="f">
              <v:textbox inset="0,0,0,0">
                <w:txbxContent>
                  <w:p w14:paraId="343827C2" w14:textId="398738F1" w:rsidR="0016210B" w:rsidRDefault="00D122D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39C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295A" w14:textId="77777777" w:rsidR="00B227DC" w:rsidRDefault="00B227DC">
      <w:r>
        <w:separator/>
      </w:r>
    </w:p>
  </w:footnote>
  <w:footnote w:type="continuationSeparator" w:id="0">
    <w:p w14:paraId="6DFAA63E" w14:textId="77777777" w:rsidR="00B227DC" w:rsidRDefault="00B2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641"/>
    <w:multiLevelType w:val="hybridMultilevel"/>
    <w:tmpl w:val="05109878"/>
    <w:lvl w:ilvl="0" w:tplc="ACDC0932">
      <w:start w:val="1"/>
      <w:numFmt w:val="upperLetter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1" w:tplc="02468740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055CED32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3" w:tplc="1480F3F8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379233C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0FE070D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23D86A12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B70CF8D6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BE100796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905BAF"/>
    <w:multiLevelType w:val="hybridMultilevel"/>
    <w:tmpl w:val="47CA6BFC"/>
    <w:lvl w:ilvl="0" w:tplc="19589838">
      <w:start w:val="1"/>
      <w:numFmt w:val="upperLetter"/>
      <w:lvlText w:val="%1."/>
      <w:lvlJc w:val="left"/>
      <w:pPr>
        <w:ind w:left="1512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1" w:tplc="019E6F88">
      <w:start w:val="1"/>
      <w:numFmt w:val="decimal"/>
      <w:lvlText w:val="%2."/>
      <w:lvlJc w:val="left"/>
      <w:pPr>
        <w:ind w:left="2300" w:hanging="720"/>
        <w:jc w:val="left"/>
      </w:pPr>
      <w:rPr>
        <w:rFonts w:hint="default"/>
        <w:spacing w:val="-2"/>
        <w:w w:val="98"/>
        <w:lang w:val="en-US" w:eastAsia="en-US" w:bidi="ar-SA"/>
      </w:rPr>
    </w:lvl>
    <w:lvl w:ilvl="2" w:tplc="539C1E2E">
      <w:start w:val="1"/>
      <w:numFmt w:val="lowerLetter"/>
      <w:lvlText w:val="%3."/>
      <w:lvlJc w:val="left"/>
      <w:pPr>
        <w:ind w:left="26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7"/>
        <w:sz w:val="24"/>
        <w:szCs w:val="24"/>
        <w:lang w:val="en-US" w:eastAsia="en-US" w:bidi="ar-SA"/>
      </w:rPr>
    </w:lvl>
    <w:lvl w:ilvl="3" w:tplc="3E1ACDCC">
      <w:numFmt w:val="bullet"/>
      <w:lvlText w:val="•"/>
      <w:lvlJc w:val="left"/>
      <w:pPr>
        <w:ind w:left="3537" w:hanging="720"/>
      </w:pPr>
      <w:rPr>
        <w:rFonts w:hint="default"/>
        <w:lang w:val="en-US" w:eastAsia="en-US" w:bidi="ar-SA"/>
      </w:rPr>
    </w:lvl>
    <w:lvl w:ilvl="4" w:tplc="AF3AC500">
      <w:numFmt w:val="bullet"/>
      <w:lvlText w:val="•"/>
      <w:lvlJc w:val="left"/>
      <w:pPr>
        <w:ind w:left="4415" w:hanging="720"/>
      </w:pPr>
      <w:rPr>
        <w:rFonts w:hint="default"/>
        <w:lang w:val="en-US" w:eastAsia="en-US" w:bidi="ar-SA"/>
      </w:rPr>
    </w:lvl>
    <w:lvl w:ilvl="5" w:tplc="375E9DE0">
      <w:numFmt w:val="bullet"/>
      <w:lvlText w:val="•"/>
      <w:lvlJc w:val="left"/>
      <w:pPr>
        <w:ind w:left="5292" w:hanging="720"/>
      </w:pPr>
      <w:rPr>
        <w:rFonts w:hint="default"/>
        <w:lang w:val="en-US" w:eastAsia="en-US" w:bidi="ar-SA"/>
      </w:rPr>
    </w:lvl>
    <w:lvl w:ilvl="6" w:tplc="12908770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7" w:tplc="44E8F5EA">
      <w:numFmt w:val="bullet"/>
      <w:lvlText w:val="•"/>
      <w:lvlJc w:val="left"/>
      <w:pPr>
        <w:ind w:left="7047" w:hanging="720"/>
      </w:pPr>
      <w:rPr>
        <w:rFonts w:hint="default"/>
        <w:lang w:val="en-US" w:eastAsia="en-US" w:bidi="ar-SA"/>
      </w:rPr>
    </w:lvl>
    <w:lvl w:ilvl="8" w:tplc="C67640DA">
      <w:numFmt w:val="bullet"/>
      <w:lvlText w:val="•"/>
      <w:lvlJc w:val="left"/>
      <w:pPr>
        <w:ind w:left="792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A132E99"/>
    <w:multiLevelType w:val="hybridMultilevel"/>
    <w:tmpl w:val="A044FB7C"/>
    <w:lvl w:ilvl="0" w:tplc="52AE43BC">
      <w:start w:val="1"/>
      <w:numFmt w:val="upperRoman"/>
      <w:lvlText w:val="%1."/>
      <w:lvlJc w:val="left"/>
      <w:pPr>
        <w:ind w:left="84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FFF05AEA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7BA7A7A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3" w:tplc="20DAAAA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7680680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52F4C81C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6" w:tplc="83966F1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AAA0544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 w:tplc="37C84F6C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787F95"/>
    <w:multiLevelType w:val="hybridMultilevel"/>
    <w:tmpl w:val="79ECC476"/>
    <w:lvl w:ilvl="0" w:tplc="992A5DEA">
      <w:start w:val="1"/>
      <w:numFmt w:val="upperRoman"/>
      <w:lvlText w:val="%1."/>
      <w:lvlJc w:val="left"/>
      <w:pPr>
        <w:ind w:left="78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7"/>
        <w:sz w:val="24"/>
        <w:szCs w:val="24"/>
        <w:lang w:val="en-US" w:eastAsia="en-US" w:bidi="ar-SA"/>
      </w:rPr>
    </w:lvl>
    <w:lvl w:ilvl="1" w:tplc="4B428A42">
      <w:start w:val="1"/>
      <w:numFmt w:val="upperLetter"/>
      <w:lvlText w:val="%2."/>
      <w:lvlJc w:val="left"/>
      <w:pPr>
        <w:ind w:left="1252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 w:tplc="A53EECDE">
      <w:start w:val="1"/>
      <w:numFmt w:val="decimal"/>
      <w:lvlText w:val="%3."/>
      <w:lvlJc w:val="left"/>
      <w:pPr>
        <w:ind w:left="15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7"/>
        <w:sz w:val="24"/>
        <w:szCs w:val="24"/>
        <w:lang w:val="en-US" w:eastAsia="en-US" w:bidi="ar-SA"/>
      </w:rPr>
    </w:lvl>
    <w:lvl w:ilvl="3" w:tplc="9DBCB5D0">
      <w:numFmt w:val="bullet"/>
      <w:lvlText w:val="•"/>
      <w:lvlJc w:val="left"/>
      <w:pPr>
        <w:ind w:left="1560" w:hanging="240"/>
      </w:pPr>
      <w:rPr>
        <w:rFonts w:hint="default"/>
        <w:lang w:val="en-US" w:eastAsia="en-US" w:bidi="ar-SA"/>
      </w:rPr>
    </w:lvl>
    <w:lvl w:ilvl="4" w:tplc="5BB49C6A">
      <w:numFmt w:val="bullet"/>
      <w:lvlText w:val="•"/>
      <w:lvlJc w:val="left"/>
      <w:pPr>
        <w:ind w:left="2720" w:hanging="240"/>
      </w:pPr>
      <w:rPr>
        <w:rFonts w:hint="default"/>
        <w:lang w:val="en-US" w:eastAsia="en-US" w:bidi="ar-SA"/>
      </w:rPr>
    </w:lvl>
    <w:lvl w:ilvl="5" w:tplc="F52E83B8">
      <w:numFmt w:val="bullet"/>
      <w:lvlText w:val="•"/>
      <w:lvlJc w:val="left"/>
      <w:pPr>
        <w:ind w:left="3880" w:hanging="240"/>
      </w:pPr>
      <w:rPr>
        <w:rFonts w:hint="default"/>
        <w:lang w:val="en-US" w:eastAsia="en-US" w:bidi="ar-SA"/>
      </w:rPr>
    </w:lvl>
    <w:lvl w:ilvl="6" w:tplc="B734E858">
      <w:numFmt w:val="bullet"/>
      <w:lvlText w:val="•"/>
      <w:lvlJc w:val="left"/>
      <w:pPr>
        <w:ind w:left="5040" w:hanging="240"/>
      </w:pPr>
      <w:rPr>
        <w:rFonts w:hint="default"/>
        <w:lang w:val="en-US" w:eastAsia="en-US" w:bidi="ar-SA"/>
      </w:rPr>
    </w:lvl>
    <w:lvl w:ilvl="7" w:tplc="23BA0722">
      <w:numFmt w:val="bullet"/>
      <w:lvlText w:val="•"/>
      <w:lvlJc w:val="left"/>
      <w:pPr>
        <w:ind w:left="6200" w:hanging="240"/>
      </w:pPr>
      <w:rPr>
        <w:rFonts w:hint="default"/>
        <w:lang w:val="en-US" w:eastAsia="en-US" w:bidi="ar-SA"/>
      </w:rPr>
    </w:lvl>
    <w:lvl w:ilvl="8" w:tplc="044E6F9A">
      <w:numFmt w:val="bullet"/>
      <w:lvlText w:val="•"/>
      <w:lvlJc w:val="left"/>
      <w:pPr>
        <w:ind w:left="7360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6EB43E27"/>
    <w:multiLevelType w:val="hybridMultilevel"/>
    <w:tmpl w:val="3B00B8A4"/>
    <w:lvl w:ilvl="0" w:tplc="1EA27344">
      <w:start w:val="1"/>
      <w:numFmt w:val="upperLetter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1" w:tplc="74E61F2A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DC4840A8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3" w:tplc="C6ECE222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C1986FC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81867064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9A64F7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5ECC34EC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901ABEA6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597708E"/>
    <w:multiLevelType w:val="hybridMultilevel"/>
    <w:tmpl w:val="72107162"/>
    <w:lvl w:ilvl="0" w:tplc="36CC7C6A">
      <w:start w:val="1"/>
      <w:numFmt w:val="upperLetter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1" w:tplc="6E7E7AF8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EF42353C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3" w:tplc="AD4CD690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E1200EF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F354680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2CF04BD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73108ED8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851CED64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num w:numId="1" w16cid:durableId="471409391">
    <w:abstractNumId w:val="5"/>
  </w:num>
  <w:num w:numId="2" w16cid:durableId="2018532839">
    <w:abstractNumId w:val="0"/>
  </w:num>
  <w:num w:numId="3" w16cid:durableId="1811819809">
    <w:abstractNumId w:val="4"/>
  </w:num>
  <w:num w:numId="4" w16cid:durableId="2022775468">
    <w:abstractNumId w:val="1"/>
  </w:num>
  <w:num w:numId="5" w16cid:durableId="1053239886">
    <w:abstractNumId w:val="2"/>
  </w:num>
  <w:num w:numId="6" w16cid:durableId="12499258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depohl, Kate">
    <w15:presenceInfo w15:providerId="AD" w15:userId="S::kate.hudepohl@wku.edu::2a7041d0-2d92-443e-a854-5f5e5e12ead7"/>
  </w15:person>
  <w15:person w15:author="Nee, Matthew">
    <w15:presenceInfo w15:providerId="AD" w15:userId="S-1-5-21-872334846-580189086-2614858207-109243"/>
  </w15:person>
  <w15:person w15:author="Sheila Flener">
    <w15:presenceInfo w15:providerId="Windows Live" w15:userId="2728fa9d5c0ef4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0B"/>
    <w:rsid w:val="00077539"/>
    <w:rsid w:val="0016210B"/>
    <w:rsid w:val="00266218"/>
    <w:rsid w:val="00312DEC"/>
    <w:rsid w:val="004B4ED2"/>
    <w:rsid w:val="005539C3"/>
    <w:rsid w:val="0065062D"/>
    <w:rsid w:val="00784552"/>
    <w:rsid w:val="007F2A62"/>
    <w:rsid w:val="008F32D6"/>
    <w:rsid w:val="009777DB"/>
    <w:rsid w:val="00A44B0E"/>
    <w:rsid w:val="00B227DC"/>
    <w:rsid w:val="00BA355D"/>
    <w:rsid w:val="00BC7F10"/>
    <w:rsid w:val="00C10B75"/>
    <w:rsid w:val="00C656D1"/>
    <w:rsid w:val="00CA66FA"/>
    <w:rsid w:val="00D122DC"/>
    <w:rsid w:val="00E476B2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F589B"/>
  <w15:docId w15:val="{DED9AC27-F5C1-432B-B7C0-B56475E7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0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580" w:hanging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960" w:hanging="372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56"/>
      <w:ind w:left="1252" w:hanging="29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56"/>
      <w:ind w:left="1296" w:hanging="28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56"/>
      <w:ind w:left="156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1112" w:right="596" w:firstLine="235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A355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A3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5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3397-7079-456E-AA1A-962CF281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bylaws.doc</vt:lpstr>
    </vt:vector>
  </TitlesOfParts>
  <Company>Western Kentucky University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bylaws.doc</dc:title>
  <dc:creator>wkuuser</dc:creator>
  <cp:lastModifiedBy>Sheila Flener</cp:lastModifiedBy>
  <cp:revision>6</cp:revision>
  <cp:lastPrinted>2023-03-15T19:08:00Z</cp:lastPrinted>
  <dcterms:created xsi:type="dcterms:W3CDTF">2023-03-15T19:14:00Z</dcterms:created>
  <dcterms:modified xsi:type="dcterms:W3CDTF">2024-01-16T20:07:00Z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D:20220630191143</vt:lpwstr>
  </property>
</Properties>
</file>