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5AE9F" w14:textId="77777777" w:rsidR="00D3060A" w:rsidRDefault="00D3060A" w:rsidP="00B64C7A">
      <w:pPr>
        <w:ind w:left="-360"/>
        <w:rPr>
          <w:rFonts w:ascii="Verdana" w:hAnsi="Verdana"/>
          <w:b/>
          <w:sz w:val="22"/>
          <w:szCs w:val="22"/>
        </w:rPr>
      </w:pPr>
    </w:p>
    <w:p w14:paraId="5A08D3F1" w14:textId="77777777" w:rsidR="00D3060A" w:rsidRDefault="00D3060A" w:rsidP="00B64C7A">
      <w:pPr>
        <w:ind w:left="-360"/>
        <w:rPr>
          <w:rFonts w:ascii="Verdana" w:hAnsi="Verdana"/>
          <w:b/>
          <w:sz w:val="22"/>
          <w:szCs w:val="22"/>
        </w:rPr>
      </w:pPr>
    </w:p>
    <w:p w14:paraId="1FB797A6" w14:textId="77777777" w:rsidR="0000393E" w:rsidRPr="00B64C7A" w:rsidRDefault="002B7A0F" w:rsidP="00D61941">
      <w:pPr>
        <w:ind w:left="-360"/>
        <w:outlineLvl w:val="0"/>
        <w:rPr>
          <w:rFonts w:ascii="Verdana" w:hAnsi="Verdana"/>
          <w:color w:val="000000"/>
          <w:sz w:val="22"/>
          <w:szCs w:val="22"/>
        </w:rPr>
      </w:pPr>
      <w:r w:rsidRPr="00A80703">
        <w:rPr>
          <w:rFonts w:ascii="Verdana" w:hAnsi="Verdana"/>
          <w:b/>
          <w:sz w:val="22"/>
          <w:szCs w:val="22"/>
        </w:rPr>
        <w:t>Proposal</w:t>
      </w:r>
      <w:r w:rsidR="002C7D9F" w:rsidRPr="00A80703">
        <w:rPr>
          <w:rFonts w:ascii="Verdana" w:hAnsi="Verdana"/>
          <w:b/>
          <w:sz w:val="22"/>
          <w:szCs w:val="22"/>
        </w:rPr>
        <w:t xml:space="preserve"> to Create a New </w:t>
      </w:r>
      <w:r w:rsidR="008E175B" w:rsidRPr="00A80703">
        <w:rPr>
          <w:rFonts w:ascii="Verdana" w:hAnsi="Verdana"/>
          <w:b/>
          <w:sz w:val="22"/>
          <w:szCs w:val="22"/>
        </w:rPr>
        <w:t>Course</w:t>
      </w:r>
      <w:r w:rsidR="001D213D" w:rsidRPr="00A80703">
        <w:rPr>
          <w:rFonts w:ascii="Verdana" w:hAnsi="Verdana"/>
          <w:b/>
          <w:sz w:val="22"/>
          <w:szCs w:val="22"/>
        </w:rPr>
        <w:t>: Instructions</w:t>
      </w:r>
    </w:p>
    <w:p w14:paraId="61417FA3" w14:textId="77777777" w:rsidR="0000393E" w:rsidRPr="008865F3" w:rsidRDefault="0000393E" w:rsidP="00D61941">
      <w:pPr>
        <w:ind w:left="-360"/>
        <w:outlineLvl w:val="0"/>
        <w:rPr>
          <w:rFonts w:ascii="Verdana" w:hAnsi="Verdana"/>
          <w:b/>
          <w:sz w:val="22"/>
          <w:szCs w:val="22"/>
          <w:lang w:val="fr-FR"/>
        </w:rPr>
      </w:pPr>
      <w:proofErr w:type="spellStart"/>
      <w:r w:rsidRPr="008865F3">
        <w:rPr>
          <w:rFonts w:ascii="Verdana" w:hAnsi="Verdana"/>
          <w:b/>
          <w:sz w:val="22"/>
          <w:szCs w:val="22"/>
          <w:lang w:val="fr-FR"/>
        </w:rPr>
        <w:t>Standardized</w:t>
      </w:r>
      <w:proofErr w:type="spellEnd"/>
      <w:r w:rsidRPr="008865F3">
        <w:rPr>
          <w:rFonts w:ascii="Verdana" w:hAnsi="Verdana"/>
          <w:b/>
          <w:sz w:val="22"/>
          <w:szCs w:val="22"/>
          <w:lang w:val="fr-FR"/>
        </w:rPr>
        <w:t xml:space="preserve"> </w:t>
      </w:r>
      <w:proofErr w:type="gramStart"/>
      <w:r w:rsidRPr="008865F3">
        <w:rPr>
          <w:rFonts w:ascii="Verdana" w:hAnsi="Verdana"/>
          <w:b/>
          <w:sz w:val="22"/>
          <w:szCs w:val="22"/>
          <w:lang w:val="fr-FR"/>
        </w:rPr>
        <w:t>Font:</w:t>
      </w:r>
      <w:proofErr w:type="gramEnd"/>
      <w:r w:rsidRPr="008865F3">
        <w:rPr>
          <w:rFonts w:ascii="Verdana" w:hAnsi="Verdana"/>
          <w:b/>
          <w:sz w:val="22"/>
          <w:szCs w:val="22"/>
          <w:lang w:val="fr-FR"/>
        </w:rPr>
        <w:t xml:space="preserve"> </w:t>
      </w:r>
      <w:r w:rsidR="00D46E0F" w:rsidRPr="008865F3">
        <w:rPr>
          <w:rFonts w:ascii="Verdana" w:hAnsi="Verdana"/>
          <w:b/>
          <w:sz w:val="22"/>
          <w:szCs w:val="22"/>
          <w:lang w:val="fr-FR"/>
        </w:rPr>
        <w:t xml:space="preserve">11 point </w:t>
      </w:r>
      <w:proofErr w:type="spellStart"/>
      <w:r w:rsidR="00D67605" w:rsidRPr="008865F3">
        <w:rPr>
          <w:rFonts w:ascii="Verdana" w:hAnsi="Verdana"/>
          <w:b/>
          <w:sz w:val="22"/>
          <w:szCs w:val="22"/>
          <w:lang w:val="fr-FR"/>
        </w:rPr>
        <w:t>Ver</w:t>
      </w:r>
      <w:r w:rsidR="00582481" w:rsidRPr="008865F3">
        <w:rPr>
          <w:rFonts w:ascii="Verdana" w:hAnsi="Verdana"/>
          <w:b/>
          <w:sz w:val="22"/>
          <w:szCs w:val="22"/>
          <w:lang w:val="fr-FR"/>
        </w:rPr>
        <w:t>da</w:t>
      </w:r>
      <w:r w:rsidR="00D67605" w:rsidRPr="008865F3">
        <w:rPr>
          <w:rFonts w:ascii="Verdana" w:hAnsi="Verdana"/>
          <w:b/>
          <w:sz w:val="22"/>
          <w:szCs w:val="22"/>
          <w:lang w:val="fr-FR"/>
        </w:rPr>
        <w:t>na</w:t>
      </w:r>
      <w:proofErr w:type="spellEnd"/>
    </w:p>
    <w:p w14:paraId="28CA833B" w14:textId="77777777" w:rsidR="000D02B2" w:rsidRPr="008865F3" w:rsidRDefault="000D02B2" w:rsidP="000D02B2">
      <w:pPr>
        <w:ind w:left="-360"/>
        <w:rPr>
          <w:rFonts w:ascii="Verdana" w:hAnsi="Verdana"/>
          <w:sz w:val="22"/>
          <w:szCs w:val="22"/>
          <w:lang w:val="fr-FR"/>
        </w:rPr>
      </w:pPr>
    </w:p>
    <w:p w14:paraId="7C19414D" w14:textId="77777777" w:rsidR="005A7DCD" w:rsidRPr="008865F3" w:rsidRDefault="00196663" w:rsidP="00D61941">
      <w:pPr>
        <w:ind w:left="-360"/>
        <w:outlineLvl w:val="0"/>
        <w:rPr>
          <w:rFonts w:ascii="Verdana" w:hAnsi="Verdana"/>
          <w:b/>
          <w:sz w:val="22"/>
          <w:szCs w:val="22"/>
          <w:lang w:val="fr-FR"/>
        </w:rPr>
      </w:pPr>
      <w:r>
        <w:rPr>
          <w:rFonts w:ascii="Verdana" w:hAnsi="Verdana"/>
          <w:b/>
          <w:sz w:val="22"/>
          <w:szCs w:val="22"/>
          <w:lang w:val="fr-FR"/>
        </w:rPr>
        <w:t xml:space="preserve">Section </w:t>
      </w:r>
      <w:proofErr w:type="gramStart"/>
      <w:r>
        <w:rPr>
          <w:rFonts w:ascii="Verdana" w:hAnsi="Verdana"/>
          <w:b/>
          <w:sz w:val="22"/>
          <w:szCs w:val="22"/>
          <w:lang w:val="fr-FR"/>
        </w:rPr>
        <w:t>1:</w:t>
      </w:r>
      <w:proofErr w:type="gramEnd"/>
      <w:r>
        <w:rPr>
          <w:rFonts w:ascii="Verdana" w:hAnsi="Verdana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  <w:lang w:val="fr-FR"/>
        </w:rPr>
        <w:t>Propone</w:t>
      </w:r>
      <w:r w:rsidR="005A7DCD" w:rsidRPr="008865F3">
        <w:rPr>
          <w:rFonts w:ascii="Verdana" w:hAnsi="Verdana"/>
          <w:b/>
          <w:sz w:val="22"/>
          <w:szCs w:val="22"/>
          <w:lang w:val="fr-FR"/>
        </w:rPr>
        <w:t>nt</w:t>
      </w:r>
      <w:proofErr w:type="spellEnd"/>
      <w:r w:rsidR="005A7DCD" w:rsidRPr="008865F3">
        <w:rPr>
          <w:rFonts w:ascii="Verdana" w:hAnsi="Verdana"/>
          <w:b/>
          <w:sz w:val="22"/>
          <w:szCs w:val="22"/>
          <w:lang w:val="fr-FR"/>
        </w:rPr>
        <w:t xml:space="preserve"> Contact Information</w:t>
      </w:r>
    </w:p>
    <w:p w14:paraId="6FEB2320" w14:textId="77777777" w:rsidR="005A7DCD" w:rsidRPr="008865F3" w:rsidRDefault="005A7DCD" w:rsidP="005A7DCD">
      <w:pPr>
        <w:ind w:left="-360"/>
        <w:rPr>
          <w:rFonts w:ascii="Verdana" w:hAnsi="Verdana"/>
          <w:sz w:val="22"/>
          <w:szCs w:val="22"/>
          <w:lang w:val="fr-FR"/>
        </w:rPr>
      </w:pPr>
    </w:p>
    <w:p w14:paraId="2AAF8214" w14:textId="77777777" w:rsidR="005A7DCD" w:rsidRPr="00A80703" w:rsidRDefault="005A7DCD" w:rsidP="005A7DCD">
      <w:pPr>
        <w:rPr>
          <w:rFonts w:ascii="Verdana" w:hAnsi="Verdana"/>
          <w:b/>
          <w:sz w:val="22"/>
          <w:szCs w:val="22"/>
        </w:rPr>
      </w:pPr>
      <w:r w:rsidRPr="00A80703">
        <w:rPr>
          <w:rFonts w:ascii="Verdana" w:hAnsi="Verdana"/>
          <w:b/>
          <w:sz w:val="22"/>
          <w:szCs w:val="22"/>
        </w:rPr>
        <w:t>1.1 Name/Title:</w:t>
      </w:r>
    </w:p>
    <w:p w14:paraId="2A1E120F" w14:textId="77777777" w:rsidR="005A7DCD" w:rsidRPr="00A80703" w:rsidRDefault="005A7DCD" w:rsidP="005A7DCD">
      <w:pPr>
        <w:rPr>
          <w:rFonts w:ascii="Verdana" w:hAnsi="Verdana"/>
          <w:b/>
          <w:sz w:val="22"/>
          <w:szCs w:val="22"/>
        </w:rPr>
      </w:pPr>
      <w:r w:rsidRPr="00A80703">
        <w:rPr>
          <w:rFonts w:ascii="Verdana" w:hAnsi="Verdana"/>
          <w:b/>
          <w:sz w:val="22"/>
          <w:szCs w:val="22"/>
        </w:rPr>
        <w:t>1.2 Email address:</w:t>
      </w:r>
    </w:p>
    <w:p w14:paraId="5EA7864A" w14:textId="77777777" w:rsidR="005A7DCD" w:rsidRPr="00A80703" w:rsidRDefault="005A7DCD" w:rsidP="005A7DCD">
      <w:pPr>
        <w:rPr>
          <w:rFonts w:ascii="Verdana" w:hAnsi="Verdana"/>
          <w:b/>
          <w:sz w:val="22"/>
          <w:szCs w:val="22"/>
        </w:rPr>
      </w:pPr>
      <w:r w:rsidRPr="00A80703">
        <w:rPr>
          <w:rFonts w:ascii="Verdana" w:hAnsi="Verdana"/>
          <w:b/>
          <w:sz w:val="22"/>
          <w:szCs w:val="22"/>
        </w:rPr>
        <w:t>1.3 Phone #</w:t>
      </w:r>
    </w:p>
    <w:p w14:paraId="5BD7B19A" w14:textId="77777777" w:rsidR="002243C2" w:rsidRPr="00A80703" w:rsidRDefault="002243C2" w:rsidP="005A7DCD">
      <w:pPr>
        <w:rPr>
          <w:rFonts w:ascii="Verdana" w:hAnsi="Verdana"/>
          <w:sz w:val="22"/>
          <w:szCs w:val="22"/>
        </w:rPr>
      </w:pPr>
    </w:p>
    <w:p w14:paraId="7CC55049" w14:textId="77777777" w:rsidR="0084712B" w:rsidRPr="00A80703" w:rsidRDefault="002243C2" w:rsidP="00D61941">
      <w:pPr>
        <w:ind w:left="-360"/>
        <w:outlineLvl w:val="0"/>
        <w:rPr>
          <w:rFonts w:ascii="Verdana" w:hAnsi="Verdana"/>
          <w:b/>
          <w:sz w:val="22"/>
          <w:szCs w:val="22"/>
        </w:rPr>
      </w:pPr>
      <w:r w:rsidRPr="00A80703">
        <w:rPr>
          <w:rFonts w:ascii="Verdana" w:hAnsi="Verdana"/>
          <w:b/>
          <w:sz w:val="22"/>
          <w:szCs w:val="22"/>
        </w:rPr>
        <w:t xml:space="preserve">Section 2: </w:t>
      </w:r>
      <w:r w:rsidR="00057496" w:rsidRPr="00A80703">
        <w:rPr>
          <w:rFonts w:ascii="Verdana" w:hAnsi="Verdana"/>
          <w:b/>
          <w:sz w:val="22"/>
          <w:szCs w:val="22"/>
        </w:rPr>
        <w:t>Course Catalog Information</w:t>
      </w:r>
      <w:r w:rsidR="003073B1" w:rsidRPr="00A80703">
        <w:rPr>
          <w:rFonts w:ascii="Verdana" w:hAnsi="Verdana"/>
          <w:b/>
          <w:sz w:val="22"/>
          <w:szCs w:val="22"/>
        </w:rPr>
        <w:t xml:space="preserve"> </w:t>
      </w:r>
    </w:p>
    <w:p w14:paraId="38A5FD93" w14:textId="77777777" w:rsidR="00F43E61" w:rsidRPr="00A80703" w:rsidRDefault="00F43E61" w:rsidP="00F43E61">
      <w:pPr>
        <w:rPr>
          <w:rFonts w:ascii="Verdana" w:hAnsi="Verdana"/>
          <w:sz w:val="22"/>
          <w:szCs w:val="22"/>
        </w:rPr>
      </w:pPr>
    </w:p>
    <w:p w14:paraId="52FDD062" w14:textId="77777777" w:rsidR="006E5A57" w:rsidRDefault="00A65346" w:rsidP="006E5A57">
      <w:pPr>
        <w:pStyle w:val="ListParagraph"/>
        <w:numPr>
          <w:ilvl w:val="1"/>
          <w:numId w:val="2"/>
        </w:numPr>
        <w:ind w:hanging="450"/>
        <w:rPr>
          <w:rFonts w:ascii="Verdana" w:hAnsi="Verdana"/>
          <w:sz w:val="22"/>
          <w:szCs w:val="22"/>
        </w:rPr>
      </w:pPr>
      <w:r w:rsidRPr="00CC4924">
        <w:rPr>
          <w:rFonts w:ascii="Verdana" w:hAnsi="Verdana"/>
          <w:b/>
          <w:sz w:val="22"/>
          <w:szCs w:val="22"/>
        </w:rPr>
        <w:t>Course prefix (subject area) and number:</w:t>
      </w:r>
      <w:r w:rsidRPr="00CC4924">
        <w:rPr>
          <w:rFonts w:ascii="Verdana" w:hAnsi="Verdana"/>
          <w:sz w:val="22"/>
          <w:szCs w:val="22"/>
        </w:rPr>
        <w:t xml:space="preserve"> </w:t>
      </w:r>
      <w:r w:rsidR="00DC4BD3" w:rsidRPr="00CC4924">
        <w:rPr>
          <w:rFonts w:ascii="Verdana" w:hAnsi="Verdana"/>
          <w:sz w:val="22"/>
          <w:szCs w:val="22"/>
        </w:rPr>
        <w:t>C</w:t>
      </w:r>
      <w:r w:rsidR="006415BB" w:rsidRPr="00CC4924">
        <w:rPr>
          <w:rFonts w:ascii="Verdana" w:hAnsi="Verdana"/>
          <w:sz w:val="22"/>
          <w:szCs w:val="22"/>
        </w:rPr>
        <w:t>ourse number/prefix combination</w:t>
      </w:r>
      <w:r w:rsidR="00FB1DB7" w:rsidRPr="00CC4924">
        <w:rPr>
          <w:rFonts w:ascii="Verdana" w:hAnsi="Verdana"/>
          <w:sz w:val="22"/>
          <w:szCs w:val="22"/>
        </w:rPr>
        <w:t>s</w:t>
      </w:r>
      <w:r w:rsidR="006415BB" w:rsidRPr="00CC4924">
        <w:rPr>
          <w:rFonts w:ascii="Verdana" w:hAnsi="Verdana"/>
          <w:sz w:val="22"/>
          <w:szCs w:val="22"/>
        </w:rPr>
        <w:t xml:space="preserve"> may </w:t>
      </w:r>
      <w:r w:rsidRPr="00CC4924">
        <w:rPr>
          <w:rFonts w:ascii="Verdana" w:hAnsi="Verdana"/>
          <w:sz w:val="22"/>
          <w:szCs w:val="22"/>
        </w:rPr>
        <w:t xml:space="preserve">be used </w:t>
      </w:r>
      <w:r w:rsidR="006415BB" w:rsidRPr="00CC4924">
        <w:rPr>
          <w:rFonts w:ascii="Verdana" w:hAnsi="Verdana"/>
          <w:sz w:val="22"/>
          <w:szCs w:val="22"/>
        </w:rPr>
        <w:t xml:space="preserve">only </w:t>
      </w:r>
      <w:r w:rsidRPr="00CC4924">
        <w:rPr>
          <w:rFonts w:ascii="Verdana" w:hAnsi="Verdana"/>
          <w:sz w:val="22"/>
          <w:szCs w:val="22"/>
        </w:rPr>
        <w:t>once</w:t>
      </w:r>
      <w:r w:rsidR="00096F28" w:rsidRPr="00CC4924">
        <w:rPr>
          <w:rFonts w:ascii="Verdana" w:hAnsi="Verdana"/>
          <w:sz w:val="22"/>
          <w:szCs w:val="22"/>
        </w:rPr>
        <w:t xml:space="preserve">, and </w:t>
      </w:r>
      <w:r w:rsidR="00096F28" w:rsidRPr="00CC4924">
        <w:rPr>
          <w:rFonts w:ascii="Verdana" w:hAnsi="Verdana"/>
          <w:sz w:val="22"/>
          <w:szCs w:val="22"/>
          <w:u w:val="single"/>
        </w:rPr>
        <w:t>may not be recycled</w:t>
      </w:r>
      <w:r w:rsidR="00DC4BD3" w:rsidRPr="00CC4924">
        <w:rPr>
          <w:rFonts w:ascii="Verdana" w:hAnsi="Verdana"/>
          <w:sz w:val="22"/>
          <w:szCs w:val="22"/>
        </w:rPr>
        <w:t>; p</w:t>
      </w:r>
      <w:r w:rsidRPr="00CC4924">
        <w:rPr>
          <w:rFonts w:ascii="Verdana" w:hAnsi="Verdana"/>
          <w:sz w:val="22"/>
          <w:szCs w:val="22"/>
        </w:rPr>
        <w:t>lease check with the registrar’s office to get a list of available, valid course numbers.</w:t>
      </w:r>
    </w:p>
    <w:p w14:paraId="6E303397" w14:textId="77777777" w:rsidR="006E5A57" w:rsidRDefault="006E5A57" w:rsidP="006E5A57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4A380896" w14:textId="77777777" w:rsidR="00011DEB" w:rsidRPr="006E5A57" w:rsidRDefault="00011DEB" w:rsidP="006E5A57">
      <w:pPr>
        <w:pStyle w:val="ListParagraph"/>
        <w:numPr>
          <w:ilvl w:val="1"/>
          <w:numId w:val="2"/>
        </w:numPr>
        <w:ind w:hanging="450"/>
        <w:rPr>
          <w:rFonts w:ascii="Verdana" w:hAnsi="Verdana"/>
          <w:sz w:val="22"/>
          <w:szCs w:val="22"/>
        </w:rPr>
      </w:pPr>
      <w:commentRangeStart w:id="0"/>
      <w:r w:rsidRPr="00CA2325">
        <w:rPr>
          <w:rFonts w:ascii="Verdana" w:hAnsi="Verdana"/>
          <w:b/>
          <w:sz w:val="22"/>
          <w:szCs w:val="22"/>
        </w:rPr>
        <w:t>Course CIP code:</w:t>
      </w:r>
      <w:r w:rsidR="007E4A3C" w:rsidRPr="006E5A57">
        <w:rPr>
          <w:rFonts w:ascii="Verdana" w:hAnsi="Verdana"/>
          <w:sz w:val="22"/>
          <w:szCs w:val="22"/>
        </w:rPr>
        <w:t xml:space="preserve"> </w:t>
      </w:r>
      <w:r w:rsidR="002F0A2B" w:rsidRPr="006E5A57">
        <w:rPr>
          <w:rFonts w:ascii="Verdana" w:hAnsi="Verdana"/>
          <w:sz w:val="22"/>
          <w:szCs w:val="22"/>
        </w:rPr>
        <w:t>This is a statistical reference number required by the Kentucky Council for Post-Secondary Education. To determine the appropriate CIP reference</w:t>
      </w:r>
      <w:r w:rsidR="002B750E" w:rsidRPr="006E5A57">
        <w:rPr>
          <w:rFonts w:ascii="Verdana" w:hAnsi="Verdana"/>
          <w:sz w:val="22"/>
          <w:szCs w:val="22"/>
        </w:rPr>
        <w:t xml:space="preserve"> for this proposed course</w:t>
      </w:r>
      <w:r w:rsidR="002F0A2B" w:rsidRPr="006E5A57">
        <w:rPr>
          <w:rFonts w:ascii="Verdana" w:hAnsi="Verdana"/>
          <w:sz w:val="22"/>
          <w:szCs w:val="22"/>
        </w:rPr>
        <w:t xml:space="preserve">, </w:t>
      </w:r>
      <w:r w:rsidR="002B750E" w:rsidRPr="006E5A57">
        <w:rPr>
          <w:rFonts w:ascii="Verdana" w:hAnsi="Verdana"/>
          <w:sz w:val="22"/>
          <w:szCs w:val="22"/>
        </w:rPr>
        <w:t xml:space="preserve">follow this link to the </w:t>
      </w:r>
      <w:hyperlink r:id="rId8" w:history="1">
        <w:r w:rsidR="002B750E" w:rsidRPr="006E5A57">
          <w:rPr>
            <w:rStyle w:val="Hyperlink"/>
            <w:rFonts w:ascii="Verdana" w:hAnsi="Verdana"/>
            <w:sz w:val="22"/>
            <w:szCs w:val="22"/>
          </w:rPr>
          <w:t>National Center for Educational Statistics website</w:t>
        </w:r>
      </w:hyperlink>
      <w:r w:rsidR="002B750E" w:rsidRPr="006E5A57">
        <w:rPr>
          <w:rFonts w:ascii="Verdana" w:hAnsi="Verdana"/>
          <w:sz w:val="22"/>
          <w:szCs w:val="22"/>
        </w:rPr>
        <w:t xml:space="preserve">. For further assistance </w:t>
      </w:r>
      <w:r w:rsidR="002F0A2B" w:rsidRPr="006E5A57">
        <w:rPr>
          <w:rFonts w:ascii="Verdana" w:hAnsi="Verdana"/>
          <w:sz w:val="22"/>
          <w:szCs w:val="22"/>
        </w:rPr>
        <w:t xml:space="preserve">contact the Associate Vice President for Academic Planning and Program Development in the </w:t>
      </w:r>
      <w:r w:rsidR="002B750E" w:rsidRPr="006E5A57">
        <w:rPr>
          <w:rFonts w:ascii="Verdana" w:hAnsi="Verdana"/>
          <w:sz w:val="22"/>
          <w:szCs w:val="22"/>
        </w:rPr>
        <w:t xml:space="preserve">WKU </w:t>
      </w:r>
      <w:r w:rsidR="002F0A2B" w:rsidRPr="006E5A57">
        <w:rPr>
          <w:rFonts w:ascii="Verdana" w:hAnsi="Verdana"/>
          <w:sz w:val="22"/>
          <w:szCs w:val="22"/>
        </w:rPr>
        <w:t>Academic Affairs office.</w:t>
      </w:r>
      <w:commentRangeEnd w:id="0"/>
      <w:r w:rsidR="00D61941">
        <w:rPr>
          <w:rStyle w:val="CommentReference"/>
        </w:rPr>
        <w:commentReference w:id="0"/>
      </w:r>
    </w:p>
    <w:p w14:paraId="62AE4F83" w14:textId="77777777" w:rsidR="002243C2" w:rsidRPr="00CC4924" w:rsidRDefault="002243C2" w:rsidP="00AB75D0">
      <w:pPr>
        <w:rPr>
          <w:rFonts w:ascii="Verdana" w:hAnsi="Verdana"/>
          <w:sz w:val="22"/>
          <w:szCs w:val="22"/>
        </w:rPr>
      </w:pPr>
    </w:p>
    <w:p w14:paraId="542D3971" w14:textId="77777777" w:rsidR="002243C2" w:rsidRPr="00CC4924" w:rsidRDefault="00A65346" w:rsidP="001E7BBA">
      <w:pPr>
        <w:pStyle w:val="ListParagraph"/>
        <w:numPr>
          <w:ilvl w:val="1"/>
          <w:numId w:val="2"/>
        </w:numPr>
        <w:ind w:right="-360" w:hanging="540"/>
        <w:rPr>
          <w:rFonts w:ascii="Verdana" w:hAnsi="Verdana"/>
          <w:sz w:val="22"/>
          <w:szCs w:val="22"/>
        </w:rPr>
      </w:pPr>
      <w:r w:rsidRPr="00CC4924">
        <w:rPr>
          <w:rFonts w:ascii="Verdana" w:hAnsi="Verdana"/>
          <w:b/>
          <w:sz w:val="22"/>
          <w:szCs w:val="22"/>
        </w:rPr>
        <w:t>Course title:</w:t>
      </w:r>
      <w:r w:rsidR="00D460F5" w:rsidRPr="00CC4924">
        <w:rPr>
          <w:rFonts w:ascii="Verdana" w:hAnsi="Verdana"/>
          <w:sz w:val="22"/>
          <w:szCs w:val="22"/>
        </w:rPr>
        <w:t xml:space="preserve"> The title of the course as it will appear in the course catalog.</w:t>
      </w:r>
    </w:p>
    <w:p w14:paraId="6601909F" w14:textId="77777777" w:rsidR="00D460F5" w:rsidRPr="00CC4924" w:rsidRDefault="00D460F5" w:rsidP="00D460F5">
      <w:pPr>
        <w:rPr>
          <w:rFonts w:ascii="Verdana" w:hAnsi="Verdana"/>
          <w:sz w:val="22"/>
          <w:szCs w:val="22"/>
        </w:rPr>
      </w:pPr>
    </w:p>
    <w:p w14:paraId="6516052B" w14:textId="77777777" w:rsidR="002243C2" w:rsidRPr="00A80703" w:rsidRDefault="00D460F5" w:rsidP="001E7BBA">
      <w:pPr>
        <w:pStyle w:val="ListParagraph"/>
        <w:numPr>
          <w:ilvl w:val="1"/>
          <w:numId w:val="2"/>
        </w:numPr>
        <w:ind w:hanging="540"/>
        <w:rPr>
          <w:rFonts w:ascii="Verdana" w:hAnsi="Verdana"/>
          <w:sz w:val="22"/>
          <w:szCs w:val="22"/>
        </w:rPr>
      </w:pPr>
      <w:r w:rsidRPr="00CC4924">
        <w:rPr>
          <w:rFonts w:ascii="Verdana" w:hAnsi="Verdana"/>
          <w:b/>
          <w:sz w:val="22"/>
          <w:szCs w:val="22"/>
        </w:rPr>
        <w:t>Abbreviated Course title:</w:t>
      </w:r>
      <w:r w:rsidRPr="00CC4924">
        <w:rPr>
          <w:rFonts w:ascii="Verdana" w:hAnsi="Verdana"/>
          <w:sz w:val="22"/>
          <w:szCs w:val="22"/>
        </w:rPr>
        <w:t xml:space="preserve"> The title of the course</w:t>
      </w:r>
      <w:r w:rsidRPr="00A80703">
        <w:rPr>
          <w:rFonts w:ascii="Verdana" w:hAnsi="Verdana"/>
          <w:sz w:val="22"/>
          <w:szCs w:val="22"/>
        </w:rPr>
        <w:t xml:space="preserve"> as it will appear on </w:t>
      </w:r>
      <w:r w:rsidR="00DE25A6" w:rsidRPr="00A80703">
        <w:rPr>
          <w:rFonts w:ascii="Verdana" w:hAnsi="Verdana"/>
          <w:sz w:val="22"/>
          <w:szCs w:val="22"/>
        </w:rPr>
        <w:t xml:space="preserve">a student’s transcript. Limited to </w:t>
      </w:r>
      <w:r w:rsidRPr="00A80703">
        <w:rPr>
          <w:rFonts w:ascii="Verdana" w:hAnsi="Verdana"/>
          <w:sz w:val="22"/>
          <w:szCs w:val="22"/>
        </w:rPr>
        <w:t xml:space="preserve">30 characters </w:t>
      </w:r>
      <w:r w:rsidRPr="00A80703">
        <w:rPr>
          <w:rFonts w:ascii="Verdana" w:hAnsi="Verdana"/>
          <w:sz w:val="22"/>
          <w:szCs w:val="22"/>
          <w:u w:val="single"/>
        </w:rPr>
        <w:t>including spaces and punctuation</w:t>
      </w:r>
      <w:r w:rsidRPr="00A80703">
        <w:rPr>
          <w:rFonts w:ascii="Verdana" w:hAnsi="Verdana"/>
          <w:sz w:val="22"/>
          <w:szCs w:val="22"/>
        </w:rPr>
        <w:t>.</w:t>
      </w:r>
    </w:p>
    <w:p w14:paraId="18D1218F" w14:textId="77777777" w:rsidR="00D460F5" w:rsidRPr="00A80703" w:rsidRDefault="00D460F5" w:rsidP="00D460F5">
      <w:pPr>
        <w:rPr>
          <w:rFonts w:ascii="Verdana" w:hAnsi="Verdana"/>
          <w:sz w:val="22"/>
          <w:szCs w:val="22"/>
        </w:rPr>
      </w:pPr>
    </w:p>
    <w:p w14:paraId="2A0123BF" w14:textId="77777777" w:rsidR="00611D22" w:rsidRPr="00A80703" w:rsidRDefault="00EB74A8" w:rsidP="001E7BBA">
      <w:pPr>
        <w:pStyle w:val="ListParagraph"/>
        <w:numPr>
          <w:ilvl w:val="1"/>
          <w:numId w:val="2"/>
        </w:numPr>
        <w:ind w:hanging="540"/>
        <w:rPr>
          <w:rFonts w:ascii="Verdana" w:hAnsi="Verdana"/>
          <w:sz w:val="22"/>
          <w:szCs w:val="22"/>
        </w:rPr>
      </w:pPr>
      <w:r w:rsidRPr="00A80703">
        <w:rPr>
          <w:rFonts w:ascii="Verdana" w:hAnsi="Verdana"/>
          <w:b/>
          <w:sz w:val="22"/>
          <w:szCs w:val="22"/>
        </w:rPr>
        <w:t>Credit hours/Variable credit:</w:t>
      </w:r>
      <w:r w:rsidRPr="00A80703">
        <w:rPr>
          <w:rFonts w:ascii="Verdana" w:hAnsi="Verdana"/>
          <w:sz w:val="22"/>
          <w:szCs w:val="22"/>
        </w:rPr>
        <w:t xml:space="preserve"> Indicate the total number of credit hours this course awards. If you’re proposing a course with variable credit options, explain that here.</w:t>
      </w:r>
    </w:p>
    <w:p w14:paraId="08C52417" w14:textId="77777777" w:rsidR="00611D22" w:rsidRPr="00A80703" w:rsidRDefault="00611D22" w:rsidP="00611D22">
      <w:pPr>
        <w:rPr>
          <w:rFonts w:ascii="Verdana" w:hAnsi="Verdana"/>
          <w:sz w:val="22"/>
          <w:szCs w:val="22"/>
        </w:rPr>
      </w:pPr>
    </w:p>
    <w:p w14:paraId="0E0647B2" w14:textId="77777777" w:rsidR="006256DB" w:rsidRPr="00A80703" w:rsidRDefault="00EB74A8" w:rsidP="001E7BBA">
      <w:pPr>
        <w:pStyle w:val="ListParagraph"/>
        <w:numPr>
          <w:ilvl w:val="1"/>
          <w:numId w:val="2"/>
        </w:numPr>
        <w:ind w:hanging="540"/>
        <w:rPr>
          <w:rFonts w:ascii="Verdana" w:hAnsi="Verdana"/>
          <w:sz w:val="22"/>
          <w:szCs w:val="22"/>
        </w:rPr>
      </w:pPr>
      <w:r w:rsidRPr="00A80703">
        <w:rPr>
          <w:rFonts w:ascii="Verdana" w:hAnsi="Verdana"/>
          <w:b/>
          <w:sz w:val="22"/>
          <w:szCs w:val="22"/>
        </w:rPr>
        <w:t>Repeatability</w:t>
      </w:r>
      <w:r w:rsidR="00611D22" w:rsidRPr="00A80703">
        <w:rPr>
          <w:rFonts w:ascii="Verdana" w:hAnsi="Verdana"/>
          <w:b/>
          <w:sz w:val="22"/>
          <w:szCs w:val="22"/>
        </w:rPr>
        <w:t>:</w:t>
      </w:r>
      <w:r w:rsidR="00611D22" w:rsidRPr="00A80703">
        <w:rPr>
          <w:rFonts w:ascii="Verdana" w:hAnsi="Verdana"/>
          <w:sz w:val="22"/>
          <w:szCs w:val="22"/>
        </w:rPr>
        <w:t xml:space="preserve"> If the course i</w:t>
      </w:r>
      <w:r w:rsidR="00935EED" w:rsidRPr="00A80703">
        <w:rPr>
          <w:rFonts w:ascii="Verdana" w:hAnsi="Verdana"/>
          <w:sz w:val="22"/>
          <w:szCs w:val="22"/>
        </w:rPr>
        <w:t>s</w:t>
      </w:r>
      <w:r w:rsidR="00611D22" w:rsidRPr="00A80703">
        <w:rPr>
          <w:rFonts w:ascii="Verdana" w:hAnsi="Verdana"/>
          <w:sz w:val="22"/>
          <w:szCs w:val="22"/>
        </w:rPr>
        <w:t xml:space="preserve"> not repeatable </w:t>
      </w:r>
      <w:r w:rsidR="00E96304" w:rsidRPr="00A80703">
        <w:rPr>
          <w:rFonts w:ascii="Verdana" w:hAnsi="Verdana"/>
          <w:sz w:val="22"/>
          <w:szCs w:val="22"/>
        </w:rPr>
        <w:t xml:space="preserve">for </w:t>
      </w:r>
      <w:r w:rsidR="00611D22" w:rsidRPr="00A80703">
        <w:rPr>
          <w:rFonts w:ascii="Verdana" w:hAnsi="Verdana"/>
          <w:sz w:val="22"/>
          <w:szCs w:val="22"/>
        </w:rPr>
        <w:t xml:space="preserve">credit, simply indicate with N/A. If the course is </w:t>
      </w:r>
      <w:r w:rsidR="00871653" w:rsidRPr="00A80703">
        <w:rPr>
          <w:rFonts w:ascii="Verdana" w:hAnsi="Verdana"/>
          <w:sz w:val="22"/>
          <w:szCs w:val="22"/>
        </w:rPr>
        <w:t xml:space="preserve">meant to be </w:t>
      </w:r>
      <w:r w:rsidR="00611D22" w:rsidRPr="00A80703">
        <w:rPr>
          <w:rFonts w:ascii="Verdana" w:hAnsi="Verdana"/>
          <w:sz w:val="22"/>
          <w:szCs w:val="22"/>
        </w:rPr>
        <w:t>repeat</w:t>
      </w:r>
      <w:r w:rsidR="00E96304" w:rsidRPr="00A80703">
        <w:rPr>
          <w:rFonts w:ascii="Verdana" w:hAnsi="Verdana"/>
          <w:sz w:val="22"/>
          <w:szCs w:val="22"/>
        </w:rPr>
        <w:t xml:space="preserve">able, </w:t>
      </w:r>
      <w:r w:rsidR="005E619C" w:rsidRPr="00A80703">
        <w:rPr>
          <w:rFonts w:ascii="Verdana" w:hAnsi="Verdana"/>
          <w:sz w:val="22"/>
          <w:szCs w:val="22"/>
        </w:rPr>
        <w:t xml:space="preserve">insert </w:t>
      </w:r>
      <w:r w:rsidR="00DA442F" w:rsidRPr="00A80703">
        <w:rPr>
          <w:rFonts w:ascii="Verdana" w:hAnsi="Verdana"/>
          <w:sz w:val="22"/>
          <w:szCs w:val="22"/>
        </w:rPr>
        <w:t xml:space="preserve">here </w:t>
      </w:r>
      <w:r w:rsidR="005E619C" w:rsidRPr="00A80703">
        <w:rPr>
          <w:rFonts w:ascii="Verdana" w:hAnsi="Verdana"/>
          <w:sz w:val="22"/>
          <w:szCs w:val="22"/>
        </w:rPr>
        <w:t>this exact phrase</w:t>
      </w:r>
      <w:r w:rsidR="00DA442F" w:rsidRPr="00A80703">
        <w:rPr>
          <w:rFonts w:ascii="Verdana" w:hAnsi="Verdana"/>
          <w:sz w:val="22"/>
          <w:szCs w:val="22"/>
        </w:rPr>
        <w:t>,</w:t>
      </w:r>
      <w:r w:rsidR="005E619C" w:rsidRPr="00A80703">
        <w:rPr>
          <w:rFonts w:ascii="Verdana" w:hAnsi="Verdana"/>
          <w:sz w:val="22"/>
          <w:szCs w:val="22"/>
        </w:rPr>
        <w:t xml:space="preserve"> indicating</w:t>
      </w:r>
      <w:r w:rsidR="00611D22" w:rsidRPr="00A80703">
        <w:rPr>
          <w:rFonts w:ascii="Verdana" w:hAnsi="Verdana"/>
          <w:sz w:val="22"/>
          <w:szCs w:val="22"/>
        </w:rPr>
        <w:t xml:space="preserve"> the number of times a student can enroll for degree credit beyond</w:t>
      </w:r>
      <w:r w:rsidR="00E96304" w:rsidRPr="00A80703">
        <w:rPr>
          <w:rFonts w:ascii="Verdana" w:hAnsi="Verdana"/>
          <w:sz w:val="22"/>
          <w:szCs w:val="22"/>
        </w:rPr>
        <w:t xml:space="preserve"> the first enrollment, and the total maximum hours</w:t>
      </w:r>
      <w:r w:rsidR="00611D22" w:rsidRPr="00A80703">
        <w:rPr>
          <w:rFonts w:ascii="Verdana" w:hAnsi="Verdana"/>
          <w:sz w:val="22"/>
          <w:szCs w:val="22"/>
        </w:rPr>
        <w:t xml:space="preserve"> for which a student may receive degree credit for this course</w:t>
      </w:r>
      <w:r w:rsidR="005E619C" w:rsidRPr="00A80703">
        <w:rPr>
          <w:rFonts w:ascii="Verdana" w:hAnsi="Verdana"/>
          <w:sz w:val="22"/>
          <w:szCs w:val="22"/>
        </w:rPr>
        <w:t xml:space="preserve">: </w:t>
      </w:r>
      <w:r w:rsidR="00871653" w:rsidRPr="00A80703">
        <w:rPr>
          <w:rFonts w:ascii="Verdana" w:hAnsi="Verdana"/>
          <w:sz w:val="22"/>
          <w:szCs w:val="22"/>
        </w:rPr>
        <w:t xml:space="preserve">Repeatable </w:t>
      </w:r>
      <w:r w:rsidR="005E619C" w:rsidRPr="00A80703">
        <w:rPr>
          <w:rFonts w:ascii="Verdana" w:hAnsi="Verdana"/>
          <w:sz w:val="22"/>
          <w:szCs w:val="22"/>
        </w:rPr>
        <w:t>___</w:t>
      </w:r>
      <w:r w:rsidR="00973F6F">
        <w:rPr>
          <w:rFonts w:ascii="Verdana" w:hAnsi="Verdana"/>
          <w:sz w:val="22"/>
          <w:szCs w:val="22"/>
        </w:rPr>
        <w:t xml:space="preserve"> </w:t>
      </w:r>
      <w:r w:rsidR="00871653" w:rsidRPr="00A80703">
        <w:rPr>
          <w:rFonts w:ascii="Verdana" w:hAnsi="Verdana"/>
          <w:sz w:val="22"/>
          <w:szCs w:val="22"/>
        </w:rPr>
        <w:t xml:space="preserve">for a total of </w:t>
      </w:r>
      <w:r w:rsidR="005E619C" w:rsidRPr="00A80703">
        <w:rPr>
          <w:rFonts w:ascii="Verdana" w:hAnsi="Verdana"/>
          <w:sz w:val="22"/>
          <w:szCs w:val="22"/>
        </w:rPr>
        <w:t>___</w:t>
      </w:r>
      <w:r w:rsidR="00871653" w:rsidRPr="00A80703">
        <w:rPr>
          <w:rFonts w:ascii="Verdana" w:hAnsi="Verdana"/>
          <w:sz w:val="22"/>
          <w:szCs w:val="22"/>
        </w:rPr>
        <w:t xml:space="preserve"> credits</w:t>
      </w:r>
      <w:r w:rsidR="005E619C" w:rsidRPr="00A80703">
        <w:rPr>
          <w:rFonts w:ascii="Verdana" w:hAnsi="Verdana"/>
          <w:sz w:val="22"/>
          <w:szCs w:val="22"/>
        </w:rPr>
        <w:t xml:space="preserve">. For example, a proposal for a </w:t>
      </w:r>
      <w:proofErr w:type="gramStart"/>
      <w:r w:rsidR="005E619C" w:rsidRPr="00A80703">
        <w:rPr>
          <w:rFonts w:ascii="Verdana" w:hAnsi="Verdana"/>
          <w:sz w:val="22"/>
          <w:szCs w:val="22"/>
        </w:rPr>
        <w:t>three credit</w:t>
      </w:r>
      <w:proofErr w:type="gramEnd"/>
      <w:r w:rsidR="005E619C" w:rsidRPr="00A80703">
        <w:rPr>
          <w:rFonts w:ascii="Verdana" w:hAnsi="Verdana"/>
          <w:sz w:val="22"/>
          <w:szCs w:val="22"/>
        </w:rPr>
        <w:t xml:space="preserve"> course </w:t>
      </w:r>
      <w:r w:rsidR="00DA442F" w:rsidRPr="00A80703">
        <w:rPr>
          <w:rFonts w:ascii="Verdana" w:hAnsi="Verdana"/>
          <w:sz w:val="22"/>
          <w:szCs w:val="22"/>
        </w:rPr>
        <w:t xml:space="preserve">that a student could take </w:t>
      </w:r>
      <w:r w:rsidR="005E619C" w:rsidRPr="00A80703">
        <w:rPr>
          <w:rFonts w:ascii="Verdana" w:hAnsi="Verdana"/>
          <w:sz w:val="22"/>
          <w:szCs w:val="22"/>
        </w:rPr>
        <w:t>three times would include the phrase Repeatable twice for a total of 9 credits.</w:t>
      </w:r>
    </w:p>
    <w:p w14:paraId="21F93A21" w14:textId="77777777" w:rsidR="006256DB" w:rsidRPr="00A80703" w:rsidRDefault="006256DB" w:rsidP="006256DB">
      <w:pPr>
        <w:rPr>
          <w:rFonts w:ascii="Verdana" w:hAnsi="Verdana"/>
          <w:sz w:val="22"/>
          <w:szCs w:val="22"/>
        </w:rPr>
      </w:pPr>
    </w:p>
    <w:p w14:paraId="7137BBE2" w14:textId="77777777" w:rsidR="00C01373" w:rsidRDefault="006256DB" w:rsidP="001E7BBA">
      <w:pPr>
        <w:pStyle w:val="ListParagraph"/>
        <w:numPr>
          <w:ilvl w:val="1"/>
          <w:numId w:val="2"/>
        </w:numPr>
        <w:ind w:hanging="540"/>
        <w:rPr>
          <w:rFonts w:ascii="Verdana" w:hAnsi="Verdana"/>
          <w:sz w:val="22"/>
          <w:szCs w:val="22"/>
        </w:rPr>
      </w:pPr>
      <w:r w:rsidRPr="00C01373">
        <w:rPr>
          <w:rFonts w:ascii="Verdana" w:hAnsi="Verdana"/>
          <w:b/>
          <w:sz w:val="22"/>
          <w:szCs w:val="22"/>
        </w:rPr>
        <w:t>Course Term:</w:t>
      </w:r>
      <w:r w:rsidRPr="00C01373">
        <w:rPr>
          <w:rFonts w:ascii="Verdana" w:hAnsi="Verdana"/>
          <w:sz w:val="22"/>
          <w:szCs w:val="22"/>
        </w:rPr>
        <w:t xml:space="preserve"> Indicate whether this course is intended to span more than one term.</w:t>
      </w:r>
      <w:r w:rsidR="005E619C" w:rsidRPr="00C01373">
        <w:rPr>
          <w:rFonts w:ascii="Verdana" w:hAnsi="Verdana"/>
          <w:sz w:val="22"/>
          <w:szCs w:val="22"/>
        </w:rPr>
        <w:t xml:space="preserve"> </w:t>
      </w:r>
    </w:p>
    <w:p w14:paraId="022FBA47" w14:textId="77777777" w:rsidR="001E7BBA" w:rsidRPr="00A80703" w:rsidRDefault="001E7BBA" w:rsidP="00EB74A8">
      <w:pPr>
        <w:rPr>
          <w:rFonts w:ascii="Verdana" w:hAnsi="Verdana"/>
          <w:sz w:val="22"/>
          <w:szCs w:val="22"/>
        </w:rPr>
      </w:pPr>
    </w:p>
    <w:p w14:paraId="7C09DBEE" w14:textId="77777777" w:rsidR="00D3060A" w:rsidRDefault="00D70884" w:rsidP="00D3060A">
      <w:pPr>
        <w:pStyle w:val="ListParagraph"/>
        <w:numPr>
          <w:ilvl w:val="1"/>
          <w:numId w:val="2"/>
        </w:numPr>
        <w:ind w:hanging="540"/>
        <w:rPr>
          <w:rFonts w:ascii="Verdana" w:hAnsi="Verdana"/>
          <w:sz w:val="22"/>
          <w:szCs w:val="22"/>
        </w:rPr>
      </w:pPr>
      <w:r w:rsidRPr="001740FB">
        <w:rPr>
          <w:rFonts w:ascii="Verdana" w:hAnsi="Verdana"/>
          <w:b/>
          <w:sz w:val="22"/>
          <w:szCs w:val="22"/>
        </w:rPr>
        <w:t>Course Catalog Description:</w:t>
      </w:r>
      <w:r w:rsidRPr="001740FB">
        <w:rPr>
          <w:rFonts w:ascii="Verdana" w:hAnsi="Verdana"/>
          <w:sz w:val="22"/>
          <w:szCs w:val="22"/>
        </w:rPr>
        <w:t xml:space="preserve"> </w:t>
      </w:r>
      <w:r w:rsidR="002243C2" w:rsidRPr="001740FB">
        <w:rPr>
          <w:rFonts w:ascii="Verdana" w:hAnsi="Verdana"/>
          <w:sz w:val="22"/>
          <w:szCs w:val="22"/>
        </w:rPr>
        <w:t>This is the brief, concise, general course description that will be published in the university course catalog</w:t>
      </w:r>
      <w:r w:rsidR="006E6444" w:rsidRPr="001740FB">
        <w:rPr>
          <w:rFonts w:ascii="Verdana" w:hAnsi="Verdana"/>
          <w:sz w:val="22"/>
          <w:szCs w:val="22"/>
        </w:rPr>
        <w:t xml:space="preserve"> and all its iterations; please refer to WKU</w:t>
      </w:r>
      <w:r w:rsidR="002243C2" w:rsidRPr="001740FB">
        <w:rPr>
          <w:rFonts w:ascii="Verdana" w:hAnsi="Verdana"/>
          <w:sz w:val="22"/>
          <w:szCs w:val="22"/>
        </w:rPr>
        <w:t xml:space="preserve"> course catalog for appropriate style and </w:t>
      </w:r>
      <w:r w:rsidR="00CA1A6D" w:rsidRPr="001740FB">
        <w:rPr>
          <w:rFonts w:ascii="Verdana" w:hAnsi="Verdana"/>
          <w:sz w:val="22"/>
          <w:szCs w:val="22"/>
        </w:rPr>
        <w:t>format</w:t>
      </w:r>
      <w:r w:rsidR="0033185F" w:rsidRPr="001740FB">
        <w:rPr>
          <w:rFonts w:ascii="Verdana" w:hAnsi="Verdana"/>
          <w:sz w:val="22"/>
          <w:szCs w:val="22"/>
        </w:rPr>
        <w:t xml:space="preserve"> examples</w:t>
      </w:r>
      <w:r w:rsidR="00CA1A6D" w:rsidRPr="001740FB">
        <w:rPr>
          <w:rFonts w:ascii="Verdana" w:hAnsi="Verdana"/>
          <w:sz w:val="22"/>
          <w:szCs w:val="22"/>
        </w:rPr>
        <w:t>.</w:t>
      </w:r>
      <w:r w:rsidR="006256DB" w:rsidRPr="001740FB">
        <w:rPr>
          <w:rFonts w:ascii="Verdana" w:hAnsi="Verdana"/>
          <w:sz w:val="22"/>
          <w:szCs w:val="22"/>
        </w:rPr>
        <w:t xml:space="preserve"> Do not include any prerequisites, </w:t>
      </w:r>
      <w:proofErr w:type="spellStart"/>
      <w:r w:rsidR="006256DB" w:rsidRPr="001740FB">
        <w:rPr>
          <w:rFonts w:ascii="Verdana" w:hAnsi="Verdana"/>
          <w:sz w:val="22"/>
          <w:szCs w:val="22"/>
        </w:rPr>
        <w:t>corequisites</w:t>
      </w:r>
      <w:proofErr w:type="spellEnd"/>
      <w:r w:rsidR="006256DB" w:rsidRPr="001740FB">
        <w:rPr>
          <w:rFonts w:ascii="Verdana" w:hAnsi="Verdana"/>
          <w:sz w:val="22"/>
          <w:szCs w:val="22"/>
        </w:rPr>
        <w:t xml:space="preserve"> or any other restrictions here; that information will</w:t>
      </w:r>
      <w:r w:rsidR="001740FB" w:rsidRPr="001740FB">
        <w:rPr>
          <w:rFonts w:ascii="Verdana" w:hAnsi="Verdana"/>
          <w:sz w:val="22"/>
          <w:szCs w:val="22"/>
        </w:rPr>
        <w:t xml:space="preserve"> be required in item 2.9, below.</w:t>
      </w:r>
    </w:p>
    <w:p w14:paraId="214724C3" w14:textId="77777777" w:rsidR="00D3060A" w:rsidRDefault="00D3060A" w:rsidP="00D3060A">
      <w:pPr>
        <w:pStyle w:val="ListParagraph"/>
        <w:rPr>
          <w:rFonts w:ascii="Verdana" w:hAnsi="Verdana"/>
          <w:b/>
          <w:sz w:val="22"/>
          <w:szCs w:val="22"/>
        </w:rPr>
      </w:pPr>
    </w:p>
    <w:p w14:paraId="415A1B97" w14:textId="77777777" w:rsidR="00D3060A" w:rsidRDefault="00D3060A" w:rsidP="00D3060A">
      <w:pPr>
        <w:pStyle w:val="ListParagraph"/>
        <w:rPr>
          <w:rFonts w:ascii="Verdana" w:hAnsi="Verdana"/>
          <w:b/>
          <w:sz w:val="22"/>
          <w:szCs w:val="22"/>
        </w:rPr>
      </w:pPr>
    </w:p>
    <w:p w14:paraId="38E14606" w14:textId="77777777" w:rsidR="00D3060A" w:rsidRPr="00D3060A" w:rsidRDefault="00D3060A" w:rsidP="00D3060A">
      <w:pPr>
        <w:pStyle w:val="ListParagraph"/>
        <w:rPr>
          <w:rFonts w:ascii="Verdana" w:hAnsi="Verdana"/>
          <w:b/>
          <w:sz w:val="22"/>
          <w:szCs w:val="22"/>
        </w:rPr>
      </w:pPr>
    </w:p>
    <w:p w14:paraId="354829AD" w14:textId="77777777" w:rsidR="00256358" w:rsidRPr="00D3060A" w:rsidRDefault="00C54DCC" w:rsidP="00D3060A">
      <w:pPr>
        <w:pStyle w:val="ListParagraph"/>
        <w:numPr>
          <w:ilvl w:val="1"/>
          <w:numId w:val="2"/>
        </w:numPr>
        <w:ind w:hanging="540"/>
        <w:rPr>
          <w:rFonts w:ascii="Verdana" w:hAnsi="Verdana"/>
          <w:sz w:val="22"/>
          <w:szCs w:val="22"/>
        </w:rPr>
      </w:pPr>
      <w:r w:rsidRPr="00D3060A">
        <w:rPr>
          <w:rFonts w:ascii="Verdana" w:hAnsi="Verdana"/>
          <w:b/>
          <w:sz w:val="22"/>
          <w:szCs w:val="22"/>
        </w:rPr>
        <w:t>Prerequisite/</w:t>
      </w:r>
      <w:proofErr w:type="spellStart"/>
      <w:r w:rsidRPr="00D3060A">
        <w:rPr>
          <w:rFonts w:ascii="Verdana" w:hAnsi="Verdana"/>
          <w:b/>
          <w:sz w:val="22"/>
          <w:szCs w:val="22"/>
        </w:rPr>
        <w:t>Corequisite</w:t>
      </w:r>
      <w:r w:rsidR="00244803" w:rsidRPr="00D3060A">
        <w:rPr>
          <w:rFonts w:ascii="Verdana" w:hAnsi="Verdana"/>
          <w:b/>
          <w:sz w:val="22"/>
          <w:szCs w:val="22"/>
        </w:rPr>
        <w:t>s</w:t>
      </w:r>
      <w:proofErr w:type="spellEnd"/>
      <w:r w:rsidR="00244803" w:rsidRPr="00D3060A">
        <w:rPr>
          <w:rFonts w:ascii="Verdana" w:hAnsi="Verdana"/>
          <w:b/>
          <w:sz w:val="22"/>
          <w:szCs w:val="22"/>
        </w:rPr>
        <w:t>/Restrictions</w:t>
      </w:r>
      <w:r w:rsidR="00CA1A6D" w:rsidRPr="00D3060A">
        <w:rPr>
          <w:rFonts w:ascii="Verdana" w:hAnsi="Verdana"/>
          <w:b/>
          <w:sz w:val="22"/>
          <w:szCs w:val="22"/>
        </w:rPr>
        <w:t>:</w:t>
      </w:r>
      <w:r w:rsidR="00CA1A6D" w:rsidRPr="00D3060A">
        <w:rPr>
          <w:rFonts w:ascii="Verdana" w:hAnsi="Verdana"/>
          <w:sz w:val="22"/>
          <w:szCs w:val="22"/>
        </w:rPr>
        <w:t xml:space="preserve"> </w:t>
      </w:r>
      <w:r w:rsidR="00FA1FE7" w:rsidRPr="00D3060A">
        <w:rPr>
          <w:rFonts w:ascii="Verdana" w:hAnsi="Verdana"/>
          <w:sz w:val="22"/>
          <w:szCs w:val="22"/>
        </w:rPr>
        <w:t xml:space="preserve">If none, simply indicate with N/A (Not Applicable). </w:t>
      </w:r>
      <w:r w:rsidR="00256358" w:rsidRPr="00D3060A">
        <w:rPr>
          <w:rFonts w:ascii="Verdana" w:hAnsi="Verdana"/>
          <w:sz w:val="22"/>
          <w:szCs w:val="22"/>
        </w:rPr>
        <w:t xml:space="preserve">If </w:t>
      </w:r>
      <w:r w:rsidR="00F15BEB" w:rsidRPr="00D3060A">
        <w:rPr>
          <w:rFonts w:ascii="Verdana" w:hAnsi="Verdana"/>
          <w:sz w:val="22"/>
          <w:szCs w:val="22"/>
        </w:rPr>
        <w:t>prerequisite and</w:t>
      </w:r>
      <w:r w:rsidR="00256358" w:rsidRPr="00D3060A">
        <w:rPr>
          <w:rFonts w:ascii="Verdana" w:hAnsi="Verdana"/>
          <w:sz w:val="22"/>
          <w:szCs w:val="22"/>
        </w:rPr>
        <w:t>/or</w:t>
      </w:r>
      <w:r w:rsidR="00F15BEB" w:rsidRPr="00D3060A">
        <w:rPr>
          <w:rFonts w:ascii="Verdana" w:hAnsi="Verdana"/>
          <w:sz w:val="22"/>
          <w:szCs w:val="22"/>
        </w:rPr>
        <w:t xml:space="preserve"> </w:t>
      </w:r>
      <w:proofErr w:type="spellStart"/>
      <w:r w:rsidR="00F15BEB" w:rsidRPr="00D3060A">
        <w:rPr>
          <w:rFonts w:ascii="Verdana" w:hAnsi="Verdana"/>
          <w:sz w:val="22"/>
          <w:szCs w:val="22"/>
        </w:rPr>
        <w:t>corequisite</w:t>
      </w:r>
      <w:proofErr w:type="spellEnd"/>
      <w:r w:rsidRPr="00D3060A">
        <w:rPr>
          <w:rFonts w:ascii="Verdana" w:hAnsi="Verdana"/>
          <w:sz w:val="22"/>
          <w:szCs w:val="22"/>
        </w:rPr>
        <w:t xml:space="preserve"> courses</w:t>
      </w:r>
      <w:r w:rsidR="00F15BEB" w:rsidRPr="00D3060A">
        <w:rPr>
          <w:rFonts w:ascii="Verdana" w:hAnsi="Verdana"/>
          <w:sz w:val="22"/>
          <w:szCs w:val="22"/>
        </w:rPr>
        <w:t xml:space="preserve"> </w:t>
      </w:r>
      <w:r w:rsidR="00256358" w:rsidRPr="00D3060A">
        <w:rPr>
          <w:rFonts w:ascii="Verdana" w:hAnsi="Verdana"/>
          <w:sz w:val="22"/>
          <w:szCs w:val="22"/>
        </w:rPr>
        <w:t>are requ</w:t>
      </w:r>
      <w:r w:rsidRPr="00D3060A">
        <w:rPr>
          <w:rFonts w:ascii="Verdana" w:hAnsi="Verdana"/>
          <w:sz w:val="22"/>
          <w:szCs w:val="22"/>
        </w:rPr>
        <w:t>i</w:t>
      </w:r>
      <w:r w:rsidR="00256358" w:rsidRPr="00D3060A">
        <w:rPr>
          <w:rFonts w:ascii="Verdana" w:hAnsi="Verdana"/>
          <w:sz w:val="22"/>
          <w:szCs w:val="22"/>
        </w:rPr>
        <w:t>red:</w:t>
      </w:r>
    </w:p>
    <w:p w14:paraId="2C738EFE" w14:textId="77777777" w:rsidR="00256358" w:rsidRPr="00A80703" w:rsidRDefault="00256358" w:rsidP="006256DB">
      <w:pPr>
        <w:ind w:hanging="630"/>
        <w:rPr>
          <w:rFonts w:ascii="Verdana" w:hAnsi="Verdana"/>
          <w:sz w:val="22"/>
          <w:szCs w:val="22"/>
        </w:rPr>
      </w:pPr>
    </w:p>
    <w:p w14:paraId="68416224" w14:textId="77777777" w:rsidR="00CA1A6D" w:rsidRPr="00A80703" w:rsidRDefault="00566E2B" w:rsidP="006256DB">
      <w:pPr>
        <w:pStyle w:val="ListParagraph"/>
        <w:numPr>
          <w:ilvl w:val="0"/>
          <w:numId w:val="3"/>
        </w:numPr>
        <w:ind w:left="630"/>
        <w:rPr>
          <w:rFonts w:ascii="Verdana" w:hAnsi="Verdana"/>
          <w:sz w:val="22"/>
          <w:szCs w:val="22"/>
        </w:rPr>
      </w:pPr>
      <w:r w:rsidRPr="00A80703">
        <w:rPr>
          <w:rFonts w:ascii="Verdana" w:hAnsi="Verdana"/>
          <w:sz w:val="22"/>
          <w:szCs w:val="22"/>
        </w:rPr>
        <w:t xml:space="preserve">Taking care to distinguish between </w:t>
      </w:r>
      <w:r w:rsidR="00256358" w:rsidRPr="00A80703">
        <w:rPr>
          <w:rFonts w:ascii="Verdana" w:hAnsi="Verdana"/>
          <w:sz w:val="22"/>
          <w:szCs w:val="22"/>
        </w:rPr>
        <w:t>prerequisite</w:t>
      </w:r>
      <w:r w:rsidRPr="00A80703">
        <w:rPr>
          <w:rFonts w:ascii="Verdana" w:hAnsi="Verdana"/>
          <w:sz w:val="22"/>
          <w:szCs w:val="22"/>
        </w:rPr>
        <w:t xml:space="preserve">s </w:t>
      </w:r>
      <w:r w:rsidR="00C803AA" w:rsidRPr="00A80703">
        <w:rPr>
          <w:rFonts w:ascii="Verdana" w:hAnsi="Verdana"/>
          <w:sz w:val="22"/>
          <w:szCs w:val="22"/>
        </w:rPr>
        <w:t xml:space="preserve">and </w:t>
      </w:r>
      <w:proofErr w:type="spellStart"/>
      <w:r w:rsidR="00256358" w:rsidRPr="00A80703">
        <w:rPr>
          <w:rFonts w:ascii="Verdana" w:hAnsi="Verdana"/>
          <w:sz w:val="22"/>
          <w:szCs w:val="22"/>
        </w:rPr>
        <w:t>corequisite</w:t>
      </w:r>
      <w:proofErr w:type="spellEnd"/>
      <w:r w:rsidR="00256358" w:rsidRPr="00A80703">
        <w:rPr>
          <w:rFonts w:ascii="Verdana" w:hAnsi="Verdana"/>
          <w:sz w:val="22"/>
          <w:szCs w:val="22"/>
        </w:rPr>
        <w:t xml:space="preserve"> </w:t>
      </w:r>
      <w:r w:rsidR="00F15BEB" w:rsidRPr="00A80703">
        <w:rPr>
          <w:rFonts w:ascii="Verdana" w:hAnsi="Verdana"/>
          <w:sz w:val="22"/>
          <w:szCs w:val="22"/>
        </w:rPr>
        <w:t>courses</w:t>
      </w:r>
      <w:r w:rsidRPr="00A80703">
        <w:rPr>
          <w:rFonts w:ascii="Verdana" w:hAnsi="Verdana"/>
          <w:sz w:val="22"/>
          <w:szCs w:val="22"/>
        </w:rPr>
        <w:t>, identify them</w:t>
      </w:r>
      <w:r w:rsidR="00CA1A6D" w:rsidRPr="00A80703">
        <w:rPr>
          <w:rFonts w:ascii="Verdana" w:hAnsi="Verdana"/>
          <w:sz w:val="22"/>
          <w:szCs w:val="22"/>
        </w:rPr>
        <w:t xml:space="preserve"> by subject area prefix and course number only; do not include course titles.</w:t>
      </w:r>
      <w:r w:rsidRPr="00A80703">
        <w:rPr>
          <w:rFonts w:ascii="Verdana" w:hAnsi="Verdana"/>
          <w:sz w:val="22"/>
          <w:szCs w:val="22"/>
        </w:rPr>
        <w:t xml:space="preserve"> </w:t>
      </w:r>
    </w:p>
    <w:p w14:paraId="2F5EDDF0" w14:textId="77777777" w:rsidR="00CA1A6D" w:rsidRPr="00A80703" w:rsidRDefault="00CA1A6D" w:rsidP="006256DB">
      <w:pPr>
        <w:pStyle w:val="ListParagraph"/>
        <w:spacing w:line="240" w:lineRule="atLeast"/>
        <w:ind w:left="630" w:hanging="630"/>
        <w:rPr>
          <w:rFonts w:ascii="Verdana" w:hAnsi="Verdana"/>
          <w:sz w:val="22"/>
          <w:szCs w:val="22"/>
        </w:rPr>
      </w:pPr>
    </w:p>
    <w:p w14:paraId="65751860" w14:textId="77777777" w:rsidR="00CA1A6D" w:rsidRPr="00A80703" w:rsidRDefault="00CA1A6D" w:rsidP="00244803">
      <w:pPr>
        <w:pStyle w:val="ListParagraph"/>
        <w:numPr>
          <w:ilvl w:val="0"/>
          <w:numId w:val="1"/>
        </w:numPr>
        <w:spacing w:line="240" w:lineRule="atLeast"/>
        <w:ind w:left="630"/>
        <w:rPr>
          <w:rFonts w:ascii="Verdana" w:hAnsi="Verdana"/>
          <w:sz w:val="22"/>
          <w:szCs w:val="22"/>
        </w:rPr>
      </w:pPr>
      <w:r w:rsidRPr="00A80703">
        <w:rPr>
          <w:rFonts w:ascii="Verdana" w:hAnsi="Verdana"/>
          <w:sz w:val="22"/>
          <w:szCs w:val="22"/>
        </w:rPr>
        <w:t>List only immediate</w:t>
      </w:r>
      <w:r w:rsidR="0033185F" w:rsidRPr="00A80703">
        <w:rPr>
          <w:rFonts w:ascii="Verdana" w:hAnsi="Verdana"/>
          <w:sz w:val="22"/>
          <w:szCs w:val="22"/>
        </w:rPr>
        <w:t xml:space="preserve"> prerequisites. (Do not list p</w:t>
      </w:r>
      <w:r w:rsidRPr="00A80703">
        <w:rPr>
          <w:rFonts w:ascii="Verdana" w:hAnsi="Verdana"/>
          <w:sz w:val="22"/>
          <w:szCs w:val="22"/>
        </w:rPr>
        <w:t xml:space="preserve">rerequisites </w:t>
      </w:r>
      <w:r w:rsidR="0033185F" w:rsidRPr="00A80703">
        <w:rPr>
          <w:rFonts w:ascii="Verdana" w:hAnsi="Verdana"/>
          <w:sz w:val="22"/>
          <w:szCs w:val="22"/>
        </w:rPr>
        <w:t>for other prerequisite courses</w:t>
      </w:r>
      <w:r w:rsidRPr="00A80703">
        <w:rPr>
          <w:rFonts w:ascii="Verdana" w:hAnsi="Verdana"/>
          <w:sz w:val="22"/>
          <w:szCs w:val="22"/>
        </w:rPr>
        <w:t>.</w:t>
      </w:r>
      <w:r w:rsidR="0033185F" w:rsidRPr="00A80703">
        <w:rPr>
          <w:rFonts w:ascii="Verdana" w:hAnsi="Verdana"/>
          <w:sz w:val="22"/>
          <w:szCs w:val="22"/>
        </w:rPr>
        <w:t>)</w:t>
      </w:r>
      <w:r w:rsidRPr="00A80703">
        <w:rPr>
          <w:rFonts w:ascii="Verdana" w:hAnsi="Verdana"/>
          <w:sz w:val="22"/>
          <w:szCs w:val="22"/>
        </w:rPr>
        <w:t xml:space="preserve"> </w:t>
      </w:r>
    </w:p>
    <w:p w14:paraId="5835130F" w14:textId="77777777" w:rsidR="00CA1A6D" w:rsidRPr="00A80703" w:rsidRDefault="00CA1A6D" w:rsidP="006256DB">
      <w:pPr>
        <w:spacing w:line="240" w:lineRule="atLeast"/>
        <w:ind w:left="630" w:hanging="630"/>
        <w:rPr>
          <w:rFonts w:ascii="Verdana" w:hAnsi="Verdana"/>
          <w:strike/>
          <w:sz w:val="22"/>
          <w:szCs w:val="22"/>
        </w:rPr>
      </w:pPr>
    </w:p>
    <w:p w14:paraId="07290DC7" w14:textId="77777777" w:rsidR="00244803" w:rsidRPr="00E416B8" w:rsidRDefault="00CA1A6D" w:rsidP="00244803">
      <w:pPr>
        <w:pStyle w:val="ListParagraph"/>
        <w:numPr>
          <w:ilvl w:val="0"/>
          <w:numId w:val="1"/>
        </w:numPr>
        <w:spacing w:line="240" w:lineRule="atLeast"/>
        <w:ind w:left="630"/>
        <w:rPr>
          <w:rFonts w:ascii="Verdana" w:hAnsi="Verdana"/>
          <w:sz w:val="22"/>
          <w:szCs w:val="22"/>
        </w:rPr>
      </w:pPr>
      <w:r w:rsidRPr="00E416B8">
        <w:rPr>
          <w:rFonts w:ascii="Verdana" w:hAnsi="Verdana"/>
          <w:sz w:val="22"/>
          <w:szCs w:val="22"/>
        </w:rPr>
        <w:t xml:space="preserve">If you wish to propose prerequisite and/or </w:t>
      </w:r>
      <w:proofErr w:type="spellStart"/>
      <w:r w:rsidRPr="00E416B8">
        <w:rPr>
          <w:rFonts w:ascii="Verdana" w:hAnsi="Verdana"/>
          <w:sz w:val="22"/>
          <w:szCs w:val="22"/>
        </w:rPr>
        <w:t>corequisite</w:t>
      </w:r>
      <w:proofErr w:type="spellEnd"/>
      <w:r w:rsidRPr="00E416B8">
        <w:rPr>
          <w:rFonts w:ascii="Verdana" w:hAnsi="Verdana"/>
          <w:sz w:val="22"/>
          <w:szCs w:val="22"/>
        </w:rPr>
        <w:t xml:space="preserve"> courses </w:t>
      </w:r>
      <w:r w:rsidR="006C00A8" w:rsidRPr="00E416B8">
        <w:rPr>
          <w:rFonts w:ascii="Verdana" w:hAnsi="Verdana"/>
          <w:sz w:val="22"/>
          <w:szCs w:val="22"/>
        </w:rPr>
        <w:t xml:space="preserve">offered by </w:t>
      </w:r>
      <w:r w:rsidRPr="00E416B8">
        <w:rPr>
          <w:rFonts w:ascii="Verdana" w:hAnsi="Verdana"/>
          <w:sz w:val="22"/>
          <w:szCs w:val="22"/>
        </w:rPr>
        <w:t>a department/unit other than the one identified in your proposed course prefix, the head of that other department/unit must be consulted.</w:t>
      </w:r>
    </w:p>
    <w:p w14:paraId="4D025147" w14:textId="77777777" w:rsidR="00244803" w:rsidRPr="00A80703" w:rsidRDefault="00244803" w:rsidP="00244803">
      <w:pPr>
        <w:spacing w:line="240" w:lineRule="atLeast"/>
        <w:rPr>
          <w:rFonts w:ascii="Verdana" w:hAnsi="Verdana"/>
          <w:strike/>
          <w:sz w:val="22"/>
          <w:szCs w:val="22"/>
        </w:rPr>
      </w:pPr>
    </w:p>
    <w:p w14:paraId="6CF4DD4B" w14:textId="77777777" w:rsidR="000519D7" w:rsidRPr="00A80703" w:rsidRDefault="003073B1" w:rsidP="000519D7">
      <w:pPr>
        <w:pStyle w:val="ListParagraph"/>
        <w:numPr>
          <w:ilvl w:val="1"/>
          <w:numId w:val="2"/>
        </w:numPr>
        <w:spacing w:line="240" w:lineRule="atLeast"/>
        <w:ind w:left="630" w:hanging="810"/>
        <w:rPr>
          <w:rFonts w:ascii="Verdana" w:hAnsi="Verdana"/>
          <w:sz w:val="22"/>
          <w:szCs w:val="22"/>
        </w:rPr>
      </w:pPr>
      <w:r w:rsidRPr="00A80703">
        <w:rPr>
          <w:rFonts w:ascii="Verdana" w:hAnsi="Verdana"/>
          <w:b/>
          <w:sz w:val="22"/>
          <w:szCs w:val="22"/>
        </w:rPr>
        <w:t>Additional</w:t>
      </w:r>
      <w:r w:rsidR="009C6C69" w:rsidRPr="00A80703">
        <w:rPr>
          <w:rFonts w:ascii="Verdana" w:hAnsi="Verdana"/>
          <w:b/>
          <w:sz w:val="22"/>
          <w:szCs w:val="22"/>
        </w:rPr>
        <w:t xml:space="preserve"> Enrollment </w:t>
      </w:r>
      <w:r w:rsidR="001559EA" w:rsidRPr="00A80703">
        <w:rPr>
          <w:rFonts w:ascii="Verdana" w:hAnsi="Verdana"/>
          <w:b/>
          <w:sz w:val="22"/>
          <w:szCs w:val="22"/>
        </w:rPr>
        <w:t>Requirements</w:t>
      </w:r>
      <w:r w:rsidR="00A65346" w:rsidRPr="00A80703">
        <w:rPr>
          <w:rFonts w:ascii="Verdana" w:hAnsi="Verdana"/>
          <w:b/>
          <w:sz w:val="22"/>
          <w:szCs w:val="22"/>
        </w:rPr>
        <w:t>:</w:t>
      </w:r>
      <w:r w:rsidR="009C6C69" w:rsidRPr="00A80703">
        <w:rPr>
          <w:rFonts w:ascii="Verdana" w:hAnsi="Verdana"/>
          <w:sz w:val="22"/>
          <w:szCs w:val="22"/>
        </w:rPr>
        <w:t xml:space="preserve"> </w:t>
      </w:r>
      <w:r w:rsidRPr="00A80703">
        <w:rPr>
          <w:rFonts w:ascii="Verdana" w:hAnsi="Verdana"/>
          <w:sz w:val="22"/>
          <w:szCs w:val="22"/>
        </w:rPr>
        <w:t xml:space="preserve">Additional </w:t>
      </w:r>
      <w:r w:rsidR="00CA1A6D" w:rsidRPr="00A80703">
        <w:rPr>
          <w:rFonts w:ascii="Verdana" w:hAnsi="Verdana"/>
          <w:sz w:val="22"/>
          <w:szCs w:val="22"/>
        </w:rPr>
        <w:t>Enrollment R</w:t>
      </w:r>
      <w:r w:rsidR="00833861" w:rsidRPr="00A80703">
        <w:rPr>
          <w:rFonts w:ascii="Verdana" w:hAnsi="Verdana"/>
          <w:sz w:val="22"/>
          <w:szCs w:val="22"/>
        </w:rPr>
        <w:t xml:space="preserve">equirements include </w:t>
      </w:r>
      <w:r w:rsidR="00CA1A6D" w:rsidRPr="00A80703">
        <w:rPr>
          <w:rFonts w:ascii="Verdana" w:hAnsi="Verdana"/>
          <w:sz w:val="22"/>
          <w:szCs w:val="22"/>
        </w:rPr>
        <w:t xml:space="preserve">such </w:t>
      </w:r>
      <w:r w:rsidR="00833861" w:rsidRPr="00A80703">
        <w:rPr>
          <w:rFonts w:ascii="Verdana" w:hAnsi="Verdana"/>
          <w:sz w:val="22"/>
          <w:szCs w:val="22"/>
        </w:rPr>
        <w:t>things as instructor permission</w:t>
      </w:r>
      <w:r w:rsidR="009C6C69" w:rsidRPr="00A80703">
        <w:rPr>
          <w:rFonts w:ascii="Verdana" w:hAnsi="Verdana"/>
          <w:sz w:val="22"/>
          <w:szCs w:val="22"/>
        </w:rPr>
        <w:t>s</w:t>
      </w:r>
      <w:r w:rsidR="00C54DCC" w:rsidRPr="00A80703">
        <w:rPr>
          <w:rFonts w:ascii="Verdana" w:hAnsi="Verdana"/>
          <w:sz w:val="22"/>
          <w:szCs w:val="22"/>
        </w:rPr>
        <w:t xml:space="preserve"> (required or optional) </w:t>
      </w:r>
      <w:r w:rsidR="00833861" w:rsidRPr="00A80703">
        <w:rPr>
          <w:rFonts w:ascii="Verdana" w:hAnsi="Verdana"/>
          <w:sz w:val="22"/>
          <w:szCs w:val="22"/>
        </w:rPr>
        <w:t>class standing, restrictions to certain majors and/or programs,</w:t>
      </w:r>
      <w:r w:rsidR="001559EA" w:rsidRPr="00A80703">
        <w:rPr>
          <w:rFonts w:ascii="Verdana" w:hAnsi="Verdana"/>
          <w:sz w:val="22"/>
          <w:szCs w:val="22"/>
        </w:rPr>
        <w:t xml:space="preserve"> prerequisite course grades etc. </w:t>
      </w:r>
      <w:r w:rsidR="00F15BEB" w:rsidRPr="00A80703">
        <w:rPr>
          <w:rFonts w:ascii="Verdana" w:hAnsi="Verdana"/>
          <w:sz w:val="22"/>
          <w:szCs w:val="22"/>
        </w:rPr>
        <w:t xml:space="preserve">If </w:t>
      </w:r>
      <w:r w:rsidR="00C54DCC" w:rsidRPr="00A80703">
        <w:rPr>
          <w:rFonts w:ascii="Verdana" w:hAnsi="Verdana"/>
          <w:sz w:val="22"/>
          <w:szCs w:val="22"/>
        </w:rPr>
        <w:t>this does not apply</w:t>
      </w:r>
      <w:r w:rsidR="00F15BEB" w:rsidRPr="00A80703">
        <w:rPr>
          <w:rFonts w:ascii="Verdana" w:hAnsi="Verdana"/>
          <w:sz w:val="22"/>
          <w:szCs w:val="22"/>
        </w:rPr>
        <w:t>, simply indicate with N/A (Not Applicable)</w:t>
      </w:r>
      <w:r w:rsidR="00C54DCC" w:rsidRPr="00A80703">
        <w:rPr>
          <w:rFonts w:ascii="Verdana" w:hAnsi="Verdana"/>
          <w:sz w:val="22"/>
          <w:szCs w:val="22"/>
        </w:rPr>
        <w:t>.</w:t>
      </w:r>
    </w:p>
    <w:p w14:paraId="08DA718C" w14:textId="77777777" w:rsidR="00C212FB" w:rsidRPr="00A80703" w:rsidRDefault="00C212FB" w:rsidP="00C212FB">
      <w:pPr>
        <w:pStyle w:val="ListParagraph"/>
        <w:spacing w:line="240" w:lineRule="atLeast"/>
        <w:ind w:left="630"/>
        <w:rPr>
          <w:rFonts w:ascii="Verdana" w:hAnsi="Verdana"/>
          <w:sz w:val="22"/>
          <w:szCs w:val="22"/>
        </w:rPr>
      </w:pPr>
    </w:p>
    <w:p w14:paraId="3F42BF88" w14:textId="77777777" w:rsidR="006256DB" w:rsidRPr="00A80703" w:rsidRDefault="00321ABB" w:rsidP="00A5795E">
      <w:pPr>
        <w:pStyle w:val="ListParagraph"/>
        <w:numPr>
          <w:ilvl w:val="1"/>
          <w:numId w:val="2"/>
        </w:numPr>
        <w:spacing w:line="240" w:lineRule="atLeast"/>
        <w:ind w:left="630" w:hanging="810"/>
        <w:rPr>
          <w:rFonts w:ascii="Verdana" w:hAnsi="Verdana"/>
          <w:sz w:val="22"/>
          <w:szCs w:val="22"/>
        </w:rPr>
      </w:pPr>
      <w:r w:rsidRPr="00A80703">
        <w:rPr>
          <w:rFonts w:ascii="Verdana" w:hAnsi="Verdana"/>
          <w:b/>
          <w:sz w:val="22"/>
          <w:szCs w:val="22"/>
        </w:rPr>
        <w:t xml:space="preserve">Other Special </w:t>
      </w:r>
      <w:r w:rsidR="0090052B" w:rsidRPr="00A80703">
        <w:rPr>
          <w:rFonts w:ascii="Verdana" w:hAnsi="Verdana"/>
          <w:b/>
          <w:sz w:val="22"/>
          <w:szCs w:val="22"/>
        </w:rPr>
        <w:t xml:space="preserve">Course </w:t>
      </w:r>
      <w:r w:rsidR="006C00A8" w:rsidRPr="00A80703">
        <w:rPr>
          <w:rFonts w:ascii="Verdana" w:hAnsi="Verdana"/>
          <w:b/>
          <w:sz w:val="22"/>
          <w:szCs w:val="22"/>
        </w:rPr>
        <w:t>Requirements</w:t>
      </w:r>
      <w:r w:rsidRPr="00A80703">
        <w:rPr>
          <w:rFonts w:ascii="Verdana" w:hAnsi="Verdana"/>
          <w:b/>
          <w:sz w:val="22"/>
          <w:szCs w:val="22"/>
        </w:rPr>
        <w:t>:</w:t>
      </w:r>
      <w:r w:rsidRPr="00A80703">
        <w:rPr>
          <w:rFonts w:ascii="Verdana" w:hAnsi="Verdana"/>
          <w:sz w:val="22"/>
          <w:szCs w:val="22"/>
        </w:rPr>
        <w:t xml:space="preserve"> </w:t>
      </w:r>
      <w:r w:rsidR="006C00A8" w:rsidRPr="00A80703">
        <w:rPr>
          <w:rFonts w:ascii="Verdana" w:hAnsi="Verdana"/>
          <w:sz w:val="22"/>
          <w:szCs w:val="22"/>
        </w:rPr>
        <w:t>T</w:t>
      </w:r>
      <w:r w:rsidR="003A3666" w:rsidRPr="00A80703">
        <w:rPr>
          <w:rFonts w:ascii="Verdana" w:hAnsi="Verdana"/>
          <w:sz w:val="22"/>
          <w:szCs w:val="22"/>
        </w:rPr>
        <w:t xml:space="preserve">hings such as required </w:t>
      </w:r>
      <w:r w:rsidR="006C00A8" w:rsidRPr="00A80703">
        <w:rPr>
          <w:rFonts w:ascii="Verdana" w:hAnsi="Verdana"/>
          <w:sz w:val="22"/>
          <w:szCs w:val="22"/>
        </w:rPr>
        <w:t xml:space="preserve">specialized </w:t>
      </w:r>
      <w:r w:rsidR="003A3666" w:rsidRPr="00A80703">
        <w:rPr>
          <w:rFonts w:ascii="Verdana" w:hAnsi="Verdana"/>
          <w:sz w:val="22"/>
          <w:szCs w:val="22"/>
        </w:rPr>
        <w:t>equipment and/or supplies, off-campus</w:t>
      </w:r>
      <w:r w:rsidR="006C00A8" w:rsidRPr="00A80703">
        <w:rPr>
          <w:rFonts w:ascii="Verdana" w:hAnsi="Verdana"/>
          <w:sz w:val="22"/>
          <w:szCs w:val="22"/>
        </w:rPr>
        <w:t xml:space="preserve"> travel and</w:t>
      </w:r>
      <w:r w:rsidR="003A3666" w:rsidRPr="00A80703">
        <w:rPr>
          <w:rFonts w:ascii="Verdana" w:hAnsi="Verdana"/>
          <w:sz w:val="22"/>
          <w:szCs w:val="22"/>
        </w:rPr>
        <w:t xml:space="preserve"> extra-</w:t>
      </w:r>
      <w:proofErr w:type="spellStart"/>
      <w:r w:rsidR="003A3666" w:rsidRPr="00A80703">
        <w:rPr>
          <w:rFonts w:ascii="Verdana" w:hAnsi="Verdana"/>
          <w:sz w:val="22"/>
          <w:szCs w:val="22"/>
        </w:rPr>
        <w:t>classtime</w:t>
      </w:r>
      <w:proofErr w:type="spellEnd"/>
      <w:r w:rsidR="003A3666" w:rsidRPr="00A80703">
        <w:rPr>
          <w:rFonts w:ascii="Verdana" w:hAnsi="Verdana"/>
          <w:sz w:val="22"/>
          <w:szCs w:val="22"/>
        </w:rPr>
        <w:t xml:space="preserve"> activities should </w:t>
      </w:r>
      <w:r w:rsidR="006C00A8" w:rsidRPr="00A80703">
        <w:rPr>
          <w:rFonts w:ascii="Verdana" w:hAnsi="Verdana"/>
          <w:sz w:val="22"/>
          <w:szCs w:val="22"/>
        </w:rPr>
        <w:t>be noted here.</w:t>
      </w:r>
      <w:r w:rsidR="00FB1D79" w:rsidRPr="00A80703">
        <w:rPr>
          <w:rFonts w:ascii="Verdana" w:hAnsi="Verdana"/>
          <w:sz w:val="22"/>
          <w:szCs w:val="22"/>
        </w:rPr>
        <w:t xml:space="preserve"> If this does not apply, simply indicate with N/A (Not Applicable).</w:t>
      </w:r>
    </w:p>
    <w:p w14:paraId="7EBA9CAB" w14:textId="77777777" w:rsidR="00A5795E" w:rsidRPr="00A80703" w:rsidRDefault="00A5795E" w:rsidP="00A5795E">
      <w:pPr>
        <w:spacing w:line="240" w:lineRule="atLeast"/>
        <w:rPr>
          <w:rFonts w:ascii="Verdana" w:hAnsi="Verdana"/>
          <w:sz w:val="22"/>
          <w:szCs w:val="22"/>
        </w:rPr>
      </w:pPr>
    </w:p>
    <w:p w14:paraId="58194B46" w14:textId="77777777" w:rsidR="00A5795E" w:rsidRPr="00C01373" w:rsidRDefault="00A5795E" w:rsidP="00A5795E">
      <w:pPr>
        <w:pStyle w:val="ListParagraph"/>
        <w:numPr>
          <w:ilvl w:val="1"/>
          <w:numId w:val="2"/>
        </w:numPr>
        <w:spacing w:line="240" w:lineRule="atLeast"/>
        <w:ind w:left="630" w:hanging="810"/>
        <w:rPr>
          <w:rFonts w:ascii="Verdana" w:hAnsi="Verdana"/>
          <w:sz w:val="22"/>
          <w:szCs w:val="22"/>
        </w:rPr>
      </w:pPr>
      <w:r w:rsidRPr="00C01373">
        <w:rPr>
          <w:rFonts w:ascii="Verdana" w:hAnsi="Verdana"/>
          <w:b/>
          <w:sz w:val="22"/>
          <w:szCs w:val="22"/>
        </w:rPr>
        <w:t>Grade Type:</w:t>
      </w:r>
      <w:r w:rsidRPr="00C01373">
        <w:rPr>
          <w:rFonts w:ascii="Verdana" w:hAnsi="Verdana"/>
          <w:sz w:val="22"/>
          <w:szCs w:val="22"/>
        </w:rPr>
        <w:t xml:space="preserve"> Indicate whether students will be assigned a standard A-F final grade, a Pass/Fail (P/F) grade, or No Grade (NG)</w:t>
      </w:r>
    </w:p>
    <w:p w14:paraId="5D699FB5" w14:textId="77777777" w:rsidR="00A5795E" w:rsidRPr="00A80703" w:rsidRDefault="00A5795E" w:rsidP="00A5795E">
      <w:pPr>
        <w:spacing w:line="240" w:lineRule="atLeast"/>
        <w:rPr>
          <w:rFonts w:ascii="Verdana" w:hAnsi="Verdana"/>
          <w:sz w:val="22"/>
          <w:szCs w:val="22"/>
        </w:rPr>
      </w:pPr>
    </w:p>
    <w:p w14:paraId="3820D672" w14:textId="77777777" w:rsidR="00822977" w:rsidRPr="00C01373" w:rsidRDefault="00A5795E" w:rsidP="00822977">
      <w:pPr>
        <w:pStyle w:val="ListParagraph"/>
        <w:numPr>
          <w:ilvl w:val="1"/>
          <w:numId w:val="2"/>
        </w:numPr>
        <w:spacing w:line="240" w:lineRule="atLeast"/>
        <w:ind w:left="630" w:hanging="810"/>
        <w:rPr>
          <w:rFonts w:ascii="Verdana" w:hAnsi="Verdana"/>
          <w:sz w:val="22"/>
          <w:szCs w:val="22"/>
        </w:rPr>
      </w:pPr>
      <w:r w:rsidRPr="00C01373">
        <w:rPr>
          <w:rFonts w:ascii="Verdana" w:hAnsi="Verdana"/>
          <w:b/>
          <w:sz w:val="22"/>
          <w:szCs w:val="22"/>
        </w:rPr>
        <w:t>Schedule Type:</w:t>
      </w:r>
      <w:r w:rsidR="00822977" w:rsidRPr="00C01373">
        <w:rPr>
          <w:rFonts w:ascii="Verdana" w:hAnsi="Verdana"/>
          <w:sz w:val="22"/>
          <w:szCs w:val="22"/>
        </w:rPr>
        <w:t xml:space="preserve"> Choose the most appropriate descriptor from this list of options:</w:t>
      </w:r>
    </w:p>
    <w:p w14:paraId="5ECF9846" w14:textId="77777777" w:rsidR="00014C32" w:rsidRPr="00C01373" w:rsidRDefault="00014C32" w:rsidP="00014C32">
      <w:pPr>
        <w:spacing w:line="240" w:lineRule="atLeast"/>
        <w:rPr>
          <w:rFonts w:ascii="Verdana" w:hAnsi="Verdana"/>
          <w:sz w:val="10"/>
          <w:szCs w:val="10"/>
        </w:rPr>
      </w:pPr>
    </w:p>
    <w:tbl>
      <w:tblPr>
        <w:tblStyle w:val="TableGrid"/>
        <w:tblW w:w="8465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890"/>
        <w:gridCol w:w="2520"/>
        <w:gridCol w:w="1607"/>
      </w:tblGrid>
      <w:tr w:rsidR="00014C32" w:rsidRPr="00C01373" w14:paraId="3A2FE861" w14:textId="77777777" w:rsidTr="00014C32">
        <w:tc>
          <w:tcPr>
            <w:tcW w:w="2448" w:type="dxa"/>
          </w:tcPr>
          <w:p w14:paraId="5D118C7F" w14:textId="77777777" w:rsidR="00014C32" w:rsidRPr="00C01373" w:rsidRDefault="00014C32" w:rsidP="00014C32">
            <w:pPr>
              <w:pStyle w:val="ListParagraph"/>
              <w:spacing w:line="240" w:lineRule="atLeast"/>
              <w:ind w:left="0"/>
              <w:rPr>
                <w:rFonts w:ascii="Verdana" w:hAnsi="Verdana"/>
                <w:sz w:val="16"/>
                <w:szCs w:val="16"/>
              </w:rPr>
            </w:pPr>
            <w:r w:rsidRPr="00C01373">
              <w:rPr>
                <w:rFonts w:ascii="Verdana" w:hAnsi="Verdana"/>
                <w:sz w:val="16"/>
                <w:szCs w:val="16"/>
              </w:rPr>
              <w:t>Applied Learning</w:t>
            </w:r>
          </w:p>
        </w:tc>
        <w:tc>
          <w:tcPr>
            <w:tcW w:w="1890" w:type="dxa"/>
          </w:tcPr>
          <w:p w14:paraId="0547C087" w14:textId="77777777" w:rsidR="00014C32" w:rsidRPr="00C01373" w:rsidRDefault="00014C32" w:rsidP="00014C32">
            <w:pPr>
              <w:pStyle w:val="ListParagraph"/>
              <w:spacing w:line="240" w:lineRule="atLeast"/>
              <w:ind w:left="0" w:right="-123"/>
              <w:rPr>
                <w:rFonts w:ascii="Verdana" w:hAnsi="Verdana"/>
                <w:sz w:val="16"/>
                <w:szCs w:val="16"/>
              </w:rPr>
            </w:pPr>
            <w:r w:rsidRPr="00C01373">
              <w:rPr>
                <w:rFonts w:ascii="Verdana" w:hAnsi="Verdana"/>
                <w:sz w:val="16"/>
                <w:szCs w:val="16"/>
              </w:rPr>
              <w:t>Applied Technique</w:t>
            </w:r>
          </w:p>
        </w:tc>
        <w:tc>
          <w:tcPr>
            <w:tcW w:w="2520" w:type="dxa"/>
          </w:tcPr>
          <w:p w14:paraId="2CB1AD19" w14:textId="77777777" w:rsidR="00014C32" w:rsidRPr="00C01373" w:rsidRDefault="00014C32" w:rsidP="00014C32">
            <w:pPr>
              <w:pStyle w:val="ListParagraph"/>
              <w:spacing w:line="240" w:lineRule="atLeast"/>
              <w:ind w:left="0"/>
              <w:rPr>
                <w:rFonts w:ascii="Verdana" w:hAnsi="Verdana"/>
                <w:sz w:val="16"/>
                <w:szCs w:val="16"/>
              </w:rPr>
            </w:pPr>
            <w:r w:rsidRPr="00C01373">
              <w:rPr>
                <w:rFonts w:ascii="Verdana" w:hAnsi="Verdana"/>
                <w:sz w:val="16"/>
                <w:szCs w:val="16"/>
              </w:rPr>
              <w:t>Clinical</w:t>
            </w:r>
          </w:p>
        </w:tc>
        <w:tc>
          <w:tcPr>
            <w:tcW w:w="1607" w:type="dxa"/>
          </w:tcPr>
          <w:p w14:paraId="374A5872" w14:textId="77777777" w:rsidR="00014C32" w:rsidRPr="00C01373" w:rsidRDefault="00014C32" w:rsidP="00014C32">
            <w:pPr>
              <w:pStyle w:val="ListParagraph"/>
              <w:spacing w:line="240" w:lineRule="atLeast"/>
              <w:ind w:left="0"/>
              <w:rPr>
                <w:rFonts w:ascii="Verdana" w:hAnsi="Verdana"/>
                <w:sz w:val="16"/>
                <w:szCs w:val="16"/>
              </w:rPr>
            </w:pPr>
            <w:r w:rsidRPr="00C01373">
              <w:rPr>
                <w:rFonts w:ascii="Verdana" w:hAnsi="Verdana"/>
                <w:sz w:val="16"/>
                <w:szCs w:val="16"/>
              </w:rPr>
              <w:t>Co-op Education</w:t>
            </w:r>
          </w:p>
        </w:tc>
      </w:tr>
      <w:tr w:rsidR="00014C32" w:rsidRPr="00C01373" w14:paraId="56B4B3C7" w14:textId="77777777" w:rsidTr="00014C32">
        <w:tc>
          <w:tcPr>
            <w:tcW w:w="2448" w:type="dxa"/>
          </w:tcPr>
          <w:p w14:paraId="5AF29858" w14:textId="77777777" w:rsidR="00014C32" w:rsidRPr="00C01373" w:rsidRDefault="00014C32" w:rsidP="00014C32">
            <w:pPr>
              <w:pStyle w:val="ListParagraph"/>
              <w:spacing w:line="240" w:lineRule="atLeast"/>
              <w:ind w:left="0"/>
              <w:rPr>
                <w:rFonts w:ascii="Verdana" w:hAnsi="Verdana"/>
                <w:sz w:val="16"/>
                <w:szCs w:val="16"/>
              </w:rPr>
            </w:pPr>
            <w:r w:rsidRPr="00C01373">
              <w:rPr>
                <w:rFonts w:ascii="Verdana" w:hAnsi="Verdana"/>
                <w:sz w:val="16"/>
                <w:szCs w:val="16"/>
              </w:rPr>
              <w:t>Ensemble Performance</w:t>
            </w:r>
          </w:p>
        </w:tc>
        <w:tc>
          <w:tcPr>
            <w:tcW w:w="1890" w:type="dxa"/>
          </w:tcPr>
          <w:p w14:paraId="27CB5045" w14:textId="77777777" w:rsidR="00014C32" w:rsidRPr="00C01373" w:rsidRDefault="00014C32" w:rsidP="00014C32">
            <w:pPr>
              <w:pStyle w:val="ListParagraph"/>
              <w:spacing w:line="240" w:lineRule="atLeast"/>
              <w:ind w:left="0"/>
              <w:rPr>
                <w:rFonts w:ascii="Verdana" w:hAnsi="Verdana"/>
                <w:sz w:val="16"/>
                <w:szCs w:val="16"/>
              </w:rPr>
            </w:pPr>
            <w:r w:rsidRPr="00C01373">
              <w:rPr>
                <w:rFonts w:ascii="Verdana" w:hAnsi="Verdana"/>
                <w:sz w:val="16"/>
                <w:szCs w:val="16"/>
              </w:rPr>
              <w:t>Independent Study</w:t>
            </w:r>
          </w:p>
        </w:tc>
        <w:tc>
          <w:tcPr>
            <w:tcW w:w="2520" w:type="dxa"/>
          </w:tcPr>
          <w:p w14:paraId="3DD33AE9" w14:textId="77777777" w:rsidR="00014C32" w:rsidRPr="00C01373" w:rsidRDefault="00014C32" w:rsidP="00014C32">
            <w:pPr>
              <w:pStyle w:val="ListParagraph"/>
              <w:spacing w:line="240" w:lineRule="atLeast"/>
              <w:ind w:left="0"/>
              <w:rPr>
                <w:rFonts w:ascii="Verdana" w:hAnsi="Verdana"/>
                <w:sz w:val="16"/>
                <w:szCs w:val="16"/>
              </w:rPr>
            </w:pPr>
            <w:r w:rsidRPr="00C01373">
              <w:rPr>
                <w:rFonts w:ascii="Verdana" w:hAnsi="Verdana"/>
                <w:sz w:val="16"/>
                <w:szCs w:val="16"/>
              </w:rPr>
              <w:t>Internship</w:t>
            </w:r>
          </w:p>
        </w:tc>
        <w:tc>
          <w:tcPr>
            <w:tcW w:w="1607" w:type="dxa"/>
          </w:tcPr>
          <w:p w14:paraId="6B87E04C" w14:textId="77777777" w:rsidR="00014C32" w:rsidRPr="00C01373" w:rsidRDefault="00014C32" w:rsidP="00014C32">
            <w:pPr>
              <w:pStyle w:val="ListParagraph"/>
              <w:spacing w:line="240" w:lineRule="atLeast"/>
              <w:ind w:left="0"/>
              <w:rPr>
                <w:rFonts w:ascii="Verdana" w:hAnsi="Verdana"/>
                <w:sz w:val="16"/>
                <w:szCs w:val="16"/>
              </w:rPr>
            </w:pPr>
            <w:r w:rsidRPr="00C01373">
              <w:rPr>
                <w:rFonts w:ascii="Verdana" w:hAnsi="Verdana"/>
                <w:sz w:val="16"/>
                <w:szCs w:val="16"/>
              </w:rPr>
              <w:t>Lab</w:t>
            </w:r>
          </w:p>
        </w:tc>
      </w:tr>
      <w:tr w:rsidR="00014C32" w:rsidRPr="00C01373" w14:paraId="4B06E5F5" w14:textId="77777777" w:rsidTr="00014C32">
        <w:tc>
          <w:tcPr>
            <w:tcW w:w="2448" w:type="dxa"/>
          </w:tcPr>
          <w:p w14:paraId="6D61AFFC" w14:textId="77777777" w:rsidR="00014C32" w:rsidRPr="00C01373" w:rsidRDefault="00014C32" w:rsidP="00014C32">
            <w:pPr>
              <w:pStyle w:val="ListParagraph"/>
              <w:spacing w:line="240" w:lineRule="atLeast"/>
              <w:ind w:left="0"/>
              <w:rPr>
                <w:rFonts w:ascii="Verdana" w:hAnsi="Verdana"/>
                <w:sz w:val="16"/>
                <w:szCs w:val="16"/>
              </w:rPr>
            </w:pPr>
            <w:r w:rsidRPr="00C01373">
              <w:rPr>
                <w:rFonts w:ascii="Verdana" w:hAnsi="Verdana"/>
                <w:sz w:val="16"/>
                <w:szCs w:val="16"/>
              </w:rPr>
              <w:t>Lecture</w:t>
            </w:r>
          </w:p>
        </w:tc>
        <w:tc>
          <w:tcPr>
            <w:tcW w:w="1890" w:type="dxa"/>
          </w:tcPr>
          <w:p w14:paraId="57A93674" w14:textId="77777777" w:rsidR="00014C32" w:rsidRPr="00C01373" w:rsidRDefault="00014C32" w:rsidP="00014C32">
            <w:pPr>
              <w:pStyle w:val="ListParagraph"/>
              <w:spacing w:line="240" w:lineRule="atLeast"/>
              <w:ind w:left="0"/>
              <w:rPr>
                <w:rFonts w:ascii="Verdana" w:hAnsi="Verdana"/>
                <w:sz w:val="16"/>
                <w:szCs w:val="16"/>
              </w:rPr>
            </w:pPr>
            <w:r w:rsidRPr="00C01373">
              <w:rPr>
                <w:rFonts w:ascii="Verdana" w:hAnsi="Verdana"/>
                <w:sz w:val="16"/>
                <w:szCs w:val="16"/>
              </w:rPr>
              <w:t>Lecture/Lab</w:t>
            </w:r>
          </w:p>
        </w:tc>
        <w:tc>
          <w:tcPr>
            <w:tcW w:w="2520" w:type="dxa"/>
          </w:tcPr>
          <w:p w14:paraId="119AED2A" w14:textId="77777777" w:rsidR="00014C32" w:rsidRPr="00C01373" w:rsidRDefault="00014C32" w:rsidP="00014C32">
            <w:pPr>
              <w:pStyle w:val="ListParagraph"/>
              <w:spacing w:line="240" w:lineRule="atLeast"/>
              <w:ind w:left="0"/>
              <w:rPr>
                <w:rFonts w:ascii="Verdana" w:hAnsi="Verdana"/>
                <w:sz w:val="16"/>
                <w:szCs w:val="16"/>
              </w:rPr>
            </w:pPr>
            <w:r w:rsidRPr="00C01373">
              <w:rPr>
                <w:rFonts w:ascii="Verdana" w:hAnsi="Verdana"/>
                <w:sz w:val="16"/>
                <w:szCs w:val="16"/>
              </w:rPr>
              <w:t>Matriculation Maintenance</w:t>
            </w:r>
          </w:p>
        </w:tc>
        <w:tc>
          <w:tcPr>
            <w:tcW w:w="1607" w:type="dxa"/>
          </w:tcPr>
          <w:p w14:paraId="7F8922BF" w14:textId="77777777" w:rsidR="00014C32" w:rsidRPr="00C01373" w:rsidRDefault="00014C32" w:rsidP="00014C32">
            <w:pPr>
              <w:pStyle w:val="ListParagraph"/>
              <w:spacing w:line="240" w:lineRule="atLeast"/>
              <w:ind w:left="0"/>
              <w:rPr>
                <w:rFonts w:ascii="Verdana" w:hAnsi="Verdana"/>
                <w:sz w:val="16"/>
                <w:szCs w:val="16"/>
              </w:rPr>
            </w:pPr>
            <w:r w:rsidRPr="00C01373">
              <w:rPr>
                <w:rFonts w:ascii="Verdana" w:hAnsi="Verdana"/>
                <w:sz w:val="16"/>
                <w:szCs w:val="16"/>
              </w:rPr>
              <w:t>Practicum</w:t>
            </w:r>
          </w:p>
        </w:tc>
      </w:tr>
      <w:tr w:rsidR="00014C32" w:rsidRPr="00C01373" w14:paraId="5BB647AE" w14:textId="77777777" w:rsidTr="00014C32">
        <w:tc>
          <w:tcPr>
            <w:tcW w:w="2448" w:type="dxa"/>
          </w:tcPr>
          <w:p w14:paraId="62B0C97C" w14:textId="77777777" w:rsidR="00014C32" w:rsidRPr="00C01373" w:rsidRDefault="00014C32" w:rsidP="00014C32">
            <w:pPr>
              <w:pStyle w:val="ListParagraph"/>
              <w:spacing w:line="240" w:lineRule="atLeast"/>
              <w:ind w:left="0"/>
              <w:rPr>
                <w:rFonts w:ascii="Verdana" w:hAnsi="Verdana"/>
                <w:sz w:val="16"/>
                <w:szCs w:val="16"/>
              </w:rPr>
            </w:pPr>
            <w:r w:rsidRPr="00C01373">
              <w:rPr>
                <w:rFonts w:ascii="Verdana" w:hAnsi="Verdana"/>
                <w:sz w:val="16"/>
                <w:szCs w:val="16"/>
              </w:rPr>
              <w:t>Research</w:t>
            </w:r>
          </w:p>
        </w:tc>
        <w:tc>
          <w:tcPr>
            <w:tcW w:w="1890" w:type="dxa"/>
          </w:tcPr>
          <w:p w14:paraId="332E7FF3" w14:textId="77777777" w:rsidR="00014C32" w:rsidRPr="00C01373" w:rsidRDefault="00014C32" w:rsidP="00014C32">
            <w:pPr>
              <w:pStyle w:val="ListParagraph"/>
              <w:spacing w:line="240" w:lineRule="atLeast"/>
              <w:ind w:left="0"/>
              <w:rPr>
                <w:rFonts w:ascii="Verdana" w:hAnsi="Verdana"/>
                <w:sz w:val="16"/>
                <w:szCs w:val="16"/>
              </w:rPr>
            </w:pPr>
            <w:r w:rsidRPr="00C01373">
              <w:rPr>
                <w:rFonts w:ascii="Verdana" w:hAnsi="Verdana"/>
                <w:sz w:val="16"/>
                <w:szCs w:val="16"/>
              </w:rPr>
              <w:t>Seminar</w:t>
            </w:r>
          </w:p>
        </w:tc>
        <w:tc>
          <w:tcPr>
            <w:tcW w:w="2520" w:type="dxa"/>
          </w:tcPr>
          <w:p w14:paraId="19EF6851" w14:textId="77777777" w:rsidR="00014C32" w:rsidRPr="00C01373" w:rsidRDefault="00014C32" w:rsidP="00014C32">
            <w:pPr>
              <w:pStyle w:val="ListParagraph"/>
              <w:spacing w:line="240" w:lineRule="atLeast"/>
              <w:ind w:left="0"/>
              <w:rPr>
                <w:rFonts w:ascii="Verdana" w:hAnsi="Verdana"/>
                <w:sz w:val="16"/>
                <w:szCs w:val="16"/>
              </w:rPr>
            </w:pPr>
            <w:r w:rsidRPr="00C01373">
              <w:rPr>
                <w:rFonts w:ascii="Verdana" w:hAnsi="Verdana"/>
                <w:sz w:val="16"/>
                <w:szCs w:val="16"/>
              </w:rPr>
              <w:t>Student Teaching</w:t>
            </w:r>
          </w:p>
        </w:tc>
        <w:tc>
          <w:tcPr>
            <w:tcW w:w="1607" w:type="dxa"/>
          </w:tcPr>
          <w:p w14:paraId="1081B981" w14:textId="77777777" w:rsidR="00014C32" w:rsidRPr="00C01373" w:rsidRDefault="00014C32" w:rsidP="00014C32">
            <w:pPr>
              <w:pStyle w:val="ListParagraph"/>
              <w:spacing w:line="240" w:lineRule="atLeast"/>
              <w:ind w:left="0"/>
              <w:rPr>
                <w:rFonts w:ascii="Verdana" w:hAnsi="Verdana"/>
                <w:sz w:val="16"/>
                <w:szCs w:val="16"/>
              </w:rPr>
            </w:pPr>
            <w:r w:rsidRPr="00C01373">
              <w:rPr>
                <w:rFonts w:ascii="Verdana" w:hAnsi="Verdana"/>
                <w:sz w:val="16"/>
                <w:szCs w:val="16"/>
              </w:rPr>
              <w:t>Workshop</w:t>
            </w:r>
          </w:p>
        </w:tc>
      </w:tr>
    </w:tbl>
    <w:p w14:paraId="7AE8B26D" w14:textId="77777777" w:rsidR="00241255" w:rsidRPr="00C01373" w:rsidRDefault="00241255" w:rsidP="002723A3">
      <w:pPr>
        <w:spacing w:before="100" w:beforeAutospacing="1" w:after="100" w:afterAutospacing="1" w:line="280" w:lineRule="exact"/>
        <w:contextualSpacing/>
        <w:rPr>
          <w:rStyle w:val="Strong"/>
          <w:rFonts w:ascii="Verdana" w:hAnsi="Verdana"/>
          <w:bCs w:val="0"/>
          <w:sz w:val="22"/>
          <w:szCs w:val="22"/>
        </w:rPr>
      </w:pPr>
    </w:p>
    <w:p w14:paraId="4C120618" w14:textId="77777777" w:rsidR="00276B42" w:rsidRPr="00A80703" w:rsidRDefault="002B7A0F" w:rsidP="00D61941">
      <w:pPr>
        <w:spacing w:before="100" w:beforeAutospacing="1" w:after="100" w:afterAutospacing="1" w:line="280" w:lineRule="exact"/>
        <w:ind w:left="-360"/>
        <w:contextualSpacing/>
        <w:outlineLvl w:val="0"/>
        <w:rPr>
          <w:rFonts w:ascii="Verdana" w:hAnsi="Verdana"/>
          <w:sz w:val="22"/>
          <w:szCs w:val="22"/>
        </w:rPr>
      </w:pPr>
      <w:r w:rsidRPr="00A80703">
        <w:rPr>
          <w:rStyle w:val="Strong"/>
          <w:rFonts w:ascii="Verdana" w:hAnsi="Verdana"/>
          <w:bCs w:val="0"/>
          <w:sz w:val="22"/>
          <w:szCs w:val="22"/>
        </w:rPr>
        <w:t xml:space="preserve">Section </w:t>
      </w:r>
      <w:r w:rsidR="00AD21D7" w:rsidRPr="00A80703">
        <w:rPr>
          <w:rStyle w:val="Strong"/>
          <w:rFonts w:ascii="Verdana" w:hAnsi="Verdana"/>
          <w:bCs w:val="0"/>
          <w:sz w:val="22"/>
          <w:szCs w:val="22"/>
        </w:rPr>
        <w:t>3</w:t>
      </w:r>
      <w:r w:rsidRPr="00A80703">
        <w:rPr>
          <w:rStyle w:val="Strong"/>
          <w:rFonts w:ascii="Verdana" w:hAnsi="Verdana"/>
          <w:bCs w:val="0"/>
          <w:sz w:val="22"/>
          <w:szCs w:val="22"/>
        </w:rPr>
        <w:t xml:space="preserve">: </w:t>
      </w:r>
      <w:r w:rsidR="002C7D9F" w:rsidRPr="00A80703">
        <w:rPr>
          <w:rStyle w:val="Strong"/>
          <w:rFonts w:ascii="Verdana" w:hAnsi="Verdana"/>
          <w:bCs w:val="0"/>
          <w:sz w:val="22"/>
          <w:szCs w:val="22"/>
        </w:rPr>
        <w:t>Description of proposed course</w:t>
      </w:r>
      <w:r w:rsidR="002C7D9F" w:rsidRPr="00A80703">
        <w:rPr>
          <w:rFonts w:ascii="Verdana" w:hAnsi="Verdana"/>
          <w:sz w:val="22"/>
          <w:szCs w:val="22"/>
        </w:rPr>
        <w:t xml:space="preserve"> </w:t>
      </w:r>
    </w:p>
    <w:p w14:paraId="6A80A25B" w14:textId="77777777" w:rsidR="00276B42" w:rsidRPr="00A80703" w:rsidRDefault="00276B42" w:rsidP="00276B42">
      <w:pPr>
        <w:spacing w:before="100" w:beforeAutospacing="1" w:after="100" w:afterAutospacing="1" w:line="280" w:lineRule="exact"/>
        <w:ind w:left="-360"/>
        <w:contextualSpacing/>
        <w:rPr>
          <w:rFonts w:ascii="Verdana" w:hAnsi="Verdana"/>
          <w:sz w:val="22"/>
          <w:szCs w:val="22"/>
        </w:rPr>
      </w:pPr>
    </w:p>
    <w:p w14:paraId="63E15C84" w14:textId="77777777" w:rsidR="0088134E" w:rsidRPr="00404167" w:rsidRDefault="00276B42" w:rsidP="00404167">
      <w:pPr>
        <w:spacing w:before="100" w:beforeAutospacing="1" w:after="100" w:afterAutospacing="1" w:line="280" w:lineRule="exact"/>
        <w:ind w:left="360" w:hanging="450"/>
        <w:contextualSpacing/>
        <w:rPr>
          <w:rFonts w:ascii="Verdana" w:hAnsi="Verdana"/>
          <w:sz w:val="22"/>
          <w:szCs w:val="22"/>
        </w:rPr>
      </w:pPr>
      <w:r w:rsidRPr="00A80703">
        <w:rPr>
          <w:rFonts w:ascii="Verdana" w:hAnsi="Verdana"/>
          <w:b/>
          <w:sz w:val="22"/>
          <w:szCs w:val="22"/>
        </w:rPr>
        <w:t>3.1</w:t>
      </w:r>
      <w:r w:rsidR="00D13897" w:rsidRPr="00A80703">
        <w:rPr>
          <w:rFonts w:ascii="Verdana" w:hAnsi="Verdana"/>
          <w:b/>
          <w:sz w:val="22"/>
          <w:szCs w:val="22"/>
        </w:rPr>
        <w:tab/>
      </w:r>
      <w:r w:rsidR="00D65B0A" w:rsidRPr="00A80703">
        <w:rPr>
          <w:rFonts w:ascii="Verdana" w:hAnsi="Verdana"/>
          <w:b/>
          <w:sz w:val="22"/>
          <w:szCs w:val="22"/>
        </w:rPr>
        <w:t>Course Content Summary</w:t>
      </w:r>
      <w:r w:rsidR="001F7A13" w:rsidRPr="00A80703">
        <w:rPr>
          <w:rFonts w:ascii="Verdana" w:hAnsi="Verdana"/>
          <w:b/>
          <w:sz w:val="22"/>
          <w:szCs w:val="22"/>
        </w:rPr>
        <w:t>:</w:t>
      </w:r>
      <w:r w:rsidR="001F7A13" w:rsidRPr="00A80703">
        <w:rPr>
          <w:rFonts w:ascii="Verdana" w:hAnsi="Verdana"/>
          <w:sz w:val="22"/>
          <w:szCs w:val="22"/>
        </w:rPr>
        <w:t xml:space="preserve"> Explain, briefly and succinctly, </w:t>
      </w:r>
      <w:r w:rsidR="00D65B0A" w:rsidRPr="00A80703">
        <w:rPr>
          <w:rFonts w:ascii="Verdana" w:hAnsi="Verdana"/>
          <w:sz w:val="22"/>
          <w:szCs w:val="22"/>
        </w:rPr>
        <w:t xml:space="preserve">the </w:t>
      </w:r>
      <w:r w:rsidR="001F7A13" w:rsidRPr="00A80703">
        <w:rPr>
          <w:rFonts w:ascii="Verdana" w:hAnsi="Verdana"/>
          <w:sz w:val="22"/>
          <w:szCs w:val="22"/>
        </w:rPr>
        <w:t>subject matter of th</w:t>
      </w:r>
      <w:r w:rsidR="00CA041D" w:rsidRPr="00A80703">
        <w:rPr>
          <w:rFonts w:ascii="Verdana" w:hAnsi="Verdana"/>
          <w:sz w:val="22"/>
          <w:szCs w:val="22"/>
        </w:rPr>
        <w:t xml:space="preserve">e course, </w:t>
      </w:r>
      <w:r w:rsidR="001F7A13" w:rsidRPr="00A80703">
        <w:rPr>
          <w:rFonts w:ascii="Verdana" w:hAnsi="Verdana"/>
          <w:sz w:val="22"/>
          <w:szCs w:val="22"/>
        </w:rPr>
        <w:t xml:space="preserve">and </w:t>
      </w:r>
      <w:r w:rsidR="00CA041D" w:rsidRPr="00A80703">
        <w:rPr>
          <w:rFonts w:ascii="Verdana" w:hAnsi="Verdana"/>
          <w:sz w:val="22"/>
          <w:szCs w:val="22"/>
        </w:rPr>
        <w:t xml:space="preserve">the </w:t>
      </w:r>
      <w:r w:rsidR="001F7A13" w:rsidRPr="00A80703">
        <w:rPr>
          <w:rFonts w:ascii="Verdana" w:hAnsi="Verdana"/>
          <w:sz w:val="22"/>
          <w:szCs w:val="22"/>
        </w:rPr>
        <w:t xml:space="preserve">approach/methodology </w:t>
      </w:r>
      <w:r w:rsidR="004E2E9B" w:rsidRPr="00A80703">
        <w:rPr>
          <w:rFonts w:ascii="Verdana" w:hAnsi="Verdana"/>
          <w:sz w:val="22"/>
          <w:szCs w:val="22"/>
        </w:rPr>
        <w:t>that will be used</w:t>
      </w:r>
      <w:r w:rsidR="001F7A13" w:rsidRPr="00A80703">
        <w:rPr>
          <w:rFonts w:ascii="Verdana" w:hAnsi="Verdana"/>
          <w:sz w:val="22"/>
          <w:szCs w:val="22"/>
        </w:rPr>
        <w:t xml:space="preserve"> to </w:t>
      </w:r>
      <w:r w:rsidR="00CA041D" w:rsidRPr="00A80703">
        <w:rPr>
          <w:rFonts w:ascii="Verdana" w:hAnsi="Verdana"/>
          <w:sz w:val="22"/>
          <w:szCs w:val="22"/>
        </w:rPr>
        <w:t>explore it.</w:t>
      </w:r>
      <w:r w:rsidR="001F7A13" w:rsidRPr="00A80703">
        <w:rPr>
          <w:rFonts w:ascii="Verdana" w:hAnsi="Verdana"/>
          <w:sz w:val="22"/>
          <w:szCs w:val="22"/>
        </w:rPr>
        <w:t xml:space="preserve"> </w:t>
      </w:r>
    </w:p>
    <w:p w14:paraId="57A71D87" w14:textId="77777777" w:rsidR="00276B42" w:rsidRPr="00D3060A" w:rsidRDefault="000965DD" w:rsidP="009347FA">
      <w:pPr>
        <w:pStyle w:val="ListParagraph"/>
        <w:numPr>
          <w:ilvl w:val="1"/>
          <w:numId w:val="13"/>
        </w:numPr>
        <w:spacing w:before="100" w:beforeAutospacing="1" w:after="100" w:afterAutospacing="1" w:line="280" w:lineRule="exact"/>
        <w:ind w:left="450" w:hanging="540"/>
        <w:rPr>
          <w:rFonts w:ascii="Verdana" w:hAnsi="Verdana"/>
          <w:sz w:val="16"/>
          <w:szCs w:val="22"/>
        </w:rPr>
      </w:pPr>
      <w:r w:rsidRPr="00A80703">
        <w:rPr>
          <w:rFonts w:ascii="Verdana" w:hAnsi="Verdana"/>
          <w:b/>
          <w:sz w:val="22"/>
          <w:szCs w:val="22"/>
        </w:rPr>
        <w:t>Learning Outcomes:</w:t>
      </w:r>
      <w:r w:rsidRPr="00A80703">
        <w:rPr>
          <w:rFonts w:ascii="Verdana" w:hAnsi="Verdana"/>
          <w:sz w:val="22"/>
          <w:szCs w:val="22"/>
        </w:rPr>
        <w:t xml:space="preserve"> These should be stated in terms of what </w:t>
      </w:r>
      <w:r w:rsidR="008B2FC8" w:rsidRPr="00A80703">
        <w:rPr>
          <w:rFonts w:ascii="Verdana" w:hAnsi="Verdana"/>
          <w:sz w:val="22"/>
          <w:szCs w:val="22"/>
        </w:rPr>
        <w:t xml:space="preserve">new knowledge and/or skills </w:t>
      </w:r>
      <w:r w:rsidRPr="00A80703">
        <w:rPr>
          <w:rFonts w:ascii="Verdana" w:hAnsi="Verdana"/>
          <w:sz w:val="22"/>
          <w:szCs w:val="22"/>
        </w:rPr>
        <w:t>student</w:t>
      </w:r>
      <w:r w:rsidR="00AE6D46" w:rsidRPr="00A80703">
        <w:rPr>
          <w:rFonts w:ascii="Verdana" w:hAnsi="Verdana"/>
          <w:sz w:val="22"/>
          <w:szCs w:val="22"/>
        </w:rPr>
        <w:t>s</w:t>
      </w:r>
      <w:r w:rsidRPr="00A80703">
        <w:rPr>
          <w:rFonts w:ascii="Verdana" w:hAnsi="Verdana"/>
          <w:sz w:val="22"/>
          <w:szCs w:val="22"/>
        </w:rPr>
        <w:t xml:space="preserve"> should be able </w:t>
      </w:r>
      <w:r w:rsidR="00AE6D46" w:rsidRPr="00A80703">
        <w:rPr>
          <w:rFonts w:ascii="Verdana" w:hAnsi="Verdana"/>
          <w:sz w:val="22"/>
          <w:szCs w:val="22"/>
        </w:rPr>
        <w:t xml:space="preserve">to </w:t>
      </w:r>
      <w:r w:rsidRPr="00A80703">
        <w:rPr>
          <w:rFonts w:ascii="Verdana" w:hAnsi="Verdana"/>
          <w:sz w:val="22"/>
          <w:szCs w:val="22"/>
          <w:u w:val="single"/>
        </w:rPr>
        <w:t>demonstrate</w:t>
      </w:r>
      <w:r w:rsidRPr="00A80703">
        <w:rPr>
          <w:rFonts w:ascii="Verdana" w:hAnsi="Verdana"/>
          <w:sz w:val="22"/>
          <w:szCs w:val="22"/>
        </w:rPr>
        <w:t xml:space="preserve"> </w:t>
      </w:r>
      <w:r w:rsidR="008B2FC8" w:rsidRPr="00A80703">
        <w:rPr>
          <w:rFonts w:ascii="Verdana" w:hAnsi="Verdana"/>
          <w:sz w:val="22"/>
          <w:szCs w:val="22"/>
        </w:rPr>
        <w:t xml:space="preserve">upon successfully completing this course. What will </w:t>
      </w:r>
      <w:r w:rsidRPr="00A80703">
        <w:rPr>
          <w:rFonts w:ascii="Verdana" w:hAnsi="Verdana"/>
          <w:sz w:val="22"/>
          <w:szCs w:val="22"/>
        </w:rPr>
        <w:t>they know, and</w:t>
      </w:r>
      <w:r w:rsidR="008B2FC8" w:rsidRPr="00A80703">
        <w:rPr>
          <w:rFonts w:ascii="Verdana" w:hAnsi="Verdana"/>
          <w:sz w:val="22"/>
          <w:szCs w:val="22"/>
        </w:rPr>
        <w:t>/or</w:t>
      </w:r>
      <w:r w:rsidRPr="00A80703">
        <w:rPr>
          <w:rFonts w:ascii="Verdana" w:hAnsi="Verdana"/>
          <w:sz w:val="22"/>
          <w:szCs w:val="22"/>
        </w:rPr>
        <w:t xml:space="preserve"> </w:t>
      </w:r>
      <w:r w:rsidR="00051BA2" w:rsidRPr="00A80703">
        <w:rPr>
          <w:rFonts w:ascii="Verdana" w:hAnsi="Verdana"/>
          <w:sz w:val="22"/>
          <w:szCs w:val="22"/>
        </w:rPr>
        <w:t>know how</w:t>
      </w:r>
      <w:r w:rsidRPr="00A80703">
        <w:rPr>
          <w:rFonts w:ascii="Verdana" w:hAnsi="Verdana"/>
          <w:sz w:val="22"/>
          <w:szCs w:val="22"/>
        </w:rPr>
        <w:t xml:space="preserve"> to do</w:t>
      </w:r>
      <w:r w:rsidR="008B2FC8" w:rsidRPr="00A80703">
        <w:rPr>
          <w:rFonts w:ascii="Verdana" w:hAnsi="Verdana"/>
          <w:sz w:val="22"/>
          <w:szCs w:val="22"/>
        </w:rPr>
        <w:t xml:space="preserve"> </w:t>
      </w:r>
      <w:r w:rsidRPr="00A80703">
        <w:rPr>
          <w:rFonts w:ascii="Verdana" w:hAnsi="Verdana"/>
          <w:sz w:val="22"/>
          <w:szCs w:val="22"/>
        </w:rPr>
        <w:t xml:space="preserve">as a result of successfully </w:t>
      </w:r>
      <w:r w:rsidR="00357333" w:rsidRPr="00A80703">
        <w:rPr>
          <w:rFonts w:ascii="Verdana" w:hAnsi="Verdana"/>
          <w:sz w:val="22"/>
          <w:szCs w:val="22"/>
        </w:rPr>
        <w:t>completing this course</w:t>
      </w:r>
      <w:r w:rsidR="008B2FC8" w:rsidRPr="00A80703">
        <w:rPr>
          <w:rFonts w:ascii="Verdana" w:hAnsi="Verdana"/>
          <w:sz w:val="22"/>
          <w:szCs w:val="22"/>
        </w:rPr>
        <w:t>?</w:t>
      </w:r>
      <w:r w:rsidR="00357333" w:rsidRPr="00A80703">
        <w:rPr>
          <w:rFonts w:ascii="Verdana" w:hAnsi="Verdana"/>
          <w:sz w:val="22"/>
          <w:szCs w:val="22"/>
        </w:rPr>
        <w:t xml:space="preserve"> </w:t>
      </w:r>
      <w:r w:rsidR="001F7A13" w:rsidRPr="00A80703">
        <w:rPr>
          <w:rFonts w:ascii="Verdana" w:hAnsi="Verdana"/>
          <w:sz w:val="22"/>
          <w:szCs w:val="22"/>
        </w:rPr>
        <w:t>Present t</w:t>
      </w:r>
      <w:r w:rsidR="00357333" w:rsidRPr="00A80703">
        <w:rPr>
          <w:rFonts w:ascii="Verdana" w:hAnsi="Verdana"/>
          <w:sz w:val="22"/>
          <w:szCs w:val="22"/>
        </w:rPr>
        <w:t xml:space="preserve">hese learning outcomes as a bulleted list, or series of brief </w:t>
      </w:r>
      <w:r w:rsidR="002C7D9F" w:rsidRPr="00A80703">
        <w:rPr>
          <w:rFonts w:ascii="Verdana" w:hAnsi="Verdana"/>
          <w:sz w:val="22"/>
          <w:szCs w:val="22"/>
        </w:rPr>
        <w:t>paragraph</w:t>
      </w:r>
      <w:r w:rsidR="00357333" w:rsidRPr="00A80703">
        <w:rPr>
          <w:rFonts w:ascii="Verdana" w:hAnsi="Verdana"/>
          <w:sz w:val="22"/>
          <w:szCs w:val="22"/>
        </w:rPr>
        <w:t xml:space="preserve">s, predicated with “Upon successful completion of this course, students should be able to…” </w:t>
      </w:r>
      <w:r w:rsidR="001F7A13" w:rsidRPr="00A80703">
        <w:rPr>
          <w:rFonts w:ascii="Verdana" w:hAnsi="Verdana"/>
          <w:sz w:val="22"/>
          <w:szCs w:val="22"/>
        </w:rPr>
        <w:t>(</w:t>
      </w:r>
      <w:r w:rsidR="00E3158E" w:rsidRPr="00A80703">
        <w:rPr>
          <w:rFonts w:ascii="Verdana" w:hAnsi="Verdana"/>
          <w:sz w:val="22"/>
          <w:szCs w:val="22"/>
        </w:rPr>
        <w:t>Please note</w:t>
      </w:r>
      <w:r w:rsidR="001F7A13" w:rsidRPr="00A80703">
        <w:rPr>
          <w:rFonts w:ascii="Verdana" w:hAnsi="Verdana"/>
          <w:sz w:val="22"/>
          <w:szCs w:val="22"/>
        </w:rPr>
        <w:t xml:space="preserve"> that this item is concerned with learning outcomes, not course content</w:t>
      </w:r>
      <w:r w:rsidR="00B96506" w:rsidRPr="00A80703">
        <w:rPr>
          <w:rFonts w:ascii="Verdana" w:hAnsi="Verdana"/>
          <w:sz w:val="22"/>
          <w:szCs w:val="22"/>
        </w:rPr>
        <w:t xml:space="preserve">, which should appropriately be explained in item </w:t>
      </w:r>
      <w:r w:rsidR="00921D58" w:rsidRPr="00A80703">
        <w:rPr>
          <w:rFonts w:ascii="Verdana" w:hAnsi="Verdana"/>
          <w:sz w:val="22"/>
          <w:szCs w:val="22"/>
        </w:rPr>
        <w:t>3</w:t>
      </w:r>
      <w:r w:rsidR="00B96506" w:rsidRPr="00A80703">
        <w:rPr>
          <w:rFonts w:ascii="Verdana" w:hAnsi="Verdana"/>
          <w:sz w:val="22"/>
          <w:szCs w:val="22"/>
        </w:rPr>
        <w:t>.1, above.)</w:t>
      </w:r>
    </w:p>
    <w:p w14:paraId="41249B42" w14:textId="77777777" w:rsidR="00276B42" w:rsidRPr="00D3060A" w:rsidRDefault="00276B42" w:rsidP="00276B42">
      <w:pPr>
        <w:pStyle w:val="ListParagraph"/>
        <w:spacing w:before="100" w:beforeAutospacing="1" w:after="100" w:afterAutospacing="1" w:line="280" w:lineRule="exact"/>
        <w:ind w:left="360"/>
        <w:rPr>
          <w:rFonts w:ascii="Verdana" w:hAnsi="Verdana"/>
          <w:sz w:val="10"/>
          <w:szCs w:val="22"/>
        </w:rPr>
      </w:pPr>
    </w:p>
    <w:p w14:paraId="34651D4D" w14:textId="77777777" w:rsidR="0088134E" w:rsidRPr="00D3060A" w:rsidRDefault="00863D69" w:rsidP="0088134E">
      <w:pPr>
        <w:pStyle w:val="ListParagraph"/>
        <w:numPr>
          <w:ilvl w:val="1"/>
          <w:numId w:val="13"/>
        </w:numPr>
        <w:ind w:left="450" w:hanging="540"/>
        <w:rPr>
          <w:rFonts w:ascii="Verdana" w:hAnsi="Verdana"/>
          <w:sz w:val="22"/>
          <w:szCs w:val="22"/>
        </w:rPr>
      </w:pPr>
      <w:r w:rsidRPr="00881452">
        <w:rPr>
          <w:rFonts w:ascii="Verdana" w:hAnsi="Verdana"/>
          <w:b/>
          <w:sz w:val="22"/>
          <w:szCs w:val="22"/>
        </w:rPr>
        <w:lastRenderedPageBreak/>
        <w:t>Assessment/Evaluation</w:t>
      </w:r>
      <w:r w:rsidR="00AE6D46" w:rsidRPr="00881452">
        <w:rPr>
          <w:rFonts w:ascii="Verdana" w:hAnsi="Verdana"/>
          <w:b/>
          <w:sz w:val="22"/>
          <w:szCs w:val="22"/>
        </w:rPr>
        <w:t>:</w:t>
      </w:r>
      <w:r w:rsidR="002C7D9F" w:rsidRPr="00881452">
        <w:rPr>
          <w:rFonts w:ascii="Verdana" w:hAnsi="Verdana"/>
          <w:sz w:val="22"/>
          <w:szCs w:val="22"/>
        </w:rPr>
        <w:t xml:space="preserve"> </w:t>
      </w:r>
      <w:r w:rsidR="00AE6D46" w:rsidRPr="00881452">
        <w:rPr>
          <w:rFonts w:ascii="Verdana" w:hAnsi="Verdana"/>
          <w:sz w:val="22"/>
          <w:szCs w:val="22"/>
        </w:rPr>
        <w:t xml:space="preserve">Describe </w:t>
      </w:r>
      <w:r w:rsidR="00AD21D7" w:rsidRPr="00881452">
        <w:rPr>
          <w:rFonts w:ascii="Verdana" w:hAnsi="Verdana"/>
          <w:sz w:val="22"/>
          <w:szCs w:val="22"/>
        </w:rPr>
        <w:t xml:space="preserve">generally </w:t>
      </w:r>
      <w:r w:rsidR="00AE6D46" w:rsidRPr="00881452">
        <w:rPr>
          <w:rFonts w:ascii="Verdana" w:hAnsi="Verdana"/>
          <w:sz w:val="22"/>
          <w:szCs w:val="22"/>
        </w:rPr>
        <w:t xml:space="preserve">how </w:t>
      </w:r>
      <w:r w:rsidRPr="00881452">
        <w:rPr>
          <w:rFonts w:ascii="Verdana" w:hAnsi="Verdana"/>
          <w:sz w:val="22"/>
          <w:szCs w:val="22"/>
        </w:rPr>
        <w:t xml:space="preserve">student’s achievement of the learning goals </w:t>
      </w:r>
      <w:r w:rsidR="00AE6D46" w:rsidRPr="00881452">
        <w:rPr>
          <w:rFonts w:ascii="Verdana" w:hAnsi="Verdana"/>
          <w:sz w:val="22"/>
          <w:szCs w:val="22"/>
        </w:rPr>
        <w:t>described in section 3.2 (above)</w:t>
      </w:r>
      <w:r w:rsidR="002C7D9F" w:rsidRPr="00881452">
        <w:rPr>
          <w:rFonts w:ascii="Verdana" w:hAnsi="Verdana"/>
          <w:sz w:val="22"/>
          <w:szCs w:val="22"/>
        </w:rPr>
        <w:t xml:space="preserve"> will be </w:t>
      </w:r>
      <w:r w:rsidRPr="00881452">
        <w:rPr>
          <w:rFonts w:ascii="Verdana" w:hAnsi="Verdana"/>
          <w:sz w:val="22"/>
          <w:szCs w:val="22"/>
        </w:rPr>
        <w:t>assessed and evaluated.</w:t>
      </w:r>
      <w:r w:rsidR="00AD21D7" w:rsidRPr="00881452">
        <w:rPr>
          <w:rFonts w:ascii="Verdana" w:hAnsi="Verdana"/>
          <w:sz w:val="22"/>
          <w:szCs w:val="22"/>
        </w:rPr>
        <w:t xml:space="preserve"> Thi</w:t>
      </w:r>
      <w:r w:rsidR="00921D58" w:rsidRPr="00881452">
        <w:rPr>
          <w:rFonts w:ascii="Verdana" w:hAnsi="Verdana"/>
          <w:sz w:val="22"/>
          <w:szCs w:val="22"/>
        </w:rPr>
        <w:t>s should not be a detailed list</w:t>
      </w:r>
      <w:r w:rsidR="00AD21D7" w:rsidRPr="00881452">
        <w:rPr>
          <w:rFonts w:ascii="Verdana" w:hAnsi="Verdana"/>
          <w:sz w:val="22"/>
          <w:szCs w:val="22"/>
        </w:rPr>
        <w:t xml:space="preserve"> of every assessment planned in a given semester, but rather a </w:t>
      </w:r>
      <w:r w:rsidR="00921D58" w:rsidRPr="00881452">
        <w:rPr>
          <w:rFonts w:ascii="Verdana" w:hAnsi="Verdana"/>
          <w:sz w:val="22"/>
          <w:szCs w:val="22"/>
        </w:rPr>
        <w:t>concise,</w:t>
      </w:r>
      <w:r w:rsidR="00AD21D7" w:rsidRPr="00881452">
        <w:rPr>
          <w:rFonts w:ascii="Verdana" w:hAnsi="Verdana"/>
          <w:sz w:val="22"/>
          <w:szCs w:val="22"/>
        </w:rPr>
        <w:t xml:space="preserve"> general explanation of the types of assessments that will be employed</w:t>
      </w:r>
      <w:r w:rsidR="00921D58" w:rsidRPr="00881452">
        <w:rPr>
          <w:rFonts w:ascii="Verdana" w:hAnsi="Verdana"/>
          <w:sz w:val="22"/>
          <w:szCs w:val="22"/>
        </w:rPr>
        <w:t xml:space="preserve"> in the course</w:t>
      </w:r>
      <w:r w:rsidR="00AD21D7" w:rsidRPr="00881452">
        <w:rPr>
          <w:rFonts w:ascii="Verdana" w:hAnsi="Verdana"/>
          <w:sz w:val="22"/>
          <w:szCs w:val="22"/>
        </w:rPr>
        <w:t>.</w:t>
      </w:r>
    </w:p>
    <w:p w14:paraId="2621E326" w14:textId="77777777" w:rsidR="0088134E" w:rsidRDefault="0088134E" w:rsidP="0088134E">
      <w:pPr>
        <w:rPr>
          <w:rFonts w:ascii="Verdana" w:hAnsi="Verdana"/>
          <w:sz w:val="10"/>
          <w:szCs w:val="22"/>
        </w:rPr>
      </w:pPr>
    </w:p>
    <w:p w14:paraId="7D13E9EA" w14:textId="77777777" w:rsidR="00D3060A" w:rsidRDefault="00D3060A" w:rsidP="0088134E">
      <w:pPr>
        <w:rPr>
          <w:rFonts w:ascii="Verdana" w:hAnsi="Verdana"/>
          <w:sz w:val="10"/>
          <w:szCs w:val="22"/>
        </w:rPr>
      </w:pPr>
    </w:p>
    <w:p w14:paraId="0001B04C" w14:textId="77777777" w:rsidR="00D3060A" w:rsidRPr="00D3060A" w:rsidRDefault="00D3060A" w:rsidP="0088134E">
      <w:pPr>
        <w:rPr>
          <w:rFonts w:ascii="Verdana" w:hAnsi="Verdana"/>
          <w:sz w:val="10"/>
          <w:szCs w:val="22"/>
        </w:rPr>
      </w:pPr>
    </w:p>
    <w:p w14:paraId="5BD4F181" w14:textId="77777777" w:rsidR="00AD21D7" w:rsidRPr="00D3060A" w:rsidRDefault="00AD21D7" w:rsidP="00D61941">
      <w:pPr>
        <w:ind w:left="-360"/>
        <w:outlineLvl w:val="0"/>
        <w:rPr>
          <w:rStyle w:val="Strong"/>
          <w:rFonts w:ascii="Verdana" w:hAnsi="Verdana"/>
          <w:bCs w:val="0"/>
          <w:sz w:val="16"/>
          <w:szCs w:val="22"/>
        </w:rPr>
      </w:pPr>
      <w:r w:rsidRPr="00A80703">
        <w:rPr>
          <w:rStyle w:val="Strong"/>
          <w:rFonts w:ascii="Verdana" w:hAnsi="Verdana"/>
          <w:bCs w:val="0"/>
          <w:sz w:val="22"/>
          <w:szCs w:val="22"/>
        </w:rPr>
        <w:t xml:space="preserve">Section 4: Rationale </w:t>
      </w:r>
    </w:p>
    <w:p w14:paraId="1341CDEA" w14:textId="77777777" w:rsidR="00276B42" w:rsidRPr="00D3060A" w:rsidRDefault="00276B42" w:rsidP="00276B42">
      <w:pPr>
        <w:rPr>
          <w:rFonts w:ascii="Verdana" w:hAnsi="Verdana"/>
          <w:sz w:val="16"/>
          <w:szCs w:val="22"/>
        </w:rPr>
      </w:pPr>
    </w:p>
    <w:p w14:paraId="5E85487F" w14:textId="77777777" w:rsidR="00404167" w:rsidRDefault="00055509" w:rsidP="00D3060A">
      <w:pPr>
        <w:spacing w:before="100" w:beforeAutospacing="1" w:after="100" w:afterAutospacing="1" w:line="280" w:lineRule="exact"/>
        <w:ind w:left="450" w:right="-450" w:hanging="540"/>
        <w:contextualSpacing/>
        <w:rPr>
          <w:rFonts w:ascii="Verdana" w:hAnsi="Verdana"/>
          <w:sz w:val="22"/>
          <w:szCs w:val="22"/>
        </w:rPr>
      </w:pPr>
      <w:r w:rsidRPr="00A80703">
        <w:rPr>
          <w:rStyle w:val="Strong"/>
          <w:rFonts w:ascii="Verdana" w:hAnsi="Verdana"/>
          <w:bCs w:val="0"/>
          <w:sz w:val="22"/>
          <w:szCs w:val="22"/>
        </w:rPr>
        <w:t>4.1</w:t>
      </w:r>
      <w:r w:rsidRPr="00A80703">
        <w:rPr>
          <w:rStyle w:val="Strong"/>
          <w:rFonts w:ascii="Verdana" w:hAnsi="Verdana"/>
          <w:bCs w:val="0"/>
          <w:sz w:val="22"/>
          <w:szCs w:val="22"/>
        </w:rPr>
        <w:tab/>
      </w:r>
      <w:r w:rsidR="00AD21D7" w:rsidRPr="00A80703">
        <w:rPr>
          <w:rFonts w:ascii="Verdana" w:hAnsi="Verdana"/>
          <w:b/>
          <w:sz w:val="22"/>
          <w:szCs w:val="22"/>
        </w:rPr>
        <w:t>Reason for developing this proposed course</w:t>
      </w:r>
      <w:r w:rsidR="00AD21D7" w:rsidRPr="00A80703">
        <w:rPr>
          <w:rFonts w:ascii="Verdana" w:hAnsi="Verdana"/>
          <w:sz w:val="22"/>
          <w:szCs w:val="22"/>
        </w:rPr>
        <w:t xml:space="preserve">: Explain how and why this proposed course is desirable and/or necessary, and how it relates to departmental/college/university wide goals and standards. Please note: while references to course content may be included here for clarity’s sake, this section is primarily meant to explain </w:t>
      </w:r>
      <w:r w:rsidR="00AD21D7" w:rsidRPr="00A80703">
        <w:rPr>
          <w:rFonts w:ascii="Verdana" w:hAnsi="Verdana"/>
          <w:sz w:val="22"/>
          <w:szCs w:val="22"/>
          <w:u w:val="single"/>
        </w:rPr>
        <w:t xml:space="preserve">why </w:t>
      </w:r>
      <w:r w:rsidR="00AD21D7" w:rsidRPr="00A80703">
        <w:rPr>
          <w:rFonts w:ascii="Verdana" w:hAnsi="Verdana"/>
          <w:sz w:val="22"/>
          <w:szCs w:val="22"/>
        </w:rPr>
        <w:t xml:space="preserve">this course is needed/desirable, </w:t>
      </w:r>
      <w:r w:rsidR="00AD21D7" w:rsidRPr="00E47835">
        <w:rPr>
          <w:rFonts w:ascii="Verdana" w:hAnsi="Verdana"/>
          <w:sz w:val="22"/>
          <w:szCs w:val="22"/>
          <w:u w:val="single"/>
        </w:rPr>
        <w:t>not what the course is about</w:t>
      </w:r>
      <w:r w:rsidR="00AD21D7" w:rsidRPr="00A80703">
        <w:rPr>
          <w:rFonts w:ascii="Verdana" w:hAnsi="Verdana"/>
          <w:sz w:val="22"/>
          <w:szCs w:val="22"/>
        </w:rPr>
        <w:t xml:space="preserve">, </w:t>
      </w:r>
      <w:r w:rsidR="00822EE2" w:rsidRPr="00A80703">
        <w:rPr>
          <w:rFonts w:ascii="Verdana" w:hAnsi="Verdana"/>
          <w:sz w:val="22"/>
          <w:szCs w:val="22"/>
        </w:rPr>
        <w:t>which should have b</w:t>
      </w:r>
      <w:r w:rsidR="000D02B2" w:rsidRPr="00A80703">
        <w:rPr>
          <w:rFonts w:ascii="Verdana" w:hAnsi="Verdana"/>
          <w:sz w:val="22"/>
          <w:szCs w:val="22"/>
        </w:rPr>
        <w:t>e</w:t>
      </w:r>
      <w:r w:rsidR="00822EE2" w:rsidRPr="00A80703">
        <w:rPr>
          <w:rFonts w:ascii="Verdana" w:hAnsi="Verdana"/>
          <w:sz w:val="22"/>
          <w:szCs w:val="22"/>
        </w:rPr>
        <w:t>e</w:t>
      </w:r>
      <w:r w:rsidR="000D02B2" w:rsidRPr="00A80703">
        <w:rPr>
          <w:rFonts w:ascii="Verdana" w:hAnsi="Verdana"/>
          <w:sz w:val="22"/>
          <w:szCs w:val="22"/>
        </w:rPr>
        <w:t>n</w:t>
      </w:r>
      <w:r w:rsidR="00AD21D7" w:rsidRPr="00A80703">
        <w:rPr>
          <w:rFonts w:ascii="Verdana" w:hAnsi="Verdana"/>
          <w:sz w:val="22"/>
          <w:szCs w:val="22"/>
        </w:rPr>
        <w:t xml:space="preserve"> explained </w:t>
      </w:r>
      <w:r w:rsidR="00822EE2" w:rsidRPr="00A80703">
        <w:rPr>
          <w:rFonts w:ascii="Verdana" w:hAnsi="Verdana"/>
          <w:sz w:val="22"/>
          <w:szCs w:val="22"/>
        </w:rPr>
        <w:t>thoroughly</w:t>
      </w:r>
      <w:r w:rsidR="00AD21D7" w:rsidRPr="00A80703">
        <w:rPr>
          <w:rFonts w:ascii="Verdana" w:hAnsi="Verdana"/>
          <w:sz w:val="22"/>
          <w:szCs w:val="22"/>
        </w:rPr>
        <w:t xml:space="preserve"> in section 3: Description</w:t>
      </w:r>
      <w:r w:rsidR="000D02B2" w:rsidRPr="00A80703">
        <w:rPr>
          <w:rFonts w:ascii="Verdana" w:hAnsi="Verdana"/>
          <w:sz w:val="22"/>
          <w:szCs w:val="22"/>
        </w:rPr>
        <w:t xml:space="preserve"> of Proposed Course</w:t>
      </w:r>
      <w:r w:rsidR="00276B42" w:rsidRPr="00A80703">
        <w:rPr>
          <w:rFonts w:ascii="Verdana" w:hAnsi="Verdana"/>
          <w:sz w:val="22"/>
          <w:szCs w:val="22"/>
        </w:rPr>
        <w:t>,</w:t>
      </w:r>
      <w:r w:rsidR="00AD21D7" w:rsidRPr="00A80703">
        <w:rPr>
          <w:rFonts w:ascii="Verdana" w:hAnsi="Verdana"/>
          <w:sz w:val="22"/>
          <w:szCs w:val="22"/>
        </w:rPr>
        <w:t xml:space="preserve"> above.</w:t>
      </w:r>
    </w:p>
    <w:p w14:paraId="3A3B1CB5" w14:textId="77777777" w:rsidR="00D3060A" w:rsidRDefault="00D3060A" w:rsidP="00D3060A">
      <w:pPr>
        <w:spacing w:before="100" w:beforeAutospacing="1" w:after="100" w:afterAutospacing="1" w:line="280" w:lineRule="exact"/>
        <w:ind w:left="450" w:right="-450" w:hanging="540"/>
        <w:contextualSpacing/>
        <w:rPr>
          <w:rFonts w:ascii="Verdana" w:hAnsi="Verdana"/>
          <w:sz w:val="22"/>
          <w:szCs w:val="22"/>
        </w:rPr>
      </w:pPr>
      <w:r w:rsidRPr="00A80703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4CC7E" wp14:editId="1145B094">
                <wp:simplePos x="0" y="0"/>
                <wp:positionH relativeFrom="column">
                  <wp:posOffset>33564</wp:posOffset>
                </wp:positionH>
                <wp:positionV relativeFrom="paragraph">
                  <wp:posOffset>187778</wp:posOffset>
                </wp:positionV>
                <wp:extent cx="6172200" cy="17145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DC34C" w14:textId="77777777" w:rsidR="00E416B8" w:rsidRPr="00404167" w:rsidRDefault="00E416B8" w:rsidP="00E416B8">
                            <w:pPr>
                              <w:pStyle w:val="NormalWeb"/>
                              <w:spacing w:line="280" w:lineRule="exact"/>
                              <w:contextualSpacing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04167">
                              <w:rPr>
                                <w:b/>
                                <w:i/>
                              </w:rPr>
                              <w:t>SPECIAL NOTE REGARDING NEW COLONNADE PROGRAM COURSES</w:t>
                            </w:r>
                          </w:p>
                          <w:p w14:paraId="2F3A3A97" w14:textId="77777777" w:rsidR="00E416B8" w:rsidRPr="00196663" w:rsidRDefault="00E416B8" w:rsidP="00E416B8">
                            <w:pPr>
                              <w:pStyle w:val="NormalWeb"/>
                              <w:spacing w:line="280" w:lineRule="exact"/>
                              <w:contextualSpacing/>
                              <w:rPr>
                                <w:rStyle w:val="Strong"/>
                              </w:rPr>
                            </w:pPr>
                            <w:r w:rsidRPr="00404167">
                              <w:t xml:space="preserve">To be included in the WKU Colonnade general education program, courses must meet criteria unique to that program, and as such, the Colonnade program has its own distinct course approval process: </w:t>
                            </w:r>
                            <w:r w:rsidRPr="00404167">
                              <w:rPr>
                                <w:i/>
                                <w:u w:val="single"/>
                              </w:rPr>
                              <w:t>new</w:t>
                            </w:r>
                            <w:r w:rsidRPr="00404167">
                              <w:t xml:space="preserve"> courses being designed and proposed specifically for inclusion in WKU Colonnade program must include that information here, in item 4.1, and must be pre-approved by the Colonnade Committee as meeting their unique requirements </w:t>
                            </w:r>
                            <w:r w:rsidRPr="00404167">
                              <w:rPr>
                                <w:i/>
                                <w:u w:val="single"/>
                              </w:rPr>
                              <w:t>prio</w:t>
                            </w:r>
                            <w:r w:rsidRPr="00404167">
                              <w:rPr>
                                <w:i/>
                              </w:rPr>
                              <w:t>r</w:t>
                            </w:r>
                            <w:r w:rsidRPr="00404167">
                              <w:t xml:space="preserve"> to being acted on by the university’s Undergraduate Curriculum Committee. </w:t>
                            </w:r>
                            <w:r w:rsidRPr="00404167">
                              <w:rPr>
                                <w:rStyle w:val="Strong"/>
                                <w:b w:val="0"/>
                              </w:rPr>
                              <w:t xml:space="preserve">For information, proposal forms and instructions unique to the Colonnade approval process, please refer to the </w:t>
                            </w:r>
                            <w:hyperlink r:id="rId11" w:history="1">
                              <w:r w:rsidRPr="00404167">
                                <w:rPr>
                                  <w:rStyle w:val="Hyperlink"/>
                                </w:rPr>
                                <w:t>Faculty Resources</w:t>
                              </w:r>
                            </w:hyperlink>
                            <w:r w:rsidRPr="00404167">
                              <w:rPr>
                                <w:rStyle w:val="Strong"/>
                                <w:b w:val="0"/>
                              </w:rPr>
                              <w:t xml:space="preserve"> page of the </w:t>
                            </w:r>
                            <w:hyperlink r:id="rId12" w:history="1">
                              <w:r w:rsidRPr="00404167">
                                <w:rPr>
                                  <w:rStyle w:val="Hyperlink"/>
                                </w:rPr>
                                <w:t>WKU Colonnade Program Website.</w:t>
                              </w:r>
                            </w:hyperlink>
                          </w:p>
                          <w:p w14:paraId="67E66F9F" w14:textId="77777777" w:rsidR="00E416B8" w:rsidRPr="00BA57D7" w:rsidRDefault="00E416B8" w:rsidP="00E416B8">
                            <w:pPr>
                              <w:pStyle w:val="NormalWeb"/>
                              <w:spacing w:line="280" w:lineRule="exact"/>
                              <w:ind w:left="360"/>
                              <w:contextualSpacing/>
                              <w:rPr>
                                <w:rStyle w:val="Strong"/>
                              </w:rPr>
                            </w:pPr>
                          </w:p>
                          <w:p w14:paraId="0E550C85" w14:textId="77777777" w:rsidR="00E416B8" w:rsidRDefault="00E416B8" w:rsidP="00E416B8">
                            <w:pPr>
                              <w:pStyle w:val="ListParagraph"/>
                              <w:spacing w:line="240" w:lineRule="atLeast"/>
                              <w:ind w:left="180"/>
                            </w:pPr>
                          </w:p>
                          <w:p w14:paraId="6FCDF10D" w14:textId="77777777" w:rsidR="00E416B8" w:rsidRPr="009F5CDD" w:rsidRDefault="00E416B8" w:rsidP="00E416B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6514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65pt;margin-top:14.8pt;width:48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" fillcolor="#f2f2f2 [3052]" strokecolor="black [3213]">
                <v:textbox>
                  <w:txbxContent>
                    <w:p w:rsidR="00E416B8" w:rsidRPr="00404167" w:rsidRDefault="00E416B8" w:rsidP="00E416B8">
                      <w:pPr>
                        <w:pStyle w:val="NormalWeb"/>
                        <w:spacing w:line="280" w:lineRule="exact"/>
                        <w:contextualSpacing/>
                        <w:jc w:val="center"/>
                        <w:rPr>
                          <w:b/>
                          <w:i/>
                        </w:rPr>
                      </w:pPr>
                      <w:r w:rsidRPr="00404167">
                        <w:rPr>
                          <w:b/>
                          <w:i/>
                        </w:rPr>
                        <w:t>SPECIAL NOTE REGARDING NEW COLONNADE PROGRAM COURSES</w:t>
                      </w:r>
                    </w:p>
                    <w:p w:rsidR="00E416B8" w:rsidRPr="00196663" w:rsidRDefault="00E416B8" w:rsidP="00E416B8">
                      <w:pPr>
                        <w:pStyle w:val="NormalWeb"/>
                        <w:spacing w:line="280" w:lineRule="exact"/>
                        <w:contextualSpacing/>
                        <w:rPr>
                          <w:rStyle w:val="Strong"/>
                        </w:rPr>
                      </w:pPr>
                      <w:r w:rsidRPr="00404167">
                        <w:t xml:space="preserve">To be included in the </w:t>
                      </w:r>
                      <w:proofErr w:type="spellStart"/>
                      <w:r w:rsidRPr="00404167">
                        <w:t>WKU</w:t>
                      </w:r>
                      <w:proofErr w:type="spellEnd"/>
                      <w:r w:rsidRPr="00404167">
                        <w:t xml:space="preserve"> Colonnade general education program, courses must meet criteria unique to that program, and as such, the Colonnade program has its own distinct course approval process: </w:t>
                      </w:r>
                      <w:r w:rsidRPr="00404167">
                        <w:rPr>
                          <w:i/>
                          <w:u w:val="single"/>
                        </w:rPr>
                        <w:t>new</w:t>
                      </w:r>
                      <w:r w:rsidRPr="00404167">
                        <w:t xml:space="preserve"> courses being designed and proposed specifically for inclusion in </w:t>
                      </w:r>
                      <w:proofErr w:type="spellStart"/>
                      <w:r w:rsidRPr="00404167">
                        <w:t>WKU</w:t>
                      </w:r>
                      <w:proofErr w:type="spellEnd"/>
                      <w:r w:rsidRPr="00404167">
                        <w:t xml:space="preserve"> Colonnade program must include that information here, in item 4.1, and must be pre-approved by the Colonnade Committee as meeting their unique requirements </w:t>
                      </w:r>
                      <w:r w:rsidRPr="00404167">
                        <w:rPr>
                          <w:i/>
                          <w:u w:val="single"/>
                        </w:rPr>
                        <w:t>prio</w:t>
                      </w:r>
                      <w:r w:rsidRPr="00404167">
                        <w:rPr>
                          <w:i/>
                        </w:rPr>
                        <w:t>r</w:t>
                      </w:r>
                      <w:r w:rsidRPr="00404167">
                        <w:t xml:space="preserve"> to being acted on by the university’s Undergraduate Curriculum Committee. </w:t>
                      </w:r>
                      <w:r w:rsidRPr="00404167">
                        <w:rPr>
                          <w:rStyle w:val="Strong"/>
                          <w:b w:val="0"/>
                        </w:rPr>
                        <w:t xml:space="preserve">For information, proposal forms and instructions unique to the Colonnade approval process, please refer to the </w:t>
                      </w:r>
                      <w:hyperlink r:id="rId13" w:history="1">
                        <w:r w:rsidRPr="00404167">
                          <w:rPr>
                            <w:rStyle w:val="Hyperlink"/>
                          </w:rPr>
                          <w:t>Faculty Resources</w:t>
                        </w:r>
                      </w:hyperlink>
                      <w:r w:rsidRPr="00404167">
                        <w:rPr>
                          <w:rStyle w:val="Strong"/>
                          <w:b w:val="0"/>
                        </w:rPr>
                        <w:t xml:space="preserve"> page of the </w:t>
                      </w:r>
                      <w:hyperlink r:id="rId14" w:history="1">
                        <w:proofErr w:type="spellStart"/>
                        <w:r w:rsidRPr="00404167">
                          <w:rPr>
                            <w:rStyle w:val="Hyperlink"/>
                          </w:rPr>
                          <w:t>WKU</w:t>
                        </w:r>
                        <w:proofErr w:type="spellEnd"/>
                        <w:r w:rsidRPr="00404167">
                          <w:rPr>
                            <w:rStyle w:val="Hyperlink"/>
                          </w:rPr>
                          <w:t xml:space="preserve"> Colonnade Program Website.</w:t>
                        </w:r>
                      </w:hyperlink>
                    </w:p>
                    <w:p w:rsidR="00E416B8" w:rsidRPr="00BA57D7" w:rsidRDefault="00E416B8" w:rsidP="00E416B8">
                      <w:pPr>
                        <w:pStyle w:val="NormalWeb"/>
                        <w:spacing w:line="280" w:lineRule="exact"/>
                        <w:ind w:left="360"/>
                        <w:contextualSpacing/>
                        <w:rPr>
                          <w:rStyle w:val="Strong"/>
                        </w:rPr>
                      </w:pPr>
                    </w:p>
                    <w:p w:rsidR="00E416B8" w:rsidRDefault="00E416B8" w:rsidP="00E416B8">
                      <w:pPr>
                        <w:pStyle w:val="ListParagraph"/>
                        <w:spacing w:line="240" w:lineRule="atLeast"/>
                        <w:ind w:left="180"/>
                      </w:pPr>
                    </w:p>
                    <w:p w:rsidR="00E416B8" w:rsidRPr="009F5CDD" w:rsidRDefault="00E416B8" w:rsidP="00E416B8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C92D2A" w14:textId="77777777" w:rsidR="00D3060A" w:rsidRPr="00D3060A" w:rsidRDefault="00D3060A" w:rsidP="00D3060A">
      <w:pPr>
        <w:spacing w:before="100" w:beforeAutospacing="1" w:after="100" w:afterAutospacing="1" w:line="280" w:lineRule="exact"/>
        <w:ind w:left="450" w:right="-450" w:hanging="540"/>
        <w:contextualSpacing/>
        <w:rPr>
          <w:rFonts w:ascii="Verdana" w:hAnsi="Verdana"/>
          <w:sz w:val="22"/>
          <w:szCs w:val="22"/>
        </w:rPr>
      </w:pPr>
    </w:p>
    <w:p w14:paraId="28D65CD5" w14:textId="77777777" w:rsidR="00D3060A" w:rsidRPr="00D3060A" w:rsidRDefault="00D3060A" w:rsidP="009347FA">
      <w:pPr>
        <w:spacing w:before="100" w:beforeAutospacing="1" w:after="100" w:afterAutospacing="1" w:line="280" w:lineRule="exact"/>
        <w:ind w:left="450" w:right="-450" w:hanging="540"/>
        <w:contextualSpacing/>
        <w:rPr>
          <w:rFonts w:ascii="Verdana" w:hAnsi="Verdana"/>
          <w:b/>
          <w:sz w:val="11"/>
          <w:szCs w:val="22"/>
        </w:rPr>
      </w:pPr>
    </w:p>
    <w:p w14:paraId="42B4102D" w14:textId="77777777" w:rsidR="00D3060A" w:rsidRPr="00D3060A" w:rsidRDefault="00E416B8" w:rsidP="00DD0044">
      <w:pPr>
        <w:spacing w:before="100" w:beforeAutospacing="1" w:after="100" w:afterAutospacing="1" w:line="280" w:lineRule="exact"/>
        <w:ind w:left="450" w:right="-450" w:hanging="540"/>
        <w:contextualSpacing/>
        <w:rPr>
          <w:rStyle w:val="Strong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4.2   </w:t>
      </w:r>
      <w:r w:rsidRPr="00E416B8">
        <w:rPr>
          <w:rFonts w:ascii="Verdana" w:hAnsi="Verdana"/>
          <w:b/>
          <w:sz w:val="22"/>
          <w:szCs w:val="22"/>
        </w:rPr>
        <w:t>R</w:t>
      </w:r>
      <w:r w:rsidR="00AD21D7" w:rsidRPr="00E416B8">
        <w:rPr>
          <w:rFonts w:ascii="Verdana" w:hAnsi="Verdana"/>
          <w:b/>
          <w:sz w:val="22"/>
          <w:szCs w:val="22"/>
        </w:rPr>
        <w:t>elationship to similar courses offered by other university departments/units:</w:t>
      </w:r>
      <w:r w:rsidR="00AD21D7" w:rsidRPr="00E416B8">
        <w:rPr>
          <w:rFonts w:ascii="Verdana" w:hAnsi="Verdana"/>
          <w:sz w:val="22"/>
          <w:szCs w:val="22"/>
        </w:rPr>
        <w:t xml:space="preserve"> </w:t>
      </w:r>
      <w:r w:rsidR="00881452">
        <w:rPr>
          <w:rFonts w:ascii="Verdana" w:hAnsi="Verdana"/>
          <w:sz w:val="22"/>
          <w:szCs w:val="22"/>
        </w:rPr>
        <w:t xml:space="preserve">Do any other courses already being offered by other university departments/units share content with this proposed course? Are any of the proposed pre/co-requisites for this course offered by another university department/unit? </w:t>
      </w:r>
      <w:r w:rsidR="00C01373" w:rsidRPr="00E416B8">
        <w:rPr>
          <w:rFonts w:ascii="Verdana" w:hAnsi="Verdana" w:cs="Arial"/>
          <w:sz w:val="22"/>
          <w:szCs w:val="22"/>
        </w:rPr>
        <w:t>If</w:t>
      </w:r>
      <w:r w:rsidR="00C01373" w:rsidRPr="00C01373">
        <w:rPr>
          <w:rFonts w:ascii="Verdana" w:hAnsi="Verdana" w:cs="Arial"/>
          <w:sz w:val="22"/>
          <w:szCs w:val="22"/>
        </w:rPr>
        <w:t xml:space="preserve"> </w:t>
      </w:r>
      <w:r w:rsidR="00881452">
        <w:rPr>
          <w:rFonts w:ascii="Verdana" w:hAnsi="Verdana" w:cs="Arial"/>
          <w:sz w:val="22"/>
          <w:szCs w:val="22"/>
        </w:rPr>
        <w:t>so, those</w:t>
      </w:r>
      <w:r w:rsidR="00C01373" w:rsidRPr="00C01373">
        <w:rPr>
          <w:rFonts w:ascii="Verdana" w:hAnsi="Verdana" w:cs="Arial"/>
          <w:sz w:val="22"/>
          <w:szCs w:val="22"/>
        </w:rPr>
        <w:t xml:space="preserve"> department</w:t>
      </w:r>
      <w:r w:rsidR="00881452">
        <w:rPr>
          <w:rFonts w:ascii="Verdana" w:hAnsi="Verdana" w:cs="Arial"/>
          <w:sz w:val="22"/>
          <w:szCs w:val="22"/>
        </w:rPr>
        <w:t>s</w:t>
      </w:r>
      <w:r w:rsidR="00C01373" w:rsidRPr="00C01373">
        <w:rPr>
          <w:rFonts w:ascii="Verdana" w:hAnsi="Verdana" w:cs="Arial"/>
          <w:sz w:val="22"/>
          <w:szCs w:val="22"/>
        </w:rPr>
        <w:t>/unit</w:t>
      </w:r>
      <w:r w:rsidR="00881452">
        <w:rPr>
          <w:rFonts w:ascii="Verdana" w:hAnsi="Verdana" w:cs="Arial"/>
          <w:sz w:val="22"/>
          <w:szCs w:val="22"/>
        </w:rPr>
        <w:t>s</w:t>
      </w:r>
      <w:r w:rsidR="00C01373" w:rsidRPr="00C01373">
        <w:rPr>
          <w:rFonts w:ascii="Verdana" w:hAnsi="Verdana" w:cs="Arial"/>
          <w:sz w:val="22"/>
          <w:szCs w:val="22"/>
        </w:rPr>
        <w:t xml:space="preserve"> must be consulted</w:t>
      </w:r>
      <w:r w:rsidR="00881452">
        <w:rPr>
          <w:rFonts w:ascii="Verdana" w:hAnsi="Verdana" w:cs="Arial"/>
          <w:sz w:val="22"/>
          <w:szCs w:val="22"/>
        </w:rPr>
        <w:t>; list those consultation dates and personnel</w:t>
      </w:r>
      <w:r w:rsidR="00C01373" w:rsidRPr="00C01373">
        <w:rPr>
          <w:rFonts w:ascii="Verdana" w:hAnsi="Verdana" w:cs="Arial"/>
          <w:sz w:val="22"/>
          <w:szCs w:val="22"/>
        </w:rPr>
        <w:t xml:space="preserve"> here</w:t>
      </w:r>
      <w:r w:rsidR="00881452">
        <w:rPr>
          <w:rFonts w:ascii="Verdana" w:hAnsi="Verdana" w:cs="Arial"/>
          <w:sz w:val="22"/>
          <w:szCs w:val="22"/>
        </w:rPr>
        <w:t xml:space="preserve">. </w:t>
      </w:r>
      <w:r w:rsidR="00C01373" w:rsidRPr="00C01373">
        <w:rPr>
          <w:rFonts w:ascii="Verdana" w:hAnsi="Verdana" w:cs="Arial"/>
          <w:sz w:val="22"/>
          <w:szCs w:val="22"/>
          <w:u w:val="single"/>
        </w:rPr>
        <w:t>Failure to complete these consultations in a timely way could result in this proposal being tabled until they are completed</w:t>
      </w:r>
      <w:r w:rsidR="00C01373" w:rsidRPr="00C01373">
        <w:rPr>
          <w:rFonts w:ascii="Verdana" w:hAnsi="Verdana" w:cs="Arial"/>
          <w:sz w:val="22"/>
          <w:szCs w:val="22"/>
        </w:rPr>
        <w:t xml:space="preserve">, so if there is any uncertainty about whether or not a proposed revision could be seen as involving or impacting another department/unit, the efficient, collegial thing to do is to contact the head of that departments/unit to initiate these consultations </w:t>
      </w:r>
      <w:r w:rsidR="00C01373" w:rsidRPr="000D39A3">
        <w:rPr>
          <w:rFonts w:ascii="Verdana" w:hAnsi="Verdana" w:cs="Arial"/>
          <w:sz w:val="22"/>
          <w:szCs w:val="22"/>
          <w:u w:val="single"/>
        </w:rPr>
        <w:t>prior to submitting this proposal to any curriculum committee as an agenda item</w:t>
      </w:r>
      <w:r w:rsidR="00C01373" w:rsidRPr="00C01373">
        <w:rPr>
          <w:rFonts w:ascii="Verdana" w:hAnsi="Verdana" w:cs="Arial"/>
          <w:sz w:val="22"/>
          <w:szCs w:val="22"/>
        </w:rPr>
        <w:t>.</w:t>
      </w:r>
    </w:p>
    <w:p w14:paraId="10DD5C0D" w14:textId="77777777" w:rsidR="00DD0044" w:rsidRDefault="00DD0044" w:rsidP="00DD0044">
      <w:pPr>
        <w:spacing w:before="100" w:beforeAutospacing="1" w:after="100" w:afterAutospacing="1" w:line="280" w:lineRule="exact"/>
        <w:rPr>
          <w:rStyle w:val="Strong"/>
          <w:rFonts w:ascii="Verdana" w:hAnsi="Verdana"/>
          <w:bCs w:val="0"/>
          <w:sz w:val="22"/>
          <w:szCs w:val="22"/>
        </w:rPr>
      </w:pPr>
    </w:p>
    <w:p w14:paraId="17212010" w14:textId="77777777" w:rsidR="002155EB" w:rsidRDefault="002155EB" w:rsidP="00DD0044">
      <w:pPr>
        <w:spacing w:before="100" w:beforeAutospacing="1" w:after="100" w:afterAutospacing="1" w:line="280" w:lineRule="exact"/>
        <w:ind w:left="-360"/>
        <w:rPr>
          <w:rStyle w:val="Strong"/>
          <w:rFonts w:ascii="Verdana" w:hAnsi="Verdana"/>
          <w:bCs w:val="0"/>
          <w:sz w:val="22"/>
          <w:szCs w:val="22"/>
        </w:rPr>
      </w:pPr>
    </w:p>
    <w:p w14:paraId="6CD7C846" w14:textId="77777777" w:rsidR="002155EB" w:rsidRDefault="002155EB" w:rsidP="00DD0044">
      <w:pPr>
        <w:spacing w:before="100" w:beforeAutospacing="1" w:after="100" w:afterAutospacing="1" w:line="280" w:lineRule="exact"/>
        <w:ind w:left="-360"/>
        <w:rPr>
          <w:rStyle w:val="Strong"/>
          <w:rFonts w:ascii="Verdana" w:hAnsi="Verdana"/>
          <w:bCs w:val="0"/>
          <w:sz w:val="22"/>
          <w:szCs w:val="22"/>
        </w:rPr>
      </w:pPr>
    </w:p>
    <w:p w14:paraId="2D2B03B1" w14:textId="77777777" w:rsidR="002155EB" w:rsidRDefault="002155EB" w:rsidP="00DD0044">
      <w:pPr>
        <w:spacing w:before="100" w:beforeAutospacing="1" w:after="100" w:afterAutospacing="1" w:line="280" w:lineRule="exact"/>
        <w:ind w:left="-360"/>
        <w:rPr>
          <w:rStyle w:val="Strong"/>
          <w:rFonts w:ascii="Verdana" w:hAnsi="Verdana"/>
          <w:bCs w:val="0"/>
          <w:sz w:val="22"/>
          <w:szCs w:val="22"/>
        </w:rPr>
      </w:pPr>
    </w:p>
    <w:p w14:paraId="66396442" w14:textId="77777777" w:rsidR="002155EB" w:rsidRDefault="002155EB" w:rsidP="00DD0044">
      <w:pPr>
        <w:spacing w:before="100" w:beforeAutospacing="1" w:after="100" w:afterAutospacing="1" w:line="280" w:lineRule="exact"/>
        <w:ind w:left="-360"/>
        <w:rPr>
          <w:rStyle w:val="Strong"/>
          <w:rFonts w:ascii="Verdana" w:hAnsi="Verdana"/>
          <w:bCs w:val="0"/>
          <w:sz w:val="22"/>
          <w:szCs w:val="22"/>
        </w:rPr>
      </w:pPr>
    </w:p>
    <w:p w14:paraId="42C81257" w14:textId="77777777" w:rsidR="00345707" w:rsidRPr="007F5F1E" w:rsidRDefault="00B63BC6" w:rsidP="00D61941">
      <w:pPr>
        <w:spacing w:before="100" w:beforeAutospacing="1" w:after="100" w:afterAutospacing="1" w:line="280" w:lineRule="exact"/>
        <w:ind w:left="-360"/>
        <w:outlineLvl w:val="0"/>
        <w:rPr>
          <w:rStyle w:val="Strong"/>
          <w:rFonts w:ascii="Verdana" w:hAnsi="Verdana"/>
          <w:bCs w:val="0"/>
          <w:sz w:val="22"/>
          <w:szCs w:val="22"/>
        </w:rPr>
      </w:pPr>
      <w:r w:rsidRPr="007F5F1E">
        <w:rPr>
          <w:rStyle w:val="Strong"/>
          <w:rFonts w:ascii="Verdana" w:hAnsi="Verdana"/>
          <w:bCs w:val="0"/>
          <w:sz w:val="22"/>
          <w:szCs w:val="22"/>
        </w:rPr>
        <w:lastRenderedPageBreak/>
        <w:t xml:space="preserve">Section </w:t>
      </w:r>
      <w:r w:rsidR="00CA041D" w:rsidRPr="007F5F1E">
        <w:rPr>
          <w:rStyle w:val="Strong"/>
          <w:rFonts w:ascii="Verdana" w:hAnsi="Verdana"/>
          <w:bCs w:val="0"/>
          <w:sz w:val="22"/>
          <w:szCs w:val="22"/>
        </w:rPr>
        <w:t>5</w:t>
      </w:r>
      <w:r w:rsidRPr="007F5F1E">
        <w:rPr>
          <w:rStyle w:val="Strong"/>
          <w:rFonts w:ascii="Verdana" w:hAnsi="Verdana"/>
          <w:bCs w:val="0"/>
          <w:sz w:val="22"/>
          <w:szCs w:val="22"/>
        </w:rPr>
        <w:t xml:space="preserve">: </w:t>
      </w:r>
      <w:r w:rsidR="00345707" w:rsidRPr="007F5F1E">
        <w:rPr>
          <w:rStyle w:val="Strong"/>
          <w:rFonts w:ascii="Verdana" w:hAnsi="Verdana"/>
          <w:bCs w:val="0"/>
          <w:sz w:val="22"/>
          <w:szCs w:val="22"/>
        </w:rPr>
        <w:t>Projected Enrollments/Resources</w:t>
      </w:r>
    </w:p>
    <w:p w14:paraId="10746FB2" w14:textId="77777777" w:rsidR="00345707" w:rsidRPr="007F5F1E" w:rsidRDefault="00345707" w:rsidP="00DD0044">
      <w:pPr>
        <w:spacing w:before="100" w:beforeAutospacing="1" w:after="100" w:afterAutospacing="1" w:line="280" w:lineRule="exact"/>
        <w:ind w:left="540" w:hanging="540"/>
        <w:rPr>
          <w:rFonts w:ascii="Verdana" w:hAnsi="Verdana"/>
          <w:b/>
          <w:sz w:val="22"/>
          <w:szCs w:val="22"/>
        </w:rPr>
      </w:pPr>
      <w:proofErr w:type="gramStart"/>
      <w:r w:rsidRPr="007F5F1E">
        <w:rPr>
          <w:rFonts w:ascii="Verdana" w:hAnsi="Verdana"/>
          <w:b/>
          <w:sz w:val="22"/>
          <w:szCs w:val="22"/>
        </w:rPr>
        <w:t>5</w:t>
      </w:r>
      <w:r w:rsidR="00A72FBB" w:rsidRPr="007F5F1E">
        <w:rPr>
          <w:rFonts w:ascii="Verdana" w:hAnsi="Verdana"/>
          <w:b/>
          <w:sz w:val="22"/>
          <w:szCs w:val="22"/>
        </w:rPr>
        <w:t xml:space="preserve">.1  </w:t>
      </w:r>
      <w:r w:rsidRPr="007F5F1E">
        <w:rPr>
          <w:rFonts w:ascii="Verdana" w:hAnsi="Verdana"/>
          <w:b/>
          <w:sz w:val="22"/>
          <w:szCs w:val="22"/>
        </w:rPr>
        <w:t>How</w:t>
      </w:r>
      <w:proofErr w:type="gramEnd"/>
      <w:r w:rsidRPr="007F5F1E">
        <w:rPr>
          <w:rFonts w:ascii="Verdana" w:hAnsi="Verdana"/>
          <w:b/>
          <w:sz w:val="22"/>
          <w:szCs w:val="22"/>
        </w:rPr>
        <w:t xml:space="preserve"> many students per section are expected to enroll in this proposed course?</w:t>
      </w:r>
    </w:p>
    <w:p w14:paraId="5DEDBC34" w14:textId="77777777" w:rsidR="00DD0044" w:rsidRPr="002155EB" w:rsidRDefault="00A72FBB" w:rsidP="00DD0044">
      <w:pPr>
        <w:pStyle w:val="ListParagraph"/>
        <w:numPr>
          <w:ilvl w:val="1"/>
          <w:numId w:val="22"/>
        </w:numPr>
        <w:spacing w:before="100" w:beforeAutospacing="1" w:after="100" w:afterAutospacing="1" w:line="280" w:lineRule="exact"/>
        <w:ind w:left="540" w:hanging="540"/>
        <w:rPr>
          <w:rFonts w:ascii="Verdana" w:hAnsi="Verdana"/>
          <w:b/>
          <w:sz w:val="22"/>
          <w:szCs w:val="22"/>
        </w:rPr>
      </w:pPr>
      <w:r w:rsidRPr="009347FA">
        <w:rPr>
          <w:rFonts w:ascii="Verdana" w:hAnsi="Verdana"/>
          <w:b/>
          <w:sz w:val="22"/>
          <w:szCs w:val="22"/>
        </w:rPr>
        <w:t xml:space="preserve"> </w:t>
      </w:r>
      <w:r w:rsidR="00345707" w:rsidRPr="009347FA">
        <w:rPr>
          <w:rFonts w:ascii="Verdana" w:hAnsi="Verdana"/>
          <w:b/>
          <w:sz w:val="22"/>
          <w:szCs w:val="22"/>
        </w:rPr>
        <w:t xml:space="preserve">How many sections of this course per academic year will </w:t>
      </w:r>
      <w:proofErr w:type="gramStart"/>
      <w:r w:rsidR="00345707" w:rsidRPr="009347FA">
        <w:rPr>
          <w:rFonts w:ascii="Verdana" w:hAnsi="Verdana"/>
          <w:b/>
          <w:sz w:val="22"/>
          <w:szCs w:val="22"/>
        </w:rPr>
        <w:t xml:space="preserve">be </w:t>
      </w:r>
      <w:r w:rsidR="00014B92" w:rsidRPr="009347FA">
        <w:rPr>
          <w:rFonts w:ascii="Verdana" w:hAnsi="Verdana"/>
          <w:b/>
          <w:sz w:val="22"/>
          <w:szCs w:val="22"/>
        </w:rPr>
        <w:t xml:space="preserve"> </w:t>
      </w:r>
      <w:r w:rsidR="00345707" w:rsidRPr="009347FA">
        <w:rPr>
          <w:rFonts w:ascii="Verdana" w:hAnsi="Verdana"/>
          <w:b/>
          <w:sz w:val="22"/>
          <w:szCs w:val="22"/>
        </w:rPr>
        <w:t>offered</w:t>
      </w:r>
      <w:proofErr w:type="gramEnd"/>
      <w:r w:rsidR="009347FA" w:rsidRPr="009347FA">
        <w:rPr>
          <w:rFonts w:ascii="Verdana" w:hAnsi="Verdana"/>
          <w:b/>
          <w:sz w:val="22"/>
          <w:szCs w:val="22"/>
        </w:rPr>
        <w:t>?</w:t>
      </w:r>
    </w:p>
    <w:p w14:paraId="045A0E1B" w14:textId="77777777" w:rsidR="009347FA" w:rsidRDefault="009347FA" w:rsidP="009347FA">
      <w:pPr>
        <w:pStyle w:val="ListParagraph"/>
        <w:spacing w:before="100" w:beforeAutospacing="1" w:after="100" w:afterAutospacing="1" w:line="280" w:lineRule="exact"/>
        <w:rPr>
          <w:rFonts w:ascii="Verdana" w:hAnsi="Verdana"/>
          <w:b/>
          <w:sz w:val="22"/>
          <w:szCs w:val="22"/>
        </w:rPr>
      </w:pPr>
    </w:p>
    <w:p w14:paraId="0DDBD4EA" w14:textId="77777777" w:rsidR="009347FA" w:rsidRDefault="00345707" w:rsidP="009347FA">
      <w:pPr>
        <w:pStyle w:val="ListParagraph"/>
        <w:numPr>
          <w:ilvl w:val="1"/>
          <w:numId w:val="22"/>
        </w:numPr>
        <w:spacing w:before="100" w:beforeAutospacing="1" w:after="100" w:afterAutospacing="1" w:line="280" w:lineRule="exact"/>
        <w:rPr>
          <w:rFonts w:ascii="Verdana" w:hAnsi="Verdana"/>
          <w:b/>
          <w:sz w:val="22"/>
          <w:szCs w:val="22"/>
        </w:rPr>
      </w:pPr>
      <w:r w:rsidRPr="009347FA">
        <w:rPr>
          <w:rFonts w:ascii="Verdana" w:hAnsi="Verdana"/>
          <w:b/>
          <w:sz w:val="22"/>
          <w:szCs w:val="22"/>
        </w:rPr>
        <w:t>How many students per academic year are expect</w:t>
      </w:r>
      <w:r w:rsidR="009825F9" w:rsidRPr="009347FA">
        <w:rPr>
          <w:rFonts w:ascii="Verdana" w:hAnsi="Verdana"/>
          <w:b/>
          <w:sz w:val="22"/>
          <w:szCs w:val="22"/>
        </w:rPr>
        <w:t>ed</w:t>
      </w:r>
      <w:r w:rsidRPr="009347FA">
        <w:rPr>
          <w:rFonts w:ascii="Verdana" w:hAnsi="Verdana"/>
          <w:b/>
          <w:sz w:val="22"/>
          <w:szCs w:val="22"/>
        </w:rPr>
        <w:t xml:space="preserve"> to enroll?</w:t>
      </w:r>
    </w:p>
    <w:p w14:paraId="4583C3D7" w14:textId="77777777" w:rsidR="009347FA" w:rsidRPr="009347FA" w:rsidRDefault="009347FA" w:rsidP="009347FA">
      <w:pPr>
        <w:pStyle w:val="ListParagraph"/>
        <w:rPr>
          <w:rFonts w:ascii="Verdana" w:hAnsi="Verdana"/>
          <w:b/>
          <w:sz w:val="22"/>
          <w:szCs w:val="22"/>
        </w:rPr>
      </w:pPr>
    </w:p>
    <w:p w14:paraId="6AFCD6BC" w14:textId="77777777" w:rsidR="009347FA" w:rsidRDefault="00345707" w:rsidP="009347FA">
      <w:pPr>
        <w:pStyle w:val="ListParagraph"/>
        <w:numPr>
          <w:ilvl w:val="1"/>
          <w:numId w:val="22"/>
        </w:numPr>
        <w:spacing w:before="100" w:beforeAutospacing="1" w:after="100" w:afterAutospacing="1" w:line="280" w:lineRule="exact"/>
        <w:rPr>
          <w:rFonts w:ascii="Verdana" w:hAnsi="Verdana"/>
          <w:b/>
          <w:sz w:val="22"/>
          <w:szCs w:val="22"/>
        </w:rPr>
      </w:pPr>
      <w:r w:rsidRPr="009347FA">
        <w:rPr>
          <w:rFonts w:ascii="Verdana" w:hAnsi="Verdana"/>
          <w:b/>
          <w:sz w:val="22"/>
          <w:szCs w:val="22"/>
        </w:rPr>
        <w:t>How were these projections calculated? Explain any supporting evidence/data</w:t>
      </w:r>
      <w:r w:rsidR="009825F9" w:rsidRPr="009347FA">
        <w:rPr>
          <w:rFonts w:ascii="Verdana" w:hAnsi="Verdana"/>
          <w:b/>
          <w:sz w:val="22"/>
          <w:szCs w:val="22"/>
        </w:rPr>
        <w:t xml:space="preserve"> you have for arriving at these projections</w:t>
      </w:r>
      <w:r w:rsidR="009347FA" w:rsidRPr="009347FA">
        <w:rPr>
          <w:rFonts w:ascii="Verdana" w:hAnsi="Verdana"/>
          <w:b/>
          <w:sz w:val="22"/>
          <w:szCs w:val="22"/>
        </w:rPr>
        <w:t>:</w:t>
      </w:r>
    </w:p>
    <w:p w14:paraId="00C6DD04" w14:textId="77777777" w:rsidR="009347FA" w:rsidRPr="009347FA" w:rsidRDefault="009347FA" w:rsidP="009347FA">
      <w:pPr>
        <w:pStyle w:val="ListParagraph"/>
        <w:rPr>
          <w:rFonts w:ascii="Verdana" w:hAnsi="Verdana"/>
          <w:b/>
          <w:sz w:val="22"/>
          <w:szCs w:val="22"/>
        </w:rPr>
      </w:pPr>
    </w:p>
    <w:p w14:paraId="68199986" w14:textId="77777777" w:rsidR="009347FA" w:rsidRPr="009347FA" w:rsidRDefault="00717680" w:rsidP="009347FA">
      <w:pPr>
        <w:pStyle w:val="ListParagraph"/>
        <w:numPr>
          <w:ilvl w:val="1"/>
          <w:numId w:val="22"/>
        </w:numPr>
        <w:spacing w:before="100" w:beforeAutospacing="1" w:after="100" w:afterAutospacing="1" w:line="280" w:lineRule="exact"/>
        <w:rPr>
          <w:rFonts w:ascii="Verdana" w:hAnsi="Verdana"/>
          <w:b/>
          <w:sz w:val="22"/>
          <w:szCs w:val="22"/>
        </w:rPr>
      </w:pPr>
      <w:r w:rsidRPr="009347FA">
        <w:rPr>
          <w:rFonts w:ascii="Verdana" w:hAnsi="Verdana"/>
          <w:b/>
          <w:sz w:val="22"/>
          <w:szCs w:val="22"/>
        </w:rPr>
        <w:t>Proposed method of staffing:</w:t>
      </w:r>
      <w:r w:rsidRPr="009347FA">
        <w:rPr>
          <w:rFonts w:ascii="Verdana" w:hAnsi="Verdana"/>
          <w:sz w:val="22"/>
          <w:szCs w:val="22"/>
        </w:rPr>
        <w:t xml:space="preserve"> Will additional staff be required in order to offer this course according to the enrollment projections indicated in item</w:t>
      </w:r>
      <w:r w:rsidR="009825F9" w:rsidRPr="009347FA">
        <w:rPr>
          <w:rFonts w:ascii="Verdana" w:hAnsi="Verdana"/>
          <w:sz w:val="22"/>
          <w:szCs w:val="22"/>
        </w:rPr>
        <w:t>s</w:t>
      </w:r>
      <w:r w:rsidRPr="009347FA">
        <w:rPr>
          <w:rFonts w:ascii="Verdana" w:hAnsi="Verdana"/>
          <w:sz w:val="22"/>
          <w:szCs w:val="22"/>
        </w:rPr>
        <w:t xml:space="preserve"> </w:t>
      </w:r>
      <w:r w:rsidR="009825F9" w:rsidRPr="009347FA">
        <w:rPr>
          <w:rFonts w:ascii="Verdana" w:hAnsi="Verdana"/>
          <w:sz w:val="22"/>
          <w:szCs w:val="22"/>
        </w:rPr>
        <w:t>5.1-4</w:t>
      </w:r>
      <w:r w:rsidRPr="009347FA">
        <w:rPr>
          <w:rFonts w:ascii="Verdana" w:hAnsi="Verdana"/>
          <w:sz w:val="22"/>
          <w:szCs w:val="22"/>
        </w:rPr>
        <w:t>? If so, what actions are being undertaken to secure the necessary additional personnel? If current staffing is sufficient, explain any adjustments necessary to current staffing patterns/teaching loads to accommodate this new course.</w:t>
      </w:r>
    </w:p>
    <w:p w14:paraId="392396ED" w14:textId="77777777" w:rsidR="009347FA" w:rsidRPr="009347FA" w:rsidRDefault="009347FA" w:rsidP="009347FA">
      <w:pPr>
        <w:pStyle w:val="ListParagraph"/>
        <w:rPr>
          <w:rFonts w:ascii="Verdana" w:hAnsi="Verdana"/>
          <w:b/>
          <w:sz w:val="22"/>
          <w:szCs w:val="22"/>
        </w:rPr>
      </w:pPr>
    </w:p>
    <w:p w14:paraId="2561E0F5" w14:textId="77777777" w:rsidR="009347FA" w:rsidRPr="009347FA" w:rsidRDefault="00717680" w:rsidP="009347FA">
      <w:pPr>
        <w:pStyle w:val="ListParagraph"/>
        <w:numPr>
          <w:ilvl w:val="1"/>
          <w:numId w:val="22"/>
        </w:numPr>
        <w:spacing w:before="100" w:beforeAutospacing="1" w:after="100" w:afterAutospacing="1" w:line="280" w:lineRule="exact"/>
        <w:rPr>
          <w:rFonts w:ascii="Verdana" w:hAnsi="Verdana"/>
          <w:b/>
          <w:sz w:val="22"/>
          <w:szCs w:val="22"/>
        </w:rPr>
      </w:pPr>
      <w:r w:rsidRPr="009347FA">
        <w:rPr>
          <w:rFonts w:ascii="Verdana" w:hAnsi="Verdana"/>
          <w:b/>
          <w:sz w:val="22"/>
          <w:szCs w:val="22"/>
        </w:rPr>
        <w:t>Instructional technology resources:</w:t>
      </w:r>
      <w:r w:rsidRPr="009347FA">
        <w:rPr>
          <w:rFonts w:ascii="Verdana" w:hAnsi="Verdana"/>
          <w:sz w:val="22"/>
          <w:szCs w:val="22"/>
        </w:rPr>
        <w:t xml:space="preserve"> Are the unit’s current instructional technology resources sufficient to support this course? If not, what additional resources are needed, and what actions are being undertaken to upgrade those resources?</w:t>
      </w:r>
    </w:p>
    <w:p w14:paraId="36FFEF32" w14:textId="77777777" w:rsidR="009347FA" w:rsidRPr="009347FA" w:rsidRDefault="009347FA" w:rsidP="009347FA">
      <w:pPr>
        <w:pStyle w:val="ListParagraph"/>
        <w:rPr>
          <w:rFonts w:ascii="Verdana" w:hAnsi="Verdana"/>
          <w:b/>
          <w:sz w:val="22"/>
          <w:szCs w:val="22"/>
        </w:rPr>
      </w:pPr>
    </w:p>
    <w:p w14:paraId="138822FD" w14:textId="77777777" w:rsidR="002155EB" w:rsidRPr="002155EB" w:rsidRDefault="00717680" w:rsidP="002155EB">
      <w:pPr>
        <w:pStyle w:val="ListParagraph"/>
        <w:numPr>
          <w:ilvl w:val="1"/>
          <w:numId w:val="22"/>
        </w:numPr>
        <w:spacing w:before="100" w:beforeAutospacing="1" w:after="100" w:afterAutospacing="1" w:line="280" w:lineRule="exact"/>
        <w:rPr>
          <w:rStyle w:val="Strong"/>
          <w:rFonts w:ascii="Verdana" w:hAnsi="Verdana"/>
          <w:bCs w:val="0"/>
          <w:sz w:val="22"/>
          <w:szCs w:val="22"/>
        </w:rPr>
      </w:pPr>
      <w:r w:rsidRPr="009347FA">
        <w:rPr>
          <w:rFonts w:ascii="Verdana" w:hAnsi="Verdana"/>
          <w:b/>
          <w:sz w:val="22"/>
          <w:szCs w:val="22"/>
        </w:rPr>
        <w:t>Library resources:</w:t>
      </w:r>
      <w:r w:rsidRPr="009347FA">
        <w:rPr>
          <w:rFonts w:ascii="Verdana" w:hAnsi="Verdana"/>
          <w:sz w:val="22"/>
          <w:szCs w:val="22"/>
        </w:rPr>
        <w:t xml:space="preserve"> Will this proposed course require the use of library resources (books, journals, reference materials, audio-visual materials, electronic databases, etc.</w:t>
      </w:r>
      <w:r w:rsidR="004C598D" w:rsidRPr="009347FA">
        <w:rPr>
          <w:rFonts w:ascii="Verdana" w:hAnsi="Verdana"/>
          <w:sz w:val="22"/>
          <w:szCs w:val="22"/>
        </w:rPr>
        <w:t xml:space="preserve">)? If so, </w:t>
      </w:r>
      <w:r w:rsidRPr="009347FA">
        <w:rPr>
          <w:rFonts w:ascii="Verdana" w:hAnsi="Verdana"/>
          <w:sz w:val="22"/>
          <w:szCs w:val="22"/>
        </w:rPr>
        <w:t xml:space="preserve">a </w:t>
      </w:r>
      <w:hyperlink r:id="rId15" w:history="1">
        <w:r w:rsidR="00453051" w:rsidRPr="009347FA">
          <w:rPr>
            <w:rStyle w:val="Hyperlink"/>
            <w:rFonts w:ascii="Verdana" w:hAnsi="Verdana"/>
            <w:sz w:val="22"/>
            <w:szCs w:val="22"/>
          </w:rPr>
          <w:t>Library Resources Form</w:t>
        </w:r>
      </w:hyperlink>
      <w:r w:rsidR="00453051" w:rsidRPr="009347FA">
        <w:rPr>
          <w:rFonts w:ascii="Verdana" w:hAnsi="Verdana"/>
          <w:sz w:val="22"/>
          <w:szCs w:val="22"/>
        </w:rPr>
        <w:t xml:space="preserve"> must be submitted to the appropriate collection development librarian at least t</w:t>
      </w:r>
      <w:r w:rsidR="006746E1" w:rsidRPr="009347FA">
        <w:rPr>
          <w:rFonts w:ascii="Verdana" w:hAnsi="Verdana"/>
          <w:sz w:val="22"/>
          <w:szCs w:val="22"/>
        </w:rPr>
        <w:t>hree working days prior to the c</w:t>
      </w:r>
      <w:r w:rsidR="00453051" w:rsidRPr="009347FA">
        <w:rPr>
          <w:rFonts w:ascii="Verdana" w:hAnsi="Verdana"/>
          <w:sz w:val="22"/>
          <w:szCs w:val="22"/>
        </w:rPr>
        <w:t xml:space="preserve">ollege curriculum committee </w:t>
      </w:r>
      <w:r w:rsidR="00975C9E" w:rsidRPr="009347FA">
        <w:rPr>
          <w:rFonts w:ascii="Verdana" w:hAnsi="Verdana"/>
          <w:sz w:val="22"/>
          <w:szCs w:val="22"/>
        </w:rPr>
        <w:t>meeting at which this</w:t>
      </w:r>
      <w:r w:rsidR="006746E1" w:rsidRPr="009347FA">
        <w:rPr>
          <w:rFonts w:ascii="Verdana" w:hAnsi="Verdana"/>
          <w:sz w:val="22"/>
          <w:szCs w:val="22"/>
        </w:rPr>
        <w:t xml:space="preserve"> proposal will be considered.</w:t>
      </w:r>
      <w:r w:rsidR="00453051" w:rsidRPr="009347FA">
        <w:rPr>
          <w:rFonts w:ascii="Verdana" w:hAnsi="Verdana"/>
          <w:sz w:val="22"/>
          <w:szCs w:val="22"/>
        </w:rPr>
        <w:t xml:space="preserve"> </w:t>
      </w:r>
    </w:p>
    <w:p w14:paraId="68B304DF" w14:textId="77777777" w:rsidR="002155EB" w:rsidRPr="002155EB" w:rsidRDefault="004C598D" w:rsidP="002155EB">
      <w:pPr>
        <w:tabs>
          <w:tab w:val="left" w:pos="1080"/>
        </w:tabs>
        <w:spacing w:before="100" w:beforeAutospacing="1" w:after="100" w:afterAutospacing="1" w:line="280" w:lineRule="exact"/>
        <w:ind w:left="-360"/>
        <w:rPr>
          <w:rStyle w:val="Strong"/>
          <w:rFonts w:ascii="Verdana" w:hAnsi="Verdana"/>
          <w:b w:val="0"/>
          <w:bCs w:val="0"/>
          <w:sz w:val="22"/>
          <w:szCs w:val="22"/>
        </w:rPr>
      </w:pPr>
      <w:r w:rsidRPr="00A80703">
        <w:rPr>
          <w:rStyle w:val="Strong"/>
          <w:rFonts w:ascii="Verdana" w:hAnsi="Verdana"/>
          <w:bCs w:val="0"/>
          <w:sz w:val="22"/>
          <w:szCs w:val="22"/>
        </w:rPr>
        <w:t>Section 6: Proposed term for i</w:t>
      </w:r>
      <w:r w:rsidR="002C7D9F" w:rsidRPr="00A80703">
        <w:rPr>
          <w:rStyle w:val="Strong"/>
          <w:rFonts w:ascii="Verdana" w:hAnsi="Verdana"/>
          <w:bCs w:val="0"/>
          <w:sz w:val="22"/>
          <w:szCs w:val="22"/>
        </w:rPr>
        <w:t>mplementation</w:t>
      </w:r>
      <w:r w:rsidRPr="00A80703">
        <w:rPr>
          <w:rStyle w:val="Strong"/>
          <w:rFonts w:ascii="Verdana" w:hAnsi="Verdana"/>
          <w:bCs w:val="0"/>
          <w:sz w:val="22"/>
          <w:szCs w:val="22"/>
        </w:rPr>
        <w:t>:</w:t>
      </w:r>
      <w:r w:rsidR="002C7D9F" w:rsidRPr="00A80703">
        <w:rPr>
          <w:rFonts w:ascii="Verdana" w:hAnsi="Verdana"/>
          <w:sz w:val="22"/>
          <w:szCs w:val="22"/>
        </w:rPr>
        <w:t xml:space="preserve"> </w:t>
      </w:r>
      <w:r w:rsidR="009A4761" w:rsidRPr="00A80703">
        <w:rPr>
          <w:rFonts w:ascii="Verdana" w:hAnsi="Verdana"/>
          <w:sz w:val="22"/>
          <w:szCs w:val="22"/>
        </w:rPr>
        <w:t>What semester/year will this course “come on line” and be available to students?</w:t>
      </w:r>
    </w:p>
    <w:p w14:paraId="36CECB5C" w14:textId="77777777" w:rsidR="00FC3FA4" w:rsidRPr="00091A44" w:rsidRDefault="00FC3FA4" w:rsidP="00170704">
      <w:pPr>
        <w:spacing w:before="100" w:beforeAutospacing="1" w:after="100" w:afterAutospacing="1" w:line="280" w:lineRule="exact"/>
        <w:ind w:left="-360"/>
        <w:contextualSpacing/>
        <w:rPr>
          <w:rStyle w:val="Strong"/>
          <w:rFonts w:ascii="Verdana" w:hAnsi="Verdana"/>
          <w:b w:val="0"/>
          <w:bCs w:val="0"/>
          <w:sz w:val="22"/>
          <w:szCs w:val="22"/>
        </w:rPr>
      </w:pPr>
      <w:r w:rsidRPr="007700F9">
        <w:rPr>
          <w:rStyle w:val="Strong"/>
          <w:rFonts w:ascii="Verdana" w:hAnsi="Verdana"/>
          <w:bCs w:val="0"/>
          <w:sz w:val="22"/>
          <w:szCs w:val="22"/>
        </w:rPr>
        <w:t xml:space="preserve">Section </w:t>
      </w:r>
      <w:r w:rsidR="003933F5">
        <w:rPr>
          <w:rStyle w:val="Strong"/>
          <w:rFonts w:ascii="Verdana" w:hAnsi="Verdana"/>
          <w:bCs w:val="0"/>
          <w:sz w:val="22"/>
          <w:szCs w:val="22"/>
        </w:rPr>
        <w:t>7</w:t>
      </w:r>
      <w:r w:rsidRPr="007700F9">
        <w:rPr>
          <w:rStyle w:val="Strong"/>
          <w:rFonts w:ascii="Verdana" w:hAnsi="Verdana"/>
          <w:bCs w:val="0"/>
          <w:sz w:val="22"/>
          <w:szCs w:val="22"/>
        </w:rPr>
        <w:t>: Supplemental Documentation</w:t>
      </w:r>
      <w:r w:rsidR="00091A44">
        <w:rPr>
          <w:rStyle w:val="Strong"/>
          <w:rFonts w:ascii="Verdana" w:hAnsi="Verdana"/>
          <w:bCs w:val="0"/>
          <w:sz w:val="22"/>
          <w:szCs w:val="22"/>
        </w:rPr>
        <w:t xml:space="preserve"> (Optional): </w:t>
      </w:r>
      <w:r w:rsidR="00091A44">
        <w:rPr>
          <w:rStyle w:val="Strong"/>
          <w:rFonts w:ascii="Verdana" w:hAnsi="Verdana"/>
          <w:b w:val="0"/>
          <w:bCs w:val="0"/>
          <w:sz w:val="22"/>
          <w:szCs w:val="22"/>
        </w:rPr>
        <w:t>I</w:t>
      </w:r>
      <w:r w:rsidR="00091A44" w:rsidRPr="00091A44">
        <w:rPr>
          <w:rStyle w:val="Strong"/>
          <w:rFonts w:ascii="Verdana" w:hAnsi="Verdana"/>
          <w:b w:val="0"/>
          <w:bCs w:val="0"/>
          <w:sz w:val="22"/>
          <w:szCs w:val="22"/>
        </w:rPr>
        <w:t>f needed</w:t>
      </w:r>
      <w:r w:rsidR="00D3060A">
        <w:rPr>
          <w:rStyle w:val="Strong"/>
          <w:rFonts w:ascii="Verdana" w:hAnsi="Verdana"/>
          <w:b w:val="0"/>
          <w:bCs w:val="0"/>
          <w:sz w:val="22"/>
          <w:szCs w:val="22"/>
        </w:rPr>
        <w:t>,</w:t>
      </w:r>
      <w:r w:rsidR="00091A44">
        <w:rPr>
          <w:rStyle w:val="Strong"/>
          <w:rFonts w:ascii="Verdana" w:hAnsi="Verdana"/>
          <w:b w:val="0"/>
          <w:bCs w:val="0"/>
          <w:sz w:val="22"/>
          <w:szCs w:val="22"/>
        </w:rPr>
        <w:t xml:space="preserve"> append </w:t>
      </w:r>
      <w:r w:rsidR="00091A44" w:rsidRPr="00091A44">
        <w:rPr>
          <w:rStyle w:val="Strong"/>
          <w:rFonts w:ascii="Verdana" w:hAnsi="Verdana"/>
          <w:b w:val="0"/>
          <w:bCs w:val="0"/>
          <w:sz w:val="22"/>
          <w:szCs w:val="22"/>
        </w:rPr>
        <w:t xml:space="preserve">any </w:t>
      </w:r>
      <w:r w:rsidR="00091A44">
        <w:rPr>
          <w:rStyle w:val="Strong"/>
          <w:rFonts w:ascii="Verdana" w:hAnsi="Verdana"/>
          <w:b w:val="0"/>
          <w:bCs w:val="0"/>
          <w:sz w:val="22"/>
          <w:szCs w:val="22"/>
        </w:rPr>
        <w:t>supplemental documentation here.</w:t>
      </w:r>
    </w:p>
    <w:p w14:paraId="365C54ED" w14:textId="77777777" w:rsidR="00665681" w:rsidRPr="009458E3" w:rsidRDefault="00665681" w:rsidP="00665681">
      <w:pPr>
        <w:pStyle w:val="ListParagraph"/>
        <w:spacing w:before="100" w:beforeAutospacing="1" w:after="100" w:afterAutospacing="1" w:line="280" w:lineRule="exact"/>
        <w:ind w:left="270"/>
        <w:rPr>
          <w:rFonts w:ascii="Verdana" w:hAnsi="Verdana"/>
          <w:sz w:val="22"/>
          <w:szCs w:val="22"/>
          <w:highlight w:val="lightGray"/>
        </w:rPr>
      </w:pPr>
    </w:p>
    <w:p w14:paraId="0F32CD09" w14:textId="77777777" w:rsidR="00956810" w:rsidRPr="009458E3" w:rsidRDefault="00187D30" w:rsidP="00187D30">
      <w:pPr>
        <w:jc w:val="center"/>
        <w:rPr>
          <w:rFonts w:ascii="Verdana" w:hAnsi="Verdana"/>
          <w:b/>
          <w:sz w:val="22"/>
          <w:szCs w:val="22"/>
        </w:rPr>
      </w:pPr>
      <w:r w:rsidRPr="00A80703">
        <w:rPr>
          <w:rFonts w:ascii="Verdana" w:hAnsi="Verdana"/>
          <w:sz w:val="22"/>
          <w:szCs w:val="22"/>
        </w:rPr>
        <w:br w:type="column"/>
      </w:r>
      <w:r w:rsidR="00956810" w:rsidRPr="003933F5">
        <w:rPr>
          <w:rFonts w:ascii="Verdana" w:hAnsi="Verdana"/>
          <w:b/>
          <w:sz w:val="22"/>
          <w:szCs w:val="22"/>
        </w:rPr>
        <w:lastRenderedPageBreak/>
        <w:t>(Action Item)</w:t>
      </w:r>
    </w:p>
    <w:p w14:paraId="2AF089F1" w14:textId="77777777" w:rsidR="00187D30" w:rsidRPr="009458E3" w:rsidRDefault="00187D30" w:rsidP="00187D30">
      <w:pPr>
        <w:jc w:val="center"/>
        <w:rPr>
          <w:rFonts w:ascii="Verdana" w:hAnsi="Verdana"/>
          <w:b/>
          <w:sz w:val="22"/>
          <w:szCs w:val="22"/>
        </w:rPr>
      </w:pPr>
    </w:p>
    <w:p w14:paraId="68E8BAD0" w14:textId="77777777" w:rsidR="00956810" w:rsidRPr="009458E3" w:rsidRDefault="00956810" w:rsidP="00D61941">
      <w:pPr>
        <w:ind w:left="-360" w:right="-1170"/>
        <w:outlineLvl w:val="0"/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>P</w:t>
      </w:r>
      <w:r w:rsidR="00887DEB" w:rsidRPr="009458E3">
        <w:rPr>
          <w:rFonts w:ascii="Verdana" w:hAnsi="Verdana"/>
          <w:b/>
          <w:sz w:val="22"/>
          <w:szCs w:val="22"/>
        </w:rPr>
        <w:t>roposal to Create a New Course:</w:t>
      </w:r>
    </w:p>
    <w:p w14:paraId="4353BCB7" w14:textId="77777777" w:rsidR="00956810" w:rsidRPr="009458E3" w:rsidRDefault="00956810" w:rsidP="00D61941">
      <w:pPr>
        <w:ind w:left="-360"/>
        <w:outlineLvl w:val="0"/>
        <w:rPr>
          <w:rFonts w:ascii="Verdana" w:hAnsi="Verdana"/>
          <w:b/>
          <w:sz w:val="22"/>
          <w:szCs w:val="22"/>
        </w:rPr>
      </w:pPr>
      <w:proofErr w:type="spellStart"/>
      <w:r w:rsidRPr="009458E3">
        <w:rPr>
          <w:rFonts w:ascii="Verdana" w:hAnsi="Verdana"/>
          <w:b/>
          <w:sz w:val="22"/>
          <w:szCs w:val="22"/>
        </w:rPr>
        <w:t>Xxxx</w:t>
      </w:r>
      <w:proofErr w:type="spellEnd"/>
      <w:r w:rsidRPr="009458E3">
        <w:rPr>
          <w:rFonts w:ascii="Verdana" w:hAnsi="Verdana"/>
          <w:b/>
          <w:sz w:val="22"/>
          <w:szCs w:val="22"/>
        </w:rPr>
        <w:t xml:space="preserve"> College </w:t>
      </w:r>
    </w:p>
    <w:p w14:paraId="7E7B9BAF" w14:textId="77777777" w:rsidR="00956810" w:rsidRPr="009458E3" w:rsidRDefault="00956810" w:rsidP="00D61941">
      <w:pPr>
        <w:ind w:left="-360"/>
        <w:outlineLvl w:val="0"/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 xml:space="preserve">Department/Unit: </w:t>
      </w:r>
    </w:p>
    <w:p w14:paraId="6710754B" w14:textId="77777777" w:rsidR="00170704" w:rsidRPr="009458E3" w:rsidRDefault="00170704" w:rsidP="00170704">
      <w:pPr>
        <w:ind w:left="-360"/>
        <w:rPr>
          <w:rFonts w:ascii="Verdana" w:hAnsi="Verdana"/>
          <w:sz w:val="22"/>
          <w:szCs w:val="22"/>
        </w:rPr>
      </w:pPr>
    </w:p>
    <w:p w14:paraId="7D70ADA9" w14:textId="77777777" w:rsidR="00170704" w:rsidRPr="009458E3" w:rsidRDefault="00170704" w:rsidP="00D61941">
      <w:pPr>
        <w:ind w:left="-360"/>
        <w:outlineLvl w:val="0"/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>Section 1: Proponent Contact Information</w:t>
      </w:r>
    </w:p>
    <w:p w14:paraId="66C3306B" w14:textId="77777777" w:rsidR="00170704" w:rsidRPr="009458E3" w:rsidRDefault="00170704" w:rsidP="00170704">
      <w:pPr>
        <w:ind w:left="-360"/>
        <w:rPr>
          <w:rFonts w:ascii="Verdana" w:hAnsi="Verdana"/>
          <w:sz w:val="22"/>
          <w:szCs w:val="22"/>
        </w:rPr>
      </w:pPr>
    </w:p>
    <w:p w14:paraId="692554CE" w14:textId="77777777" w:rsidR="00170704" w:rsidRPr="009458E3" w:rsidRDefault="00170704" w:rsidP="00170704">
      <w:pPr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>1.1 Name/Title:</w:t>
      </w:r>
    </w:p>
    <w:p w14:paraId="58335E2B" w14:textId="77777777" w:rsidR="00170704" w:rsidRPr="009458E3" w:rsidRDefault="00170704" w:rsidP="00170704">
      <w:pPr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>1.2 Email address:</w:t>
      </w:r>
    </w:p>
    <w:p w14:paraId="45B070B6" w14:textId="77777777" w:rsidR="00170704" w:rsidRPr="009458E3" w:rsidRDefault="00170704" w:rsidP="00170704">
      <w:pPr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>1.3 Phone #</w:t>
      </w:r>
    </w:p>
    <w:p w14:paraId="1CE0CED6" w14:textId="77777777" w:rsidR="00170704" w:rsidRPr="009458E3" w:rsidRDefault="00170704" w:rsidP="00170704">
      <w:pPr>
        <w:rPr>
          <w:rFonts w:ascii="Verdana" w:hAnsi="Verdana"/>
          <w:sz w:val="22"/>
          <w:szCs w:val="22"/>
        </w:rPr>
      </w:pPr>
    </w:p>
    <w:p w14:paraId="776B9D9D" w14:textId="77777777" w:rsidR="00170704" w:rsidRPr="009458E3" w:rsidRDefault="00170704" w:rsidP="00D61941">
      <w:pPr>
        <w:ind w:left="-360"/>
        <w:outlineLvl w:val="0"/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 xml:space="preserve">Section 2: Course Catalog Information </w:t>
      </w:r>
    </w:p>
    <w:p w14:paraId="768A80E0" w14:textId="77777777" w:rsidR="00170704" w:rsidRPr="009458E3" w:rsidRDefault="00170704" w:rsidP="00170704">
      <w:pPr>
        <w:rPr>
          <w:rFonts w:ascii="Verdana" w:hAnsi="Verdana"/>
          <w:sz w:val="22"/>
          <w:szCs w:val="22"/>
        </w:rPr>
      </w:pPr>
    </w:p>
    <w:p w14:paraId="3A7F007F" w14:textId="77777777" w:rsidR="00433BAA" w:rsidRDefault="00170704" w:rsidP="00433BAA">
      <w:pPr>
        <w:pStyle w:val="ListParagraph"/>
        <w:numPr>
          <w:ilvl w:val="1"/>
          <w:numId w:val="14"/>
        </w:numPr>
        <w:ind w:left="540" w:hanging="720"/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>Course prefix (</w:t>
      </w:r>
      <w:r w:rsidRPr="00433BAA">
        <w:rPr>
          <w:rFonts w:ascii="Verdana" w:hAnsi="Verdana"/>
          <w:b/>
          <w:sz w:val="22"/>
          <w:szCs w:val="22"/>
        </w:rPr>
        <w:t>subject area) and number:</w:t>
      </w:r>
    </w:p>
    <w:p w14:paraId="3542CA00" w14:textId="77777777" w:rsidR="00433BAA" w:rsidRDefault="00433BAA" w:rsidP="00433BAA">
      <w:pPr>
        <w:pStyle w:val="ListParagraph"/>
        <w:ind w:left="540"/>
        <w:rPr>
          <w:rFonts w:ascii="Verdana" w:hAnsi="Verdana"/>
          <w:b/>
          <w:sz w:val="22"/>
          <w:szCs w:val="22"/>
        </w:rPr>
      </w:pPr>
    </w:p>
    <w:p w14:paraId="5E4C2EE0" w14:textId="77777777" w:rsidR="00170704" w:rsidRPr="00433BAA" w:rsidRDefault="00170704" w:rsidP="00433BAA">
      <w:pPr>
        <w:pStyle w:val="ListParagraph"/>
        <w:numPr>
          <w:ilvl w:val="1"/>
          <w:numId w:val="14"/>
        </w:numPr>
        <w:ind w:left="540" w:hanging="720"/>
        <w:rPr>
          <w:rFonts w:ascii="Verdana" w:hAnsi="Verdana"/>
          <w:b/>
          <w:sz w:val="22"/>
          <w:szCs w:val="22"/>
        </w:rPr>
      </w:pPr>
      <w:commentRangeStart w:id="1"/>
      <w:r w:rsidRPr="00433BAA">
        <w:rPr>
          <w:rFonts w:ascii="Verdana" w:hAnsi="Verdana"/>
          <w:b/>
          <w:sz w:val="22"/>
          <w:szCs w:val="22"/>
        </w:rPr>
        <w:t xml:space="preserve">Course CIP code: </w:t>
      </w:r>
      <w:commentRangeEnd w:id="1"/>
      <w:r w:rsidR="00D61941">
        <w:rPr>
          <w:rStyle w:val="CommentReference"/>
        </w:rPr>
        <w:commentReference w:id="1"/>
      </w:r>
    </w:p>
    <w:p w14:paraId="2BAF2F27" w14:textId="77777777" w:rsidR="00D1242C" w:rsidRPr="009458E3" w:rsidRDefault="00D1242C" w:rsidP="00D1242C">
      <w:pPr>
        <w:rPr>
          <w:rFonts w:ascii="Verdana" w:hAnsi="Verdana"/>
          <w:sz w:val="22"/>
          <w:szCs w:val="22"/>
        </w:rPr>
      </w:pPr>
    </w:p>
    <w:p w14:paraId="7AB0B498" w14:textId="77777777" w:rsidR="00170704" w:rsidRPr="009458E3" w:rsidRDefault="00170704" w:rsidP="00C70182">
      <w:pPr>
        <w:pStyle w:val="ListParagraph"/>
        <w:numPr>
          <w:ilvl w:val="1"/>
          <w:numId w:val="14"/>
        </w:numPr>
        <w:ind w:left="540" w:hanging="720"/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 xml:space="preserve">Course title: </w:t>
      </w:r>
    </w:p>
    <w:p w14:paraId="680D2BB8" w14:textId="77777777" w:rsidR="00170704" w:rsidRPr="009458E3" w:rsidRDefault="00170704" w:rsidP="00C70182">
      <w:pPr>
        <w:ind w:left="540" w:hanging="720"/>
        <w:rPr>
          <w:rFonts w:ascii="Verdana" w:hAnsi="Verdana"/>
          <w:b/>
          <w:sz w:val="22"/>
          <w:szCs w:val="22"/>
        </w:rPr>
      </w:pPr>
    </w:p>
    <w:p w14:paraId="5C531F76" w14:textId="77777777" w:rsidR="00170704" w:rsidRPr="009458E3" w:rsidRDefault="00170704" w:rsidP="00C70182">
      <w:pPr>
        <w:pStyle w:val="ListParagraph"/>
        <w:numPr>
          <w:ilvl w:val="1"/>
          <w:numId w:val="14"/>
        </w:numPr>
        <w:ind w:left="540" w:hanging="720"/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 xml:space="preserve">Abbreviated Course title: </w:t>
      </w:r>
    </w:p>
    <w:p w14:paraId="7BEAE81A" w14:textId="77777777" w:rsidR="00170704" w:rsidRPr="009458E3" w:rsidRDefault="00170704" w:rsidP="00C70182">
      <w:pPr>
        <w:ind w:left="540" w:hanging="720"/>
        <w:rPr>
          <w:rFonts w:ascii="Verdana" w:hAnsi="Verdana"/>
          <w:b/>
          <w:sz w:val="22"/>
          <w:szCs w:val="22"/>
        </w:rPr>
      </w:pPr>
    </w:p>
    <w:p w14:paraId="7DD71F68" w14:textId="77777777" w:rsidR="00170704" w:rsidRPr="009458E3" w:rsidRDefault="00170704" w:rsidP="00C70182">
      <w:pPr>
        <w:pStyle w:val="ListParagraph"/>
        <w:numPr>
          <w:ilvl w:val="1"/>
          <w:numId w:val="14"/>
        </w:numPr>
        <w:ind w:left="540" w:hanging="720"/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 xml:space="preserve">Credit hours/Variable credit: </w:t>
      </w:r>
    </w:p>
    <w:p w14:paraId="40DCE3A0" w14:textId="77777777" w:rsidR="00170704" w:rsidRPr="009458E3" w:rsidRDefault="00170704" w:rsidP="00C70182">
      <w:pPr>
        <w:ind w:left="540" w:hanging="720"/>
        <w:rPr>
          <w:rFonts w:ascii="Verdana" w:hAnsi="Verdana"/>
          <w:b/>
          <w:sz w:val="22"/>
          <w:szCs w:val="22"/>
        </w:rPr>
      </w:pPr>
    </w:p>
    <w:p w14:paraId="75153AED" w14:textId="77777777" w:rsidR="00170704" w:rsidRPr="009458E3" w:rsidRDefault="00170704" w:rsidP="00C70182">
      <w:pPr>
        <w:pStyle w:val="ListParagraph"/>
        <w:numPr>
          <w:ilvl w:val="1"/>
          <w:numId w:val="14"/>
        </w:numPr>
        <w:ind w:left="540" w:hanging="720"/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 xml:space="preserve">Repeatability: </w:t>
      </w:r>
    </w:p>
    <w:p w14:paraId="4A829314" w14:textId="77777777" w:rsidR="00170704" w:rsidRPr="009458E3" w:rsidRDefault="00170704" w:rsidP="00C70182">
      <w:pPr>
        <w:ind w:left="540" w:hanging="720"/>
        <w:rPr>
          <w:rFonts w:ascii="Verdana" w:hAnsi="Verdana"/>
          <w:sz w:val="22"/>
          <w:szCs w:val="22"/>
        </w:rPr>
      </w:pPr>
    </w:p>
    <w:p w14:paraId="0E513F35" w14:textId="77777777" w:rsidR="00D8749A" w:rsidRPr="00B0295A" w:rsidRDefault="00170704" w:rsidP="00C70182">
      <w:pPr>
        <w:pStyle w:val="ListParagraph"/>
        <w:numPr>
          <w:ilvl w:val="1"/>
          <w:numId w:val="14"/>
        </w:numPr>
        <w:ind w:left="540" w:right="-720" w:hanging="720"/>
        <w:rPr>
          <w:rFonts w:ascii="Verdana" w:hAnsi="Verdana"/>
          <w:b/>
          <w:sz w:val="22"/>
          <w:szCs w:val="22"/>
        </w:rPr>
      </w:pPr>
      <w:r w:rsidRPr="00B0295A">
        <w:rPr>
          <w:rFonts w:ascii="Verdana" w:hAnsi="Verdana"/>
          <w:b/>
          <w:sz w:val="22"/>
          <w:szCs w:val="22"/>
        </w:rPr>
        <w:t>Course Term: Is this course intended to span more than a single term?</w:t>
      </w:r>
    </w:p>
    <w:p w14:paraId="5DF29F08" w14:textId="77777777" w:rsidR="00C70182" w:rsidRPr="00B0295A" w:rsidRDefault="00C70182" w:rsidP="00C70182">
      <w:pPr>
        <w:ind w:left="540"/>
        <w:rPr>
          <w:rFonts w:ascii="Verdana" w:hAnsi="Verdana"/>
          <w:sz w:val="22"/>
          <w:szCs w:val="22"/>
        </w:rPr>
      </w:pPr>
    </w:p>
    <w:p w14:paraId="3FCBDA63" w14:textId="77777777" w:rsidR="00170704" w:rsidRPr="002E75E7" w:rsidRDefault="00170704" w:rsidP="00D61941">
      <w:pPr>
        <w:ind w:left="810"/>
        <w:outlineLvl w:val="0"/>
        <w:rPr>
          <w:rFonts w:ascii="Verdana" w:hAnsi="Verdana"/>
          <w:sz w:val="22"/>
          <w:szCs w:val="22"/>
        </w:rPr>
      </w:pPr>
      <w:proofErr w:type="gramStart"/>
      <w:r w:rsidRPr="002E75E7">
        <w:rPr>
          <w:rFonts w:ascii="Verdana" w:hAnsi="Verdana"/>
          <w:sz w:val="22"/>
          <w:szCs w:val="22"/>
        </w:rPr>
        <w:t>YES</w:t>
      </w:r>
      <w:r w:rsidR="002E75E7">
        <w:rPr>
          <w:rFonts w:ascii="Verdana" w:hAnsi="Verdana"/>
          <w:sz w:val="22"/>
          <w:szCs w:val="22"/>
        </w:rPr>
        <w:t xml:space="preserve">  </w:t>
      </w:r>
      <w:r w:rsidRPr="002E75E7">
        <w:rPr>
          <w:rFonts w:ascii="Verdana" w:hAnsi="Verdana"/>
          <w:sz w:val="22"/>
          <w:szCs w:val="22"/>
        </w:rPr>
        <w:t>NO</w:t>
      </w:r>
      <w:proofErr w:type="gramEnd"/>
    </w:p>
    <w:p w14:paraId="0A85D1B3" w14:textId="77777777" w:rsidR="00170704" w:rsidRPr="009458E3" w:rsidRDefault="00170704" w:rsidP="00C70182">
      <w:pPr>
        <w:ind w:left="540" w:hanging="720"/>
        <w:rPr>
          <w:rFonts w:ascii="Verdana" w:hAnsi="Verdana"/>
          <w:sz w:val="22"/>
          <w:szCs w:val="22"/>
        </w:rPr>
      </w:pPr>
    </w:p>
    <w:p w14:paraId="4ACA6950" w14:textId="77777777" w:rsidR="00170704" w:rsidRPr="009458E3" w:rsidRDefault="00170704" w:rsidP="00C70182">
      <w:pPr>
        <w:pStyle w:val="ListParagraph"/>
        <w:numPr>
          <w:ilvl w:val="1"/>
          <w:numId w:val="14"/>
        </w:numPr>
        <w:ind w:left="540" w:hanging="720"/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 xml:space="preserve">Course Catalog Description: </w:t>
      </w:r>
    </w:p>
    <w:p w14:paraId="5236FF1F" w14:textId="77777777" w:rsidR="00D8749A" w:rsidRPr="009458E3" w:rsidRDefault="00D8749A" w:rsidP="00C70182">
      <w:pPr>
        <w:pStyle w:val="ListParagraph"/>
        <w:ind w:left="540" w:hanging="720"/>
        <w:rPr>
          <w:rFonts w:ascii="Verdana" w:hAnsi="Verdana"/>
          <w:b/>
          <w:sz w:val="22"/>
          <w:szCs w:val="22"/>
        </w:rPr>
      </w:pPr>
    </w:p>
    <w:p w14:paraId="22E63908" w14:textId="77777777" w:rsidR="00170704" w:rsidRPr="009458E3" w:rsidRDefault="00170704" w:rsidP="00C70182">
      <w:pPr>
        <w:pStyle w:val="ListParagraph"/>
        <w:numPr>
          <w:ilvl w:val="1"/>
          <w:numId w:val="14"/>
        </w:numPr>
        <w:ind w:left="540" w:hanging="720"/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>Prerequisite/</w:t>
      </w:r>
      <w:proofErr w:type="spellStart"/>
      <w:r w:rsidRPr="009458E3">
        <w:rPr>
          <w:rFonts w:ascii="Verdana" w:hAnsi="Verdana"/>
          <w:b/>
          <w:sz w:val="22"/>
          <w:szCs w:val="22"/>
        </w:rPr>
        <w:t>Corequisites</w:t>
      </w:r>
      <w:proofErr w:type="spellEnd"/>
      <w:r w:rsidRPr="009458E3">
        <w:rPr>
          <w:rFonts w:ascii="Verdana" w:hAnsi="Verdana"/>
          <w:b/>
          <w:sz w:val="22"/>
          <w:szCs w:val="22"/>
        </w:rPr>
        <w:t xml:space="preserve">/Restrictions: </w:t>
      </w:r>
    </w:p>
    <w:p w14:paraId="7526A98A" w14:textId="77777777" w:rsidR="00DA0380" w:rsidRPr="009458E3" w:rsidRDefault="00DA0380" w:rsidP="00C70182">
      <w:pPr>
        <w:ind w:left="540" w:hanging="720"/>
        <w:rPr>
          <w:rFonts w:ascii="Verdana" w:hAnsi="Verdana"/>
          <w:sz w:val="22"/>
          <w:szCs w:val="22"/>
        </w:rPr>
      </w:pPr>
    </w:p>
    <w:p w14:paraId="674317D4" w14:textId="77777777" w:rsidR="00170704" w:rsidRPr="009458E3" w:rsidRDefault="00170704" w:rsidP="00C70182">
      <w:pPr>
        <w:pStyle w:val="ListParagraph"/>
        <w:numPr>
          <w:ilvl w:val="1"/>
          <w:numId w:val="14"/>
        </w:numPr>
        <w:spacing w:line="240" w:lineRule="atLeast"/>
        <w:ind w:left="540" w:hanging="720"/>
        <w:rPr>
          <w:rFonts w:ascii="Verdana" w:hAnsi="Verdana"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>Additional Enrollment Requirements:</w:t>
      </w:r>
      <w:r w:rsidRPr="009458E3">
        <w:rPr>
          <w:rFonts w:ascii="Verdana" w:hAnsi="Verdana"/>
          <w:sz w:val="22"/>
          <w:szCs w:val="22"/>
        </w:rPr>
        <w:t xml:space="preserve"> </w:t>
      </w:r>
    </w:p>
    <w:p w14:paraId="13F6143B" w14:textId="77777777" w:rsidR="0017321B" w:rsidRPr="009458E3" w:rsidRDefault="0017321B" w:rsidP="00C70182">
      <w:pPr>
        <w:spacing w:line="240" w:lineRule="atLeast"/>
        <w:ind w:left="540" w:hanging="720"/>
        <w:rPr>
          <w:rFonts w:ascii="Verdana" w:hAnsi="Verdana"/>
          <w:sz w:val="22"/>
          <w:szCs w:val="22"/>
        </w:rPr>
      </w:pPr>
    </w:p>
    <w:p w14:paraId="6272EAB5" w14:textId="77777777" w:rsidR="00170704" w:rsidRPr="009458E3" w:rsidRDefault="00170704" w:rsidP="00C70182">
      <w:pPr>
        <w:pStyle w:val="ListParagraph"/>
        <w:numPr>
          <w:ilvl w:val="1"/>
          <w:numId w:val="14"/>
        </w:numPr>
        <w:spacing w:line="240" w:lineRule="atLeast"/>
        <w:ind w:left="540" w:hanging="720"/>
        <w:rPr>
          <w:rFonts w:ascii="Verdana" w:hAnsi="Verdana"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>Other Special Course Requirements:</w:t>
      </w:r>
      <w:r w:rsidRPr="009458E3">
        <w:rPr>
          <w:rFonts w:ascii="Verdana" w:hAnsi="Verdana"/>
          <w:sz w:val="22"/>
          <w:szCs w:val="22"/>
        </w:rPr>
        <w:t xml:space="preserve"> </w:t>
      </w:r>
    </w:p>
    <w:p w14:paraId="6DA30256" w14:textId="77777777" w:rsidR="0017321B" w:rsidRPr="009458E3" w:rsidRDefault="0017321B" w:rsidP="00C70182">
      <w:pPr>
        <w:spacing w:line="240" w:lineRule="atLeast"/>
        <w:ind w:left="540" w:hanging="720"/>
        <w:rPr>
          <w:rFonts w:ascii="Verdana" w:hAnsi="Verdana"/>
          <w:sz w:val="22"/>
          <w:szCs w:val="22"/>
        </w:rPr>
      </w:pPr>
    </w:p>
    <w:p w14:paraId="219D7C41" w14:textId="77777777" w:rsidR="00170704" w:rsidRPr="00A015D0" w:rsidRDefault="00170704" w:rsidP="00C70182">
      <w:pPr>
        <w:pStyle w:val="ListParagraph"/>
        <w:numPr>
          <w:ilvl w:val="1"/>
          <w:numId w:val="14"/>
        </w:numPr>
        <w:spacing w:line="240" w:lineRule="atLeast"/>
        <w:ind w:left="540" w:hanging="720"/>
        <w:rPr>
          <w:rFonts w:ascii="Verdana" w:hAnsi="Verdana"/>
          <w:sz w:val="22"/>
          <w:szCs w:val="22"/>
        </w:rPr>
      </w:pPr>
      <w:r w:rsidRPr="00A015D0">
        <w:rPr>
          <w:rFonts w:ascii="Verdana" w:hAnsi="Verdana"/>
          <w:b/>
          <w:sz w:val="22"/>
          <w:szCs w:val="22"/>
        </w:rPr>
        <w:t>Grade Type:</w:t>
      </w:r>
      <w:r w:rsidRPr="00A015D0">
        <w:rPr>
          <w:rFonts w:ascii="Verdana" w:hAnsi="Verdana"/>
          <w:sz w:val="22"/>
          <w:szCs w:val="22"/>
        </w:rPr>
        <w:t xml:space="preserve"> </w:t>
      </w:r>
    </w:p>
    <w:p w14:paraId="31B48961" w14:textId="77777777" w:rsidR="00170704" w:rsidRPr="009458E3" w:rsidRDefault="00170704" w:rsidP="00C70182">
      <w:pPr>
        <w:spacing w:line="240" w:lineRule="atLeast"/>
        <w:ind w:left="540" w:hanging="720"/>
        <w:rPr>
          <w:rFonts w:ascii="Verdana" w:hAnsi="Verdana"/>
          <w:sz w:val="22"/>
          <w:szCs w:val="22"/>
        </w:rPr>
      </w:pPr>
    </w:p>
    <w:p w14:paraId="760717D1" w14:textId="77777777" w:rsidR="00170704" w:rsidRPr="00C01373" w:rsidRDefault="00170704" w:rsidP="00C01373">
      <w:pPr>
        <w:pStyle w:val="ListParagraph"/>
        <w:numPr>
          <w:ilvl w:val="1"/>
          <w:numId w:val="14"/>
        </w:numPr>
        <w:spacing w:line="240" w:lineRule="atLeast"/>
        <w:ind w:left="540" w:hanging="720"/>
        <w:rPr>
          <w:rStyle w:val="Strong"/>
          <w:rFonts w:ascii="Verdana" w:hAnsi="Verdana"/>
          <w:bCs w:val="0"/>
          <w:sz w:val="22"/>
          <w:szCs w:val="22"/>
        </w:rPr>
      </w:pPr>
      <w:r w:rsidRPr="00A015D0">
        <w:rPr>
          <w:rFonts w:ascii="Verdana" w:hAnsi="Verdana"/>
          <w:b/>
          <w:sz w:val="22"/>
          <w:szCs w:val="22"/>
        </w:rPr>
        <w:t>Schedule Type:</w:t>
      </w:r>
      <w:r w:rsidRPr="00A015D0">
        <w:rPr>
          <w:rFonts w:ascii="Verdana" w:hAnsi="Verdana"/>
          <w:sz w:val="22"/>
          <w:szCs w:val="22"/>
        </w:rPr>
        <w:t xml:space="preserve"> </w:t>
      </w:r>
    </w:p>
    <w:p w14:paraId="09299501" w14:textId="77777777" w:rsidR="00170704" w:rsidRPr="009458E3" w:rsidRDefault="00170704" w:rsidP="00170704">
      <w:pPr>
        <w:spacing w:before="100" w:beforeAutospacing="1" w:after="100" w:afterAutospacing="1" w:line="280" w:lineRule="exact"/>
        <w:ind w:left="-360"/>
        <w:contextualSpacing/>
        <w:rPr>
          <w:rStyle w:val="Strong"/>
          <w:rFonts w:ascii="Verdana" w:hAnsi="Verdana"/>
          <w:bCs w:val="0"/>
          <w:sz w:val="22"/>
          <w:szCs w:val="22"/>
        </w:rPr>
      </w:pPr>
    </w:p>
    <w:p w14:paraId="1B460661" w14:textId="77777777" w:rsidR="00170704" w:rsidRPr="009458E3" w:rsidRDefault="00170704" w:rsidP="00D61941">
      <w:pPr>
        <w:spacing w:before="100" w:beforeAutospacing="1" w:after="100" w:afterAutospacing="1" w:line="280" w:lineRule="exact"/>
        <w:ind w:left="-360"/>
        <w:contextualSpacing/>
        <w:outlineLvl w:val="0"/>
        <w:rPr>
          <w:rFonts w:ascii="Verdana" w:hAnsi="Verdana"/>
          <w:sz w:val="22"/>
          <w:szCs w:val="22"/>
        </w:rPr>
      </w:pPr>
      <w:r w:rsidRPr="009458E3">
        <w:rPr>
          <w:rStyle w:val="Strong"/>
          <w:rFonts w:ascii="Verdana" w:hAnsi="Verdana"/>
          <w:bCs w:val="0"/>
          <w:sz w:val="22"/>
          <w:szCs w:val="22"/>
        </w:rPr>
        <w:t>Section 3: Description of proposed course</w:t>
      </w:r>
      <w:r w:rsidRPr="009458E3">
        <w:rPr>
          <w:rFonts w:ascii="Verdana" w:hAnsi="Verdana"/>
          <w:sz w:val="22"/>
          <w:szCs w:val="22"/>
        </w:rPr>
        <w:t xml:space="preserve"> </w:t>
      </w:r>
    </w:p>
    <w:p w14:paraId="686F87DC" w14:textId="77777777" w:rsidR="0062463B" w:rsidRPr="009458E3" w:rsidRDefault="00170704" w:rsidP="00D1242C">
      <w:pPr>
        <w:pStyle w:val="ListParagraph"/>
        <w:numPr>
          <w:ilvl w:val="1"/>
          <w:numId w:val="18"/>
        </w:numPr>
        <w:ind w:left="540" w:hanging="630"/>
        <w:rPr>
          <w:rFonts w:ascii="Verdana" w:hAnsi="Verdana"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>Course Content Summary:</w:t>
      </w:r>
    </w:p>
    <w:p w14:paraId="19BBEDD9" w14:textId="77777777" w:rsidR="003D6191" w:rsidRPr="00975C9E" w:rsidRDefault="00170704" w:rsidP="00975C9E">
      <w:pPr>
        <w:pStyle w:val="ListParagraph"/>
        <w:ind w:left="540" w:hanging="540"/>
        <w:rPr>
          <w:rFonts w:ascii="Verdana" w:hAnsi="Verdana"/>
          <w:sz w:val="22"/>
          <w:szCs w:val="22"/>
        </w:rPr>
      </w:pPr>
      <w:r w:rsidRPr="009458E3">
        <w:rPr>
          <w:rFonts w:ascii="Verdana" w:hAnsi="Verdana"/>
          <w:sz w:val="22"/>
          <w:szCs w:val="22"/>
        </w:rPr>
        <w:t xml:space="preserve"> </w:t>
      </w:r>
    </w:p>
    <w:p w14:paraId="59A05906" w14:textId="77777777" w:rsidR="0062463B" w:rsidRPr="009458E3" w:rsidRDefault="00170704" w:rsidP="00816569">
      <w:pPr>
        <w:pStyle w:val="ListParagraph"/>
        <w:numPr>
          <w:ilvl w:val="1"/>
          <w:numId w:val="18"/>
        </w:numPr>
        <w:ind w:left="540" w:hanging="630"/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>Learning Outcomes:</w:t>
      </w:r>
      <w:r w:rsidRPr="009458E3">
        <w:rPr>
          <w:rFonts w:ascii="Verdana" w:hAnsi="Verdana"/>
          <w:sz w:val="22"/>
          <w:szCs w:val="22"/>
        </w:rPr>
        <w:t xml:space="preserve"> </w:t>
      </w:r>
    </w:p>
    <w:p w14:paraId="7784280C" w14:textId="77777777" w:rsidR="0062463B" w:rsidRPr="009458E3" w:rsidRDefault="0062463B" w:rsidP="0062463B">
      <w:pPr>
        <w:rPr>
          <w:rFonts w:ascii="Verdana" w:hAnsi="Verdana"/>
          <w:b/>
          <w:sz w:val="22"/>
          <w:szCs w:val="22"/>
        </w:rPr>
      </w:pPr>
    </w:p>
    <w:p w14:paraId="240151A4" w14:textId="77777777" w:rsidR="00170704" w:rsidRPr="00975C9E" w:rsidRDefault="00170704" w:rsidP="00170704">
      <w:pPr>
        <w:pStyle w:val="ListParagraph"/>
        <w:numPr>
          <w:ilvl w:val="1"/>
          <w:numId w:val="18"/>
        </w:numPr>
        <w:ind w:left="540" w:hanging="630"/>
        <w:rPr>
          <w:rFonts w:ascii="Verdana" w:hAnsi="Verdana"/>
          <w:sz w:val="22"/>
          <w:szCs w:val="22"/>
        </w:rPr>
      </w:pPr>
      <w:r w:rsidRPr="00975C9E">
        <w:rPr>
          <w:rFonts w:ascii="Verdana" w:hAnsi="Verdana"/>
          <w:b/>
          <w:sz w:val="22"/>
          <w:szCs w:val="22"/>
        </w:rPr>
        <w:t>Assessment/Evaluation:</w:t>
      </w:r>
      <w:r w:rsidRPr="00975C9E">
        <w:rPr>
          <w:rFonts w:ascii="Verdana" w:hAnsi="Verdana"/>
          <w:sz w:val="22"/>
          <w:szCs w:val="22"/>
        </w:rPr>
        <w:t xml:space="preserve"> </w:t>
      </w:r>
    </w:p>
    <w:p w14:paraId="61A5CF07" w14:textId="77777777" w:rsidR="00170704" w:rsidRPr="009458E3" w:rsidRDefault="00170704" w:rsidP="00D61941">
      <w:pPr>
        <w:ind w:left="-360"/>
        <w:outlineLvl w:val="0"/>
        <w:rPr>
          <w:rStyle w:val="Strong"/>
          <w:rFonts w:ascii="Verdana" w:hAnsi="Verdana"/>
          <w:bCs w:val="0"/>
          <w:sz w:val="22"/>
          <w:szCs w:val="22"/>
        </w:rPr>
      </w:pPr>
      <w:r w:rsidRPr="009458E3">
        <w:rPr>
          <w:rStyle w:val="Strong"/>
          <w:rFonts w:ascii="Verdana" w:hAnsi="Verdana"/>
          <w:bCs w:val="0"/>
          <w:sz w:val="22"/>
          <w:szCs w:val="22"/>
        </w:rPr>
        <w:lastRenderedPageBreak/>
        <w:t xml:space="preserve">Section 4: Rationale </w:t>
      </w:r>
    </w:p>
    <w:p w14:paraId="31042034" w14:textId="77777777" w:rsidR="00170704" w:rsidRPr="009458E3" w:rsidRDefault="00170704" w:rsidP="00170704">
      <w:pPr>
        <w:rPr>
          <w:rFonts w:ascii="Verdana" w:hAnsi="Verdana"/>
          <w:sz w:val="22"/>
          <w:szCs w:val="22"/>
        </w:rPr>
      </w:pPr>
    </w:p>
    <w:p w14:paraId="06542A82" w14:textId="77777777" w:rsidR="00975C9E" w:rsidRDefault="00170704" w:rsidP="00975C9E">
      <w:pPr>
        <w:spacing w:before="100" w:beforeAutospacing="1" w:after="100" w:afterAutospacing="1" w:line="280" w:lineRule="exact"/>
        <w:ind w:left="450" w:right="-450" w:hanging="540"/>
        <w:contextualSpacing/>
        <w:rPr>
          <w:rFonts w:ascii="Verdana" w:hAnsi="Verdana"/>
          <w:sz w:val="22"/>
          <w:szCs w:val="22"/>
        </w:rPr>
      </w:pPr>
      <w:r w:rsidRPr="009458E3">
        <w:rPr>
          <w:rStyle w:val="Strong"/>
          <w:rFonts w:ascii="Verdana" w:hAnsi="Verdana"/>
          <w:bCs w:val="0"/>
          <w:sz w:val="22"/>
          <w:szCs w:val="22"/>
        </w:rPr>
        <w:t>4.1</w:t>
      </w:r>
      <w:r w:rsidRPr="009458E3">
        <w:rPr>
          <w:rStyle w:val="Strong"/>
          <w:rFonts w:ascii="Verdana" w:hAnsi="Verdana"/>
          <w:bCs w:val="0"/>
          <w:sz w:val="22"/>
          <w:szCs w:val="22"/>
        </w:rPr>
        <w:tab/>
      </w:r>
      <w:r w:rsidRPr="009458E3">
        <w:rPr>
          <w:rFonts w:ascii="Verdana" w:hAnsi="Verdana"/>
          <w:b/>
          <w:sz w:val="22"/>
          <w:szCs w:val="22"/>
        </w:rPr>
        <w:t>Reason for developing this proposed course</w:t>
      </w:r>
      <w:r w:rsidRPr="009458E3">
        <w:rPr>
          <w:rFonts w:ascii="Verdana" w:hAnsi="Verdana"/>
          <w:sz w:val="22"/>
          <w:szCs w:val="22"/>
        </w:rPr>
        <w:t>:</w:t>
      </w:r>
    </w:p>
    <w:p w14:paraId="65EF78DE" w14:textId="77777777" w:rsidR="00975C9E" w:rsidRPr="00975C9E" w:rsidRDefault="00975C9E" w:rsidP="00975C9E">
      <w:pPr>
        <w:spacing w:before="100" w:beforeAutospacing="1" w:after="100" w:afterAutospacing="1" w:line="280" w:lineRule="exact"/>
        <w:ind w:left="450" w:right="-450" w:hanging="540"/>
        <w:contextualSpacing/>
        <w:rPr>
          <w:rFonts w:ascii="Verdana" w:hAnsi="Verdana"/>
          <w:b/>
          <w:sz w:val="22"/>
          <w:szCs w:val="22"/>
        </w:rPr>
      </w:pPr>
    </w:p>
    <w:p w14:paraId="2EFCCCF8" w14:textId="77777777" w:rsidR="00975C9E" w:rsidRDefault="00170704" w:rsidP="00E47835">
      <w:pPr>
        <w:spacing w:before="100" w:beforeAutospacing="1" w:after="100" w:afterAutospacing="1" w:line="280" w:lineRule="exact"/>
        <w:ind w:left="450" w:right="-450" w:hanging="540"/>
        <w:contextualSpacing/>
        <w:rPr>
          <w:rFonts w:ascii="Verdana" w:hAnsi="Verdana"/>
          <w:sz w:val="22"/>
          <w:szCs w:val="22"/>
        </w:rPr>
      </w:pPr>
      <w:r w:rsidRPr="00975C9E">
        <w:rPr>
          <w:rFonts w:ascii="Verdana" w:hAnsi="Verdana"/>
          <w:b/>
          <w:sz w:val="22"/>
          <w:szCs w:val="22"/>
        </w:rPr>
        <w:t>4</w:t>
      </w:r>
      <w:r w:rsidR="00BC4497" w:rsidRPr="00975C9E">
        <w:rPr>
          <w:rFonts w:ascii="Verdana" w:hAnsi="Verdana"/>
          <w:b/>
          <w:sz w:val="22"/>
          <w:szCs w:val="22"/>
        </w:rPr>
        <w:t>.</w:t>
      </w:r>
      <w:r w:rsidR="00975C9E" w:rsidRPr="00975C9E">
        <w:rPr>
          <w:rFonts w:ascii="Verdana" w:hAnsi="Verdana"/>
          <w:b/>
          <w:sz w:val="22"/>
          <w:szCs w:val="22"/>
        </w:rPr>
        <w:t>2</w:t>
      </w:r>
      <w:r w:rsidRPr="00975C9E">
        <w:rPr>
          <w:rFonts w:ascii="Verdana" w:hAnsi="Verdana"/>
          <w:b/>
          <w:sz w:val="22"/>
          <w:szCs w:val="22"/>
        </w:rPr>
        <w:tab/>
        <w:t>Relationship to similar courses offered by other university departments/units:</w:t>
      </w:r>
      <w:r w:rsidRPr="009458E3">
        <w:rPr>
          <w:rFonts w:ascii="Verdana" w:hAnsi="Verdana"/>
          <w:sz w:val="22"/>
          <w:szCs w:val="22"/>
        </w:rPr>
        <w:t xml:space="preserve"> </w:t>
      </w:r>
    </w:p>
    <w:p w14:paraId="33500449" w14:textId="77777777" w:rsidR="00975C9E" w:rsidRPr="00E47835" w:rsidRDefault="00975C9E" w:rsidP="00E47835">
      <w:pPr>
        <w:pStyle w:val="ListParagraph"/>
        <w:numPr>
          <w:ilvl w:val="0"/>
          <w:numId w:val="3"/>
        </w:numPr>
        <w:spacing w:before="100" w:beforeAutospacing="1" w:after="100" w:afterAutospacing="1" w:line="280" w:lineRule="exact"/>
        <w:ind w:right="-450"/>
        <w:rPr>
          <w:rFonts w:ascii="Verdana" w:hAnsi="Verdana"/>
          <w:sz w:val="22"/>
          <w:szCs w:val="22"/>
        </w:rPr>
      </w:pPr>
      <w:r w:rsidRPr="00E47835">
        <w:rPr>
          <w:rFonts w:ascii="Verdana" w:hAnsi="Verdana"/>
          <w:sz w:val="22"/>
          <w:szCs w:val="22"/>
        </w:rPr>
        <w:t xml:space="preserve">Do any other courses already being offered by other university departments/units share content with this proposed course? </w:t>
      </w:r>
      <w:r w:rsidR="00416555" w:rsidRPr="00E47835">
        <w:rPr>
          <w:rFonts w:ascii="Verdana" w:hAnsi="Verdana"/>
          <w:sz w:val="22"/>
          <w:szCs w:val="22"/>
        </w:rPr>
        <w:t xml:space="preserve">  </w:t>
      </w:r>
      <w:r w:rsidRPr="00E47835">
        <w:rPr>
          <w:rFonts w:ascii="Verdana" w:hAnsi="Verdana" w:cs="Arial"/>
          <w:sz w:val="22"/>
          <w:szCs w:val="22"/>
        </w:rPr>
        <w:t xml:space="preserve">YES   NO </w:t>
      </w:r>
    </w:p>
    <w:p w14:paraId="1FC13538" w14:textId="77777777" w:rsidR="00E47835" w:rsidRPr="00E47835" w:rsidRDefault="00E47835" w:rsidP="00E47835">
      <w:pPr>
        <w:pStyle w:val="ListParagraph"/>
        <w:spacing w:before="100" w:beforeAutospacing="1" w:after="100" w:afterAutospacing="1" w:line="280" w:lineRule="exact"/>
        <w:ind w:left="1080" w:right="-450"/>
        <w:rPr>
          <w:rFonts w:ascii="Verdana" w:hAnsi="Verdana"/>
          <w:sz w:val="22"/>
          <w:szCs w:val="22"/>
        </w:rPr>
      </w:pPr>
    </w:p>
    <w:p w14:paraId="522370DF" w14:textId="77777777" w:rsidR="00975C9E" w:rsidRPr="00E47835" w:rsidRDefault="00975C9E" w:rsidP="00E47835">
      <w:pPr>
        <w:pStyle w:val="ListParagraph"/>
        <w:numPr>
          <w:ilvl w:val="0"/>
          <w:numId w:val="3"/>
        </w:numPr>
        <w:spacing w:line="280" w:lineRule="exact"/>
        <w:ind w:right="-446"/>
        <w:rPr>
          <w:rFonts w:ascii="Verdana" w:hAnsi="Verdana"/>
          <w:sz w:val="22"/>
          <w:szCs w:val="22"/>
        </w:rPr>
      </w:pPr>
      <w:r w:rsidRPr="00E47835">
        <w:rPr>
          <w:rFonts w:ascii="Verdana" w:hAnsi="Verdana"/>
          <w:sz w:val="22"/>
          <w:szCs w:val="22"/>
        </w:rPr>
        <w:t xml:space="preserve">Are any of the proposed pre/co-requisites for this course offered by another university department/unit? </w:t>
      </w:r>
      <w:r w:rsidR="00416555" w:rsidRPr="00E47835">
        <w:rPr>
          <w:rFonts w:ascii="Verdana" w:hAnsi="Verdana"/>
          <w:sz w:val="22"/>
          <w:szCs w:val="22"/>
        </w:rPr>
        <w:t xml:space="preserve">  </w:t>
      </w:r>
      <w:r w:rsidRPr="00E47835">
        <w:rPr>
          <w:rFonts w:ascii="Verdana" w:hAnsi="Verdana" w:cs="Arial"/>
          <w:sz w:val="22"/>
          <w:szCs w:val="22"/>
        </w:rPr>
        <w:t xml:space="preserve">YES   NO </w:t>
      </w:r>
    </w:p>
    <w:p w14:paraId="34ADF873" w14:textId="77777777" w:rsidR="00975C9E" w:rsidRPr="00975C9E" w:rsidRDefault="00975C9E" w:rsidP="00416555">
      <w:pPr>
        <w:spacing w:line="280" w:lineRule="exact"/>
        <w:ind w:left="450" w:right="-446"/>
        <w:contextualSpacing/>
        <w:rPr>
          <w:rFonts w:ascii="Verdana" w:hAnsi="Verdana" w:cs="Arial"/>
          <w:sz w:val="22"/>
          <w:szCs w:val="22"/>
        </w:rPr>
      </w:pPr>
    </w:p>
    <w:p w14:paraId="11211AAA" w14:textId="77777777" w:rsidR="00975C9E" w:rsidRPr="00E47835" w:rsidRDefault="00975C9E" w:rsidP="00E47835">
      <w:pPr>
        <w:pStyle w:val="ListParagraph"/>
        <w:numPr>
          <w:ilvl w:val="0"/>
          <w:numId w:val="3"/>
        </w:numPr>
        <w:rPr>
          <w:rFonts w:ascii="Verdana" w:hAnsi="Verdana" w:cs="Arial"/>
          <w:sz w:val="22"/>
          <w:szCs w:val="22"/>
          <w:u w:val="single"/>
        </w:rPr>
      </w:pPr>
      <w:r w:rsidRPr="00E47835">
        <w:rPr>
          <w:rFonts w:ascii="Verdana" w:hAnsi="Verdana" w:cs="Arial"/>
          <w:sz w:val="22"/>
          <w:szCs w:val="22"/>
        </w:rPr>
        <w:t xml:space="preserve">If the answer to both questions is NO, simply proceed to item 5. </w:t>
      </w:r>
    </w:p>
    <w:p w14:paraId="3E0898CA" w14:textId="77777777" w:rsidR="00975C9E" w:rsidRPr="00975C9E" w:rsidRDefault="00975C9E" w:rsidP="00975C9E">
      <w:pPr>
        <w:ind w:left="-360" w:firstLine="810"/>
        <w:rPr>
          <w:rFonts w:ascii="Verdana" w:hAnsi="Verdana" w:cs="Arial"/>
          <w:sz w:val="22"/>
          <w:szCs w:val="22"/>
        </w:rPr>
      </w:pPr>
    </w:p>
    <w:p w14:paraId="6ADA5D97" w14:textId="77777777" w:rsidR="00975C9E" w:rsidRPr="00E47835" w:rsidRDefault="00975C9E" w:rsidP="00E47835">
      <w:pPr>
        <w:pStyle w:val="ListParagraph"/>
        <w:numPr>
          <w:ilvl w:val="0"/>
          <w:numId w:val="3"/>
        </w:numPr>
        <w:rPr>
          <w:rStyle w:val="Strong"/>
          <w:rFonts w:ascii="Verdana" w:hAnsi="Verdana" w:cs="Arial"/>
          <w:b w:val="0"/>
          <w:bCs w:val="0"/>
          <w:sz w:val="22"/>
          <w:szCs w:val="22"/>
          <w:u w:val="single"/>
        </w:rPr>
      </w:pPr>
      <w:r w:rsidRPr="00E47835">
        <w:rPr>
          <w:rFonts w:ascii="Verdana" w:hAnsi="Verdana" w:cs="Arial"/>
          <w:sz w:val="22"/>
          <w:szCs w:val="22"/>
        </w:rPr>
        <w:t xml:space="preserve">If the answer to either of those questions is YES, indicate here who in the affected departments/units was consulted, and the dates of those consultations: </w:t>
      </w:r>
    </w:p>
    <w:p w14:paraId="56454C63" w14:textId="77777777" w:rsidR="00170704" w:rsidRPr="00975C9E" w:rsidRDefault="00170704" w:rsidP="00D61941">
      <w:pPr>
        <w:spacing w:before="100" w:beforeAutospacing="1" w:after="100" w:afterAutospacing="1" w:line="280" w:lineRule="exact"/>
        <w:ind w:left="-360"/>
        <w:outlineLvl w:val="0"/>
        <w:rPr>
          <w:rStyle w:val="Strong"/>
          <w:rFonts w:ascii="Verdana" w:hAnsi="Verdana"/>
          <w:bCs w:val="0"/>
          <w:sz w:val="22"/>
          <w:szCs w:val="22"/>
        </w:rPr>
      </w:pPr>
      <w:r w:rsidRPr="00975C9E">
        <w:rPr>
          <w:rStyle w:val="Strong"/>
          <w:rFonts w:ascii="Verdana" w:hAnsi="Verdana"/>
          <w:bCs w:val="0"/>
          <w:sz w:val="22"/>
          <w:szCs w:val="22"/>
        </w:rPr>
        <w:t>Section 5: Projected Enrollments/Resources</w:t>
      </w:r>
    </w:p>
    <w:p w14:paraId="3B904669" w14:textId="77777777" w:rsidR="00170704" w:rsidRPr="00975C9E" w:rsidRDefault="00170704" w:rsidP="00887DEB">
      <w:pPr>
        <w:spacing w:before="100" w:beforeAutospacing="1" w:after="100" w:afterAutospacing="1" w:line="280" w:lineRule="exact"/>
        <w:ind w:left="360" w:hanging="540"/>
        <w:rPr>
          <w:rFonts w:ascii="Verdana" w:hAnsi="Verdana"/>
          <w:b/>
          <w:sz w:val="22"/>
          <w:szCs w:val="22"/>
        </w:rPr>
      </w:pPr>
      <w:proofErr w:type="gramStart"/>
      <w:r w:rsidRPr="00975C9E">
        <w:rPr>
          <w:rFonts w:ascii="Verdana" w:hAnsi="Verdana"/>
          <w:b/>
          <w:sz w:val="22"/>
          <w:szCs w:val="22"/>
        </w:rPr>
        <w:t>5.1  How</w:t>
      </w:r>
      <w:proofErr w:type="gramEnd"/>
      <w:r w:rsidRPr="00975C9E">
        <w:rPr>
          <w:rFonts w:ascii="Verdana" w:hAnsi="Verdana"/>
          <w:b/>
          <w:sz w:val="22"/>
          <w:szCs w:val="22"/>
        </w:rPr>
        <w:t xml:space="preserve"> many students per section are expected to enroll in this proposed course?</w:t>
      </w:r>
    </w:p>
    <w:p w14:paraId="28E9F8D2" w14:textId="77777777" w:rsidR="00170704" w:rsidRPr="00975C9E" w:rsidRDefault="00170704" w:rsidP="00887DEB">
      <w:pPr>
        <w:spacing w:before="100" w:beforeAutospacing="1" w:after="100" w:afterAutospacing="1" w:line="280" w:lineRule="exact"/>
        <w:ind w:left="360" w:hanging="540"/>
        <w:rPr>
          <w:rFonts w:ascii="Verdana" w:hAnsi="Verdana"/>
          <w:b/>
          <w:sz w:val="22"/>
          <w:szCs w:val="22"/>
        </w:rPr>
      </w:pPr>
      <w:proofErr w:type="gramStart"/>
      <w:r w:rsidRPr="00975C9E">
        <w:rPr>
          <w:rFonts w:ascii="Verdana" w:hAnsi="Verdana"/>
          <w:b/>
          <w:sz w:val="22"/>
          <w:szCs w:val="22"/>
        </w:rPr>
        <w:t>5.2  How</w:t>
      </w:r>
      <w:proofErr w:type="gramEnd"/>
      <w:r w:rsidRPr="00975C9E">
        <w:rPr>
          <w:rFonts w:ascii="Verdana" w:hAnsi="Verdana"/>
          <w:b/>
          <w:sz w:val="22"/>
          <w:szCs w:val="22"/>
        </w:rPr>
        <w:t xml:space="preserve"> many sections of this course per academic year will be offered?</w:t>
      </w:r>
    </w:p>
    <w:p w14:paraId="32FB5F7D" w14:textId="77777777" w:rsidR="00170704" w:rsidRPr="00975C9E" w:rsidRDefault="00170704" w:rsidP="00887DEB">
      <w:pPr>
        <w:spacing w:before="100" w:beforeAutospacing="1" w:after="100" w:afterAutospacing="1" w:line="280" w:lineRule="exact"/>
        <w:ind w:hanging="180"/>
        <w:rPr>
          <w:rFonts w:ascii="Verdana" w:hAnsi="Verdana"/>
          <w:b/>
          <w:sz w:val="22"/>
          <w:szCs w:val="22"/>
        </w:rPr>
      </w:pPr>
      <w:proofErr w:type="gramStart"/>
      <w:r w:rsidRPr="00975C9E">
        <w:rPr>
          <w:rFonts w:ascii="Verdana" w:hAnsi="Verdana"/>
          <w:b/>
          <w:sz w:val="22"/>
          <w:szCs w:val="22"/>
        </w:rPr>
        <w:t>5.3  How</w:t>
      </w:r>
      <w:proofErr w:type="gramEnd"/>
      <w:r w:rsidRPr="00975C9E">
        <w:rPr>
          <w:rFonts w:ascii="Verdana" w:hAnsi="Verdana"/>
          <w:b/>
          <w:sz w:val="22"/>
          <w:szCs w:val="22"/>
        </w:rPr>
        <w:t xml:space="preserve"> many students per academic year are expected to enroll?</w:t>
      </w:r>
    </w:p>
    <w:p w14:paraId="708B1806" w14:textId="77777777" w:rsidR="00887DEB" w:rsidRPr="009458E3" w:rsidRDefault="00170704" w:rsidP="00887DEB">
      <w:pPr>
        <w:spacing w:before="100" w:beforeAutospacing="1" w:after="100" w:afterAutospacing="1" w:line="280" w:lineRule="exact"/>
        <w:ind w:left="360" w:hanging="540"/>
        <w:rPr>
          <w:rFonts w:ascii="Verdana" w:hAnsi="Verdana"/>
          <w:b/>
          <w:sz w:val="22"/>
          <w:szCs w:val="22"/>
        </w:rPr>
      </w:pPr>
      <w:proofErr w:type="gramStart"/>
      <w:r w:rsidRPr="00975C9E">
        <w:rPr>
          <w:rFonts w:ascii="Verdana" w:hAnsi="Verdana"/>
          <w:b/>
          <w:sz w:val="22"/>
          <w:szCs w:val="22"/>
        </w:rPr>
        <w:t>5.4  How</w:t>
      </w:r>
      <w:proofErr w:type="gramEnd"/>
      <w:r w:rsidRPr="00975C9E">
        <w:rPr>
          <w:rFonts w:ascii="Verdana" w:hAnsi="Verdana"/>
          <w:b/>
          <w:sz w:val="22"/>
          <w:szCs w:val="22"/>
        </w:rPr>
        <w:t xml:space="preserve"> were these projections calculated? Explain any supporting evidence/data you have for arriving at these projections.</w:t>
      </w:r>
    </w:p>
    <w:p w14:paraId="23258150" w14:textId="77777777" w:rsidR="00887DEB" w:rsidRPr="009458E3" w:rsidRDefault="00170704" w:rsidP="00887DEB">
      <w:pPr>
        <w:pStyle w:val="ListParagraph"/>
        <w:numPr>
          <w:ilvl w:val="1"/>
          <w:numId w:val="19"/>
        </w:numPr>
        <w:spacing w:before="100" w:beforeAutospacing="1" w:after="100" w:afterAutospacing="1" w:line="280" w:lineRule="exact"/>
        <w:ind w:left="360" w:hanging="540"/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>Proposed method of staffing</w:t>
      </w:r>
      <w:r w:rsidR="00887DEB" w:rsidRPr="009458E3">
        <w:rPr>
          <w:rFonts w:ascii="Verdana" w:hAnsi="Verdana"/>
          <w:b/>
          <w:sz w:val="22"/>
          <w:szCs w:val="22"/>
        </w:rPr>
        <w:t>:</w:t>
      </w:r>
    </w:p>
    <w:p w14:paraId="70DE9986" w14:textId="77777777" w:rsidR="00887DEB" w:rsidRPr="009458E3" w:rsidRDefault="00887DEB" w:rsidP="00887DEB">
      <w:pPr>
        <w:pStyle w:val="ListParagraph"/>
        <w:ind w:left="540"/>
        <w:rPr>
          <w:rFonts w:ascii="Verdana" w:hAnsi="Verdana"/>
          <w:b/>
          <w:sz w:val="22"/>
          <w:szCs w:val="22"/>
        </w:rPr>
      </w:pPr>
    </w:p>
    <w:p w14:paraId="26B4A41D" w14:textId="77777777" w:rsidR="00887DEB" w:rsidRPr="009458E3" w:rsidRDefault="00170704" w:rsidP="00887DEB">
      <w:pPr>
        <w:pStyle w:val="ListParagraph"/>
        <w:numPr>
          <w:ilvl w:val="1"/>
          <w:numId w:val="19"/>
        </w:numPr>
        <w:ind w:left="360" w:hanging="547"/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>Instructional technology resources:</w:t>
      </w:r>
    </w:p>
    <w:p w14:paraId="7B08BEE1" w14:textId="77777777" w:rsidR="00887DEB" w:rsidRPr="009458E3" w:rsidRDefault="00887DEB" w:rsidP="00887DEB">
      <w:pPr>
        <w:rPr>
          <w:rFonts w:ascii="Verdana" w:hAnsi="Verdana"/>
          <w:b/>
          <w:sz w:val="22"/>
          <w:szCs w:val="22"/>
        </w:rPr>
      </w:pPr>
    </w:p>
    <w:p w14:paraId="198FAF7B" w14:textId="77777777" w:rsidR="00416555" w:rsidRPr="00416555" w:rsidRDefault="00170704" w:rsidP="00416555">
      <w:pPr>
        <w:pStyle w:val="ListParagraph"/>
        <w:numPr>
          <w:ilvl w:val="1"/>
          <w:numId w:val="19"/>
        </w:numPr>
        <w:ind w:left="360" w:hanging="547"/>
        <w:rPr>
          <w:rFonts w:ascii="Verdana" w:hAnsi="Verdana"/>
          <w:b/>
          <w:sz w:val="22"/>
          <w:szCs w:val="22"/>
        </w:rPr>
      </w:pPr>
      <w:r w:rsidRPr="009458E3">
        <w:rPr>
          <w:rFonts w:ascii="Verdana" w:hAnsi="Verdana"/>
          <w:b/>
          <w:sz w:val="22"/>
          <w:szCs w:val="22"/>
        </w:rPr>
        <w:t>Library resources:</w:t>
      </w:r>
      <w:r w:rsidR="00F748CA">
        <w:rPr>
          <w:rFonts w:ascii="Verdana" w:hAnsi="Verdana"/>
          <w:b/>
          <w:sz w:val="22"/>
          <w:szCs w:val="22"/>
        </w:rPr>
        <w:t xml:space="preserve"> </w:t>
      </w:r>
      <w:r w:rsidR="00104F11" w:rsidRPr="00F748CA">
        <w:rPr>
          <w:rFonts w:ascii="Verdana" w:hAnsi="Verdana"/>
          <w:sz w:val="22"/>
          <w:szCs w:val="22"/>
        </w:rPr>
        <w:t>Will this proposed course require the use of library resources (books, journals, reference materials, audio-visual materials, electronic databases, etc.)?</w:t>
      </w:r>
      <w:r w:rsidR="00416555">
        <w:rPr>
          <w:rFonts w:ascii="Verdana" w:hAnsi="Verdana"/>
          <w:sz w:val="22"/>
          <w:szCs w:val="22"/>
        </w:rPr>
        <w:t xml:space="preserve">  </w:t>
      </w:r>
      <w:r w:rsidR="00104F11" w:rsidRPr="00416555">
        <w:rPr>
          <w:rFonts w:ascii="Verdana" w:hAnsi="Verdana" w:cs="Arial"/>
          <w:sz w:val="22"/>
          <w:szCs w:val="22"/>
        </w:rPr>
        <w:t xml:space="preserve">YES   NO </w:t>
      </w:r>
    </w:p>
    <w:p w14:paraId="384BD155" w14:textId="77777777" w:rsidR="00416555" w:rsidRPr="00416555" w:rsidRDefault="00416555" w:rsidP="00416555">
      <w:pPr>
        <w:ind w:left="720" w:right="-450"/>
        <w:contextualSpacing/>
        <w:rPr>
          <w:rFonts w:ascii="Verdana" w:hAnsi="Verdana" w:cs="Arial"/>
          <w:sz w:val="10"/>
          <w:szCs w:val="22"/>
        </w:rPr>
      </w:pPr>
    </w:p>
    <w:p w14:paraId="4FAA86F0" w14:textId="77777777" w:rsidR="00104F11" w:rsidRDefault="00416555" w:rsidP="00416555">
      <w:pPr>
        <w:ind w:left="360"/>
        <w:rPr>
          <w:rFonts w:ascii="Verdana" w:hAnsi="Verdana"/>
          <w:sz w:val="22"/>
          <w:szCs w:val="22"/>
        </w:rPr>
      </w:pPr>
      <w:r w:rsidRPr="009347FA">
        <w:rPr>
          <w:rFonts w:ascii="Verdana" w:hAnsi="Verdana"/>
          <w:sz w:val="22"/>
          <w:szCs w:val="22"/>
        </w:rPr>
        <w:t xml:space="preserve">If </w:t>
      </w:r>
      <w:r>
        <w:rPr>
          <w:rFonts w:ascii="Verdana" w:hAnsi="Verdana"/>
          <w:sz w:val="22"/>
          <w:szCs w:val="22"/>
        </w:rPr>
        <w:t>YES</w:t>
      </w:r>
      <w:r w:rsidRPr="009347F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was </w:t>
      </w:r>
      <w:r w:rsidRPr="009347FA">
        <w:rPr>
          <w:rFonts w:ascii="Verdana" w:hAnsi="Verdana"/>
          <w:sz w:val="22"/>
          <w:szCs w:val="22"/>
        </w:rPr>
        <w:t xml:space="preserve">a </w:t>
      </w:r>
      <w:hyperlink r:id="rId16" w:history="1">
        <w:r w:rsidRPr="009347FA">
          <w:rPr>
            <w:rStyle w:val="Hyperlink"/>
            <w:rFonts w:ascii="Verdana" w:hAnsi="Verdana"/>
            <w:sz w:val="22"/>
            <w:szCs w:val="22"/>
          </w:rPr>
          <w:t>Library Resources Form</w:t>
        </w:r>
      </w:hyperlink>
      <w:r w:rsidRPr="009347FA">
        <w:rPr>
          <w:rFonts w:ascii="Verdana" w:hAnsi="Verdana"/>
          <w:sz w:val="22"/>
          <w:szCs w:val="22"/>
        </w:rPr>
        <w:t xml:space="preserve"> submitted to the appropriate collection development librarian</w:t>
      </w:r>
      <w:r>
        <w:rPr>
          <w:rFonts w:ascii="Verdana" w:hAnsi="Verdana"/>
          <w:sz w:val="22"/>
          <w:szCs w:val="22"/>
        </w:rPr>
        <w:t xml:space="preserve"> prior to consideration at the college curriculum level?</w:t>
      </w:r>
    </w:p>
    <w:p w14:paraId="5C0795F4" w14:textId="77777777" w:rsidR="00416555" w:rsidRPr="00024FDA" w:rsidRDefault="00416555" w:rsidP="00024FDA">
      <w:pPr>
        <w:rPr>
          <w:rFonts w:ascii="Verdana" w:hAnsi="Verdana"/>
          <w:b/>
          <w:sz w:val="22"/>
          <w:szCs w:val="22"/>
        </w:rPr>
      </w:pPr>
    </w:p>
    <w:p w14:paraId="2A1099A5" w14:textId="77777777" w:rsidR="00170704" w:rsidRPr="009458E3" w:rsidRDefault="00170704" w:rsidP="00D61941">
      <w:pPr>
        <w:ind w:left="-360"/>
        <w:outlineLvl w:val="0"/>
        <w:rPr>
          <w:rFonts w:ascii="Verdana" w:hAnsi="Verdana"/>
          <w:b/>
          <w:sz w:val="22"/>
          <w:szCs w:val="22"/>
        </w:rPr>
      </w:pPr>
      <w:r w:rsidRPr="009458E3">
        <w:rPr>
          <w:rStyle w:val="Strong"/>
          <w:rFonts w:ascii="Verdana" w:hAnsi="Verdana"/>
          <w:bCs w:val="0"/>
          <w:sz w:val="22"/>
          <w:szCs w:val="22"/>
        </w:rPr>
        <w:t>Section 6: Proposed term for implementation:</w:t>
      </w:r>
      <w:r w:rsidRPr="009458E3">
        <w:rPr>
          <w:rFonts w:ascii="Verdana" w:hAnsi="Verdana"/>
          <w:sz w:val="22"/>
          <w:szCs w:val="22"/>
        </w:rPr>
        <w:t xml:space="preserve"> </w:t>
      </w:r>
    </w:p>
    <w:p w14:paraId="59E306E9" w14:textId="77777777" w:rsidR="003933F5" w:rsidRDefault="003933F5" w:rsidP="00104F11">
      <w:pPr>
        <w:spacing w:line="280" w:lineRule="exact"/>
        <w:rPr>
          <w:rFonts w:ascii="Verdana" w:hAnsi="Verdana"/>
          <w:b/>
          <w:sz w:val="22"/>
          <w:szCs w:val="22"/>
          <w:highlight w:val="lightGray"/>
        </w:rPr>
      </w:pPr>
    </w:p>
    <w:p w14:paraId="758D0CC8" w14:textId="77777777" w:rsidR="00F419E6" w:rsidRDefault="00170704" w:rsidP="00D61941">
      <w:pPr>
        <w:spacing w:before="100" w:beforeAutospacing="1" w:after="100" w:afterAutospacing="1" w:line="280" w:lineRule="exact"/>
        <w:ind w:left="-360"/>
        <w:contextualSpacing/>
        <w:outlineLvl w:val="0"/>
        <w:rPr>
          <w:ins w:id="2" w:author="Microsoft Office User" w:date="2018-11-14T15:08:00Z"/>
          <w:rFonts w:ascii="Verdana" w:hAnsi="Verdana"/>
          <w:sz w:val="22"/>
          <w:szCs w:val="22"/>
        </w:rPr>
      </w:pPr>
      <w:r w:rsidRPr="009458E3">
        <w:rPr>
          <w:rStyle w:val="Strong"/>
          <w:rFonts w:ascii="Verdana" w:hAnsi="Verdana"/>
          <w:bCs w:val="0"/>
          <w:sz w:val="22"/>
          <w:szCs w:val="22"/>
        </w:rPr>
        <w:t xml:space="preserve">Section </w:t>
      </w:r>
      <w:r w:rsidR="002A294C">
        <w:rPr>
          <w:rStyle w:val="Strong"/>
          <w:rFonts w:ascii="Verdana" w:hAnsi="Verdana"/>
          <w:bCs w:val="0"/>
          <w:sz w:val="22"/>
          <w:szCs w:val="22"/>
        </w:rPr>
        <w:t>7</w:t>
      </w:r>
      <w:r w:rsidRPr="009458E3">
        <w:rPr>
          <w:rStyle w:val="Strong"/>
          <w:rFonts w:ascii="Verdana" w:hAnsi="Verdana"/>
          <w:bCs w:val="0"/>
          <w:sz w:val="22"/>
          <w:szCs w:val="22"/>
        </w:rPr>
        <w:t>: Supplemental</w:t>
      </w:r>
      <w:r w:rsidR="00973F6F" w:rsidRPr="009458E3">
        <w:rPr>
          <w:rStyle w:val="Strong"/>
          <w:rFonts w:ascii="Verdana" w:hAnsi="Verdana"/>
          <w:bCs w:val="0"/>
          <w:sz w:val="22"/>
          <w:szCs w:val="22"/>
        </w:rPr>
        <w:t>/Supporting</w:t>
      </w:r>
      <w:r w:rsidRPr="009458E3">
        <w:rPr>
          <w:rStyle w:val="Strong"/>
          <w:rFonts w:ascii="Verdana" w:hAnsi="Verdana"/>
          <w:bCs w:val="0"/>
          <w:sz w:val="22"/>
          <w:szCs w:val="22"/>
        </w:rPr>
        <w:t xml:space="preserve"> Documentation</w:t>
      </w:r>
      <w:r w:rsidR="00091A44">
        <w:rPr>
          <w:rFonts w:ascii="Verdana" w:hAnsi="Verdana"/>
          <w:sz w:val="22"/>
          <w:szCs w:val="22"/>
        </w:rPr>
        <w:t>:</w:t>
      </w:r>
    </w:p>
    <w:p w14:paraId="3F304353" w14:textId="77777777" w:rsidR="00D61941" w:rsidRDefault="00D61941" w:rsidP="00D61941">
      <w:pPr>
        <w:spacing w:before="100" w:beforeAutospacing="1" w:after="100" w:afterAutospacing="1" w:line="280" w:lineRule="exact"/>
        <w:ind w:left="-360"/>
        <w:contextualSpacing/>
        <w:outlineLvl w:val="0"/>
        <w:rPr>
          <w:ins w:id="3" w:author="Microsoft Office User" w:date="2018-11-14T15:08:00Z"/>
          <w:rFonts w:ascii="Verdana" w:hAnsi="Verdana"/>
          <w:sz w:val="22"/>
          <w:szCs w:val="22"/>
        </w:rPr>
      </w:pPr>
    </w:p>
    <w:p w14:paraId="3993ABEE" w14:textId="77777777" w:rsidR="00D61941" w:rsidRDefault="00D61941" w:rsidP="00D61941">
      <w:pPr>
        <w:spacing w:before="100" w:beforeAutospacing="1" w:after="100" w:afterAutospacing="1" w:line="280" w:lineRule="exact"/>
        <w:ind w:left="-360"/>
        <w:contextualSpacing/>
        <w:outlineLvl w:val="0"/>
        <w:rPr>
          <w:ins w:id="4" w:author="Microsoft Office User" w:date="2018-11-14T15:08:00Z"/>
          <w:rFonts w:ascii="Verdana" w:hAnsi="Verdana"/>
          <w:sz w:val="22"/>
          <w:szCs w:val="22"/>
        </w:rPr>
      </w:pPr>
      <w:ins w:id="5" w:author="Microsoft Office User" w:date="2018-11-14T15:08:00Z">
        <w:r>
          <w:rPr>
            <w:rFonts w:ascii="Verdana" w:hAnsi="Verdana"/>
            <w:sz w:val="22"/>
            <w:szCs w:val="22"/>
          </w:rPr>
          <w:t xml:space="preserve">Section 8:  Dates of prior committee </w:t>
        </w:r>
        <w:commentRangeStart w:id="6"/>
        <w:r>
          <w:rPr>
            <w:rFonts w:ascii="Verdana" w:hAnsi="Verdana"/>
            <w:sz w:val="22"/>
            <w:szCs w:val="22"/>
          </w:rPr>
          <w:t>approvals</w:t>
        </w:r>
      </w:ins>
      <w:commentRangeEnd w:id="6"/>
      <w:ins w:id="7" w:author="Microsoft Office User" w:date="2018-11-14T15:09:00Z">
        <w:r>
          <w:rPr>
            <w:rStyle w:val="CommentReference"/>
          </w:rPr>
          <w:commentReference w:id="6"/>
        </w:r>
      </w:ins>
      <w:ins w:id="9" w:author="Microsoft Office User" w:date="2018-11-14T15:08:00Z">
        <w:r>
          <w:rPr>
            <w:rFonts w:ascii="Verdana" w:hAnsi="Verdana"/>
            <w:sz w:val="22"/>
            <w:szCs w:val="22"/>
          </w:rPr>
          <w:t>:</w:t>
        </w:r>
      </w:ins>
    </w:p>
    <w:p w14:paraId="7137AF10" w14:textId="77777777" w:rsidR="00D61941" w:rsidRDefault="00D61941" w:rsidP="00D61941">
      <w:pPr>
        <w:spacing w:before="100" w:beforeAutospacing="1" w:after="100" w:afterAutospacing="1" w:line="280" w:lineRule="exact"/>
        <w:ind w:left="-360"/>
        <w:contextualSpacing/>
        <w:outlineLvl w:val="0"/>
        <w:rPr>
          <w:ins w:id="10" w:author="Microsoft Office User" w:date="2018-11-14T15:08:00Z"/>
          <w:rFonts w:ascii="Verdana" w:hAnsi="Verdana"/>
          <w:sz w:val="22"/>
          <w:szCs w:val="22"/>
        </w:rPr>
      </w:pPr>
    </w:p>
    <w:p w14:paraId="0043DE58" w14:textId="77777777" w:rsidR="00D61941" w:rsidRDefault="00D61941" w:rsidP="00D61941">
      <w:pPr>
        <w:spacing w:before="100" w:beforeAutospacing="1" w:after="100" w:afterAutospacing="1" w:line="280" w:lineRule="exact"/>
        <w:ind w:left="-360"/>
        <w:contextualSpacing/>
        <w:outlineLvl w:val="0"/>
        <w:rPr>
          <w:ins w:id="11" w:author="Microsoft Office User" w:date="2018-11-14T15:08:00Z"/>
          <w:rFonts w:ascii="Verdana" w:hAnsi="Verdana"/>
          <w:sz w:val="22"/>
          <w:szCs w:val="22"/>
        </w:rPr>
      </w:pPr>
      <w:ins w:id="12" w:author="Microsoft Office User" w:date="2018-11-14T15:08:00Z">
        <w:r>
          <w:rPr>
            <w:rFonts w:ascii="Verdana" w:hAnsi="Verdana"/>
            <w:sz w:val="22"/>
            <w:szCs w:val="22"/>
          </w:rPr>
          <w:t>Proposing department/unit:</w:t>
        </w:r>
      </w:ins>
    </w:p>
    <w:p w14:paraId="46B58E3D" w14:textId="77777777" w:rsidR="00D61941" w:rsidRDefault="00D61941" w:rsidP="00D61941">
      <w:pPr>
        <w:spacing w:before="100" w:beforeAutospacing="1" w:after="100" w:afterAutospacing="1" w:line="280" w:lineRule="exact"/>
        <w:ind w:left="-360"/>
        <w:contextualSpacing/>
        <w:outlineLvl w:val="0"/>
        <w:rPr>
          <w:ins w:id="13" w:author="Microsoft Office User" w:date="2018-11-14T15:09:00Z"/>
          <w:rFonts w:ascii="Verdana" w:hAnsi="Verdana"/>
          <w:sz w:val="22"/>
          <w:szCs w:val="22"/>
        </w:rPr>
      </w:pPr>
      <w:ins w:id="14" w:author="Microsoft Office User" w:date="2018-11-14T15:09:00Z">
        <w:r>
          <w:rPr>
            <w:rFonts w:ascii="Verdana" w:hAnsi="Verdana"/>
            <w:sz w:val="22"/>
            <w:szCs w:val="22"/>
          </w:rPr>
          <w:t>XXXX College Curriculum Committee:</w:t>
        </w:r>
      </w:ins>
    </w:p>
    <w:p w14:paraId="3E1EA3D0" w14:textId="77777777" w:rsidR="00D61941" w:rsidRDefault="00D61941" w:rsidP="00D61941">
      <w:pPr>
        <w:spacing w:before="100" w:beforeAutospacing="1" w:after="100" w:afterAutospacing="1" w:line="280" w:lineRule="exact"/>
        <w:ind w:left="-360"/>
        <w:contextualSpacing/>
        <w:outlineLvl w:val="0"/>
        <w:rPr>
          <w:ins w:id="15" w:author="Microsoft Office User" w:date="2018-11-14T15:09:00Z"/>
          <w:rFonts w:ascii="Verdana" w:hAnsi="Verdana"/>
          <w:sz w:val="22"/>
          <w:szCs w:val="22"/>
        </w:rPr>
      </w:pPr>
      <w:ins w:id="16" w:author="Microsoft Office User" w:date="2018-11-14T15:09:00Z">
        <w:r>
          <w:rPr>
            <w:rFonts w:ascii="Verdana" w:hAnsi="Verdana"/>
            <w:sz w:val="22"/>
            <w:szCs w:val="22"/>
          </w:rPr>
          <w:lastRenderedPageBreak/>
          <w:t>Professional Education Council (if applicable):</w:t>
        </w:r>
      </w:ins>
    </w:p>
    <w:p w14:paraId="387F28C5" w14:textId="77777777" w:rsidR="00D61941" w:rsidRDefault="00D61941" w:rsidP="00D61941">
      <w:pPr>
        <w:spacing w:before="100" w:beforeAutospacing="1" w:after="100" w:afterAutospacing="1" w:line="280" w:lineRule="exact"/>
        <w:ind w:left="-360"/>
        <w:contextualSpacing/>
        <w:outlineLvl w:val="0"/>
        <w:rPr>
          <w:ins w:id="17" w:author="Microsoft Office User" w:date="2018-11-14T15:09:00Z"/>
          <w:rFonts w:ascii="Verdana" w:hAnsi="Verdana"/>
          <w:sz w:val="22"/>
          <w:szCs w:val="22"/>
        </w:rPr>
      </w:pPr>
      <w:ins w:id="18" w:author="Microsoft Office User" w:date="2018-11-14T15:09:00Z">
        <w:r>
          <w:rPr>
            <w:rFonts w:ascii="Verdana" w:hAnsi="Verdana"/>
            <w:sz w:val="22"/>
            <w:szCs w:val="22"/>
          </w:rPr>
          <w:t>Colonnade Committee (if applicable):</w:t>
        </w:r>
      </w:ins>
    </w:p>
    <w:p w14:paraId="014BEEFA" w14:textId="77777777" w:rsidR="00D61941" w:rsidRDefault="00D61941" w:rsidP="00D61941">
      <w:pPr>
        <w:spacing w:before="100" w:beforeAutospacing="1" w:after="100" w:afterAutospacing="1" w:line="280" w:lineRule="exact"/>
        <w:ind w:left="-360"/>
        <w:contextualSpacing/>
        <w:outlineLvl w:val="0"/>
        <w:rPr>
          <w:ins w:id="19" w:author="Microsoft Office User" w:date="2018-11-14T15:09:00Z"/>
          <w:rFonts w:ascii="Verdana" w:hAnsi="Verdana"/>
          <w:sz w:val="22"/>
          <w:szCs w:val="22"/>
        </w:rPr>
      </w:pPr>
      <w:ins w:id="20" w:author="Microsoft Office User" w:date="2018-11-14T15:09:00Z">
        <w:r>
          <w:rPr>
            <w:rFonts w:ascii="Verdana" w:hAnsi="Verdana"/>
            <w:sz w:val="22"/>
            <w:szCs w:val="22"/>
          </w:rPr>
          <w:t>Undergraduate Curriculum Committee:</w:t>
        </w:r>
      </w:ins>
    </w:p>
    <w:p w14:paraId="591BA564" w14:textId="77777777" w:rsidR="00D61941" w:rsidRPr="009458E3" w:rsidRDefault="00D61941" w:rsidP="00D61941">
      <w:pPr>
        <w:spacing w:before="100" w:beforeAutospacing="1" w:after="100" w:afterAutospacing="1" w:line="280" w:lineRule="exact"/>
        <w:ind w:left="-360"/>
        <w:contextualSpacing/>
        <w:outlineLvl w:val="0"/>
        <w:rPr>
          <w:rFonts w:ascii="Verdana" w:hAnsi="Verdana"/>
          <w:sz w:val="22"/>
          <w:szCs w:val="22"/>
        </w:rPr>
      </w:pPr>
      <w:ins w:id="21" w:author="Microsoft Office User" w:date="2018-11-14T15:09:00Z">
        <w:r>
          <w:rPr>
            <w:rFonts w:ascii="Verdana" w:hAnsi="Verdana"/>
            <w:sz w:val="22"/>
            <w:szCs w:val="22"/>
          </w:rPr>
          <w:t>University Senate:</w:t>
        </w:r>
      </w:ins>
    </w:p>
    <w:sectPr w:rsidR="00D61941" w:rsidRPr="009458E3" w:rsidSect="00D3060A">
      <w:footerReference w:type="default" r:id="rId17"/>
      <w:pgSz w:w="12240" w:h="15840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Office User" w:date="2018-11-14T15:07:00Z" w:initials="Office">
    <w:p w14:paraId="1914E007" w14:textId="77777777" w:rsidR="00D61941" w:rsidRDefault="00D61941">
      <w:pPr>
        <w:pStyle w:val="CommentText"/>
      </w:pPr>
      <w:r>
        <w:rPr>
          <w:rStyle w:val="CommentReference"/>
        </w:rPr>
        <w:annotationRef/>
      </w:r>
      <w:r>
        <w:t>Delete this paragraph.  Renumber below sections.</w:t>
      </w:r>
    </w:p>
  </w:comment>
  <w:comment w:id="1" w:author="Microsoft Office User" w:date="2018-11-14T15:08:00Z" w:initials="Office">
    <w:p w14:paraId="50E331B3" w14:textId="77777777" w:rsidR="00D61941" w:rsidRDefault="00D61941">
      <w:pPr>
        <w:pStyle w:val="CommentText"/>
      </w:pPr>
      <w:r>
        <w:rPr>
          <w:rStyle w:val="CommentReference"/>
        </w:rPr>
        <w:annotationRef/>
      </w:r>
      <w:r>
        <w:t>Delete heading.  Renumber below section headings.</w:t>
      </w:r>
    </w:p>
  </w:comment>
  <w:comment w:id="6" w:author="Microsoft Office User" w:date="2018-11-14T15:09:00Z" w:initials="Office">
    <w:p w14:paraId="36F692F8" w14:textId="77777777" w:rsidR="00D61941" w:rsidRDefault="00D61941">
      <w:pPr>
        <w:pStyle w:val="CommentText"/>
      </w:pPr>
      <w:r>
        <w:rPr>
          <w:rStyle w:val="CommentReference"/>
        </w:rPr>
        <w:annotationRef/>
      </w:r>
      <w:r>
        <w:t>Add Section 8</w:t>
      </w:r>
      <w:bookmarkStart w:id="8" w:name="_GoBack"/>
      <w:bookmarkEnd w:id="8"/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14E007" w15:done="0"/>
  <w15:commentEx w15:paraId="50E331B3" w15:done="0"/>
  <w15:commentEx w15:paraId="36F692F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704A8" w14:textId="77777777" w:rsidR="00FA1532" w:rsidRDefault="00FA1532" w:rsidP="00027F01">
      <w:r>
        <w:separator/>
      </w:r>
    </w:p>
  </w:endnote>
  <w:endnote w:type="continuationSeparator" w:id="0">
    <w:p w14:paraId="013DF94F" w14:textId="77777777" w:rsidR="00FA1532" w:rsidRDefault="00FA1532" w:rsidP="0002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A79F3" w14:textId="77777777" w:rsidR="001B7EAD" w:rsidRPr="00B7679A" w:rsidRDefault="00385977" w:rsidP="00385977">
    <w:pPr>
      <w:pStyle w:val="Footer"/>
      <w:jc w:val="right"/>
      <w:rPr>
        <w:rFonts w:ascii="Verdana" w:hAnsi="Verdana"/>
        <w:sz w:val="18"/>
      </w:rPr>
    </w:pPr>
    <w:r>
      <w:rPr>
        <w:rFonts w:ascii="Verdana" w:hAnsi="Verdana"/>
        <w:sz w:val="18"/>
      </w:rPr>
      <w:t>Approved by the University Curriculum Committee 3/29/2018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FCEBB" w14:textId="77777777" w:rsidR="00FA1532" w:rsidRDefault="00FA1532" w:rsidP="00027F01">
      <w:r>
        <w:separator/>
      </w:r>
    </w:p>
  </w:footnote>
  <w:footnote w:type="continuationSeparator" w:id="0">
    <w:p w14:paraId="23DBCCA1" w14:textId="77777777" w:rsidR="00FA1532" w:rsidRDefault="00FA1532" w:rsidP="0002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2C78"/>
    <w:multiLevelType w:val="multilevel"/>
    <w:tmpl w:val="48FC5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2924D9"/>
    <w:multiLevelType w:val="multilevel"/>
    <w:tmpl w:val="A8B81014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10FA6DB5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1801B81"/>
    <w:multiLevelType w:val="multilevel"/>
    <w:tmpl w:val="CE2E3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506481C"/>
    <w:multiLevelType w:val="multilevel"/>
    <w:tmpl w:val="36F497C4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18594736"/>
    <w:multiLevelType w:val="hybridMultilevel"/>
    <w:tmpl w:val="4D448E6E"/>
    <w:lvl w:ilvl="0" w:tplc="A89E21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7649F7"/>
    <w:multiLevelType w:val="multilevel"/>
    <w:tmpl w:val="75E6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1B6775F9"/>
    <w:multiLevelType w:val="hybridMultilevel"/>
    <w:tmpl w:val="44AA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41BD6"/>
    <w:multiLevelType w:val="hybridMultilevel"/>
    <w:tmpl w:val="88906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141CC2"/>
    <w:multiLevelType w:val="hybridMultilevel"/>
    <w:tmpl w:val="0070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619BF"/>
    <w:multiLevelType w:val="multilevel"/>
    <w:tmpl w:val="96C0A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80F6430"/>
    <w:multiLevelType w:val="multilevel"/>
    <w:tmpl w:val="C5ACE162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3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5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2520"/>
      </w:pPr>
      <w:rPr>
        <w:rFonts w:hint="default"/>
        <w:b/>
      </w:rPr>
    </w:lvl>
  </w:abstractNum>
  <w:abstractNum w:abstractNumId="12">
    <w:nsid w:val="3A7029B2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C74EB2"/>
    <w:multiLevelType w:val="multilevel"/>
    <w:tmpl w:val="C5ACE162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3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5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2520"/>
      </w:pPr>
      <w:rPr>
        <w:rFonts w:hint="default"/>
        <w:b/>
      </w:rPr>
    </w:lvl>
  </w:abstractNum>
  <w:abstractNum w:abstractNumId="14">
    <w:nsid w:val="51432E2E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93B7A20"/>
    <w:multiLevelType w:val="multilevel"/>
    <w:tmpl w:val="C5ACE162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3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5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2520"/>
      </w:pPr>
      <w:rPr>
        <w:rFonts w:hint="default"/>
        <w:b/>
      </w:rPr>
    </w:lvl>
  </w:abstractNum>
  <w:abstractNum w:abstractNumId="16">
    <w:nsid w:val="600023D2"/>
    <w:multiLevelType w:val="multilevel"/>
    <w:tmpl w:val="BEDCB680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2520"/>
      </w:pPr>
      <w:rPr>
        <w:rFonts w:hint="default"/>
      </w:rPr>
    </w:lvl>
  </w:abstractNum>
  <w:abstractNum w:abstractNumId="17">
    <w:nsid w:val="60BA0D56"/>
    <w:multiLevelType w:val="multilevel"/>
    <w:tmpl w:val="4AB22770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8">
    <w:nsid w:val="6198540B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C63536A"/>
    <w:multiLevelType w:val="multilevel"/>
    <w:tmpl w:val="6142B1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A5D2611"/>
    <w:multiLevelType w:val="multilevel"/>
    <w:tmpl w:val="4A7494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EAB3C3D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9"/>
  </w:num>
  <w:num w:numId="9">
    <w:abstractNumId w:val="12"/>
  </w:num>
  <w:num w:numId="10">
    <w:abstractNumId w:val="2"/>
  </w:num>
  <w:num w:numId="11">
    <w:abstractNumId w:val="14"/>
  </w:num>
  <w:num w:numId="12">
    <w:abstractNumId w:val="10"/>
  </w:num>
  <w:num w:numId="13">
    <w:abstractNumId w:val="20"/>
  </w:num>
  <w:num w:numId="14">
    <w:abstractNumId w:val="21"/>
  </w:num>
  <w:num w:numId="15">
    <w:abstractNumId w:val="11"/>
  </w:num>
  <w:num w:numId="16">
    <w:abstractNumId w:val="15"/>
  </w:num>
  <w:num w:numId="17">
    <w:abstractNumId w:val="13"/>
  </w:num>
  <w:num w:numId="18">
    <w:abstractNumId w:val="17"/>
  </w:num>
  <w:num w:numId="19">
    <w:abstractNumId w:val="16"/>
  </w:num>
  <w:num w:numId="20">
    <w:abstractNumId w:val="9"/>
  </w:num>
  <w:num w:numId="21">
    <w:abstractNumId w:val="4"/>
  </w:num>
  <w:num w:numId="22">
    <w:abstractNumId w:val="1"/>
  </w:num>
  <w:numIdMacAtCleanup w:val="1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72"/>
    <w:rsid w:val="00001D59"/>
    <w:rsid w:val="0000393E"/>
    <w:rsid w:val="00006259"/>
    <w:rsid w:val="0000692C"/>
    <w:rsid w:val="00011DEB"/>
    <w:rsid w:val="00014B92"/>
    <w:rsid w:val="00014C32"/>
    <w:rsid w:val="00021894"/>
    <w:rsid w:val="00024FDA"/>
    <w:rsid w:val="00027F01"/>
    <w:rsid w:val="000316EE"/>
    <w:rsid w:val="0003735F"/>
    <w:rsid w:val="000519D7"/>
    <w:rsid w:val="00051BA2"/>
    <w:rsid w:val="00054051"/>
    <w:rsid w:val="00055509"/>
    <w:rsid w:val="00057496"/>
    <w:rsid w:val="00060A6E"/>
    <w:rsid w:val="00067945"/>
    <w:rsid w:val="000711AA"/>
    <w:rsid w:val="00076D9B"/>
    <w:rsid w:val="00081157"/>
    <w:rsid w:val="00083953"/>
    <w:rsid w:val="0008577F"/>
    <w:rsid w:val="00091A44"/>
    <w:rsid w:val="00095EB8"/>
    <w:rsid w:val="00095F11"/>
    <w:rsid w:val="00095F6A"/>
    <w:rsid w:val="000965DD"/>
    <w:rsid w:val="00096F28"/>
    <w:rsid w:val="000A3453"/>
    <w:rsid w:val="000B005D"/>
    <w:rsid w:val="000D02B2"/>
    <w:rsid w:val="000D39A3"/>
    <w:rsid w:val="000E2C8D"/>
    <w:rsid w:val="000E5401"/>
    <w:rsid w:val="000F3ECB"/>
    <w:rsid w:val="00103790"/>
    <w:rsid w:val="00104F11"/>
    <w:rsid w:val="0011031D"/>
    <w:rsid w:val="001107D2"/>
    <w:rsid w:val="001114CF"/>
    <w:rsid w:val="00136B33"/>
    <w:rsid w:val="00141D42"/>
    <w:rsid w:val="00143213"/>
    <w:rsid w:val="00147D47"/>
    <w:rsid w:val="001559EA"/>
    <w:rsid w:val="00156012"/>
    <w:rsid w:val="0016349D"/>
    <w:rsid w:val="00166995"/>
    <w:rsid w:val="00170704"/>
    <w:rsid w:val="00173109"/>
    <w:rsid w:val="0017321B"/>
    <w:rsid w:val="001740FB"/>
    <w:rsid w:val="00187D30"/>
    <w:rsid w:val="001933ED"/>
    <w:rsid w:val="00196663"/>
    <w:rsid w:val="001A7C18"/>
    <w:rsid w:val="001B7EAD"/>
    <w:rsid w:val="001D213D"/>
    <w:rsid w:val="001D6357"/>
    <w:rsid w:val="001E242F"/>
    <w:rsid w:val="001E7BBA"/>
    <w:rsid w:val="001F1D1C"/>
    <w:rsid w:val="001F7A13"/>
    <w:rsid w:val="0021014C"/>
    <w:rsid w:val="002108C4"/>
    <w:rsid w:val="00212A87"/>
    <w:rsid w:val="00213472"/>
    <w:rsid w:val="0021516B"/>
    <w:rsid w:val="002155EB"/>
    <w:rsid w:val="00220D86"/>
    <w:rsid w:val="002243C2"/>
    <w:rsid w:val="00224720"/>
    <w:rsid w:val="00241255"/>
    <w:rsid w:val="00244803"/>
    <w:rsid w:val="00252F14"/>
    <w:rsid w:val="002533C8"/>
    <w:rsid w:val="00256358"/>
    <w:rsid w:val="00261825"/>
    <w:rsid w:val="00267AB7"/>
    <w:rsid w:val="002723A3"/>
    <w:rsid w:val="0027268F"/>
    <w:rsid w:val="00274E02"/>
    <w:rsid w:val="00276B42"/>
    <w:rsid w:val="00281314"/>
    <w:rsid w:val="002840B2"/>
    <w:rsid w:val="0028699A"/>
    <w:rsid w:val="0029083B"/>
    <w:rsid w:val="002A294C"/>
    <w:rsid w:val="002A390A"/>
    <w:rsid w:val="002B04DF"/>
    <w:rsid w:val="002B58F3"/>
    <w:rsid w:val="002B750E"/>
    <w:rsid w:val="002B7A0F"/>
    <w:rsid w:val="002C3195"/>
    <w:rsid w:val="002C7354"/>
    <w:rsid w:val="002C7D9F"/>
    <w:rsid w:val="002E6B64"/>
    <w:rsid w:val="002E6EB2"/>
    <w:rsid w:val="002E75E7"/>
    <w:rsid w:val="002F0A2B"/>
    <w:rsid w:val="003073B1"/>
    <w:rsid w:val="00321ABB"/>
    <w:rsid w:val="003301C3"/>
    <w:rsid w:val="0033185F"/>
    <w:rsid w:val="00345707"/>
    <w:rsid w:val="003464D3"/>
    <w:rsid w:val="00347A9E"/>
    <w:rsid w:val="00357333"/>
    <w:rsid w:val="00362BF9"/>
    <w:rsid w:val="003671A9"/>
    <w:rsid w:val="00370F45"/>
    <w:rsid w:val="00385977"/>
    <w:rsid w:val="003933F5"/>
    <w:rsid w:val="003A01D1"/>
    <w:rsid w:val="003A3666"/>
    <w:rsid w:val="003B44D2"/>
    <w:rsid w:val="003B6B81"/>
    <w:rsid w:val="003D07D8"/>
    <w:rsid w:val="003D6191"/>
    <w:rsid w:val="003E07A3"/>
    <w:rsid w:val="003E53B0"/>
    <w:rsid w:val="003F5A34"/>
    <w:rsid w:val="003F7554"/>
    <w:rsid w:val="00403313"/>
    <w:rsid w:val="00404167"/>
    <w:rsid w:val="00404E71"/>
    <w:rsid w:val="00407066"/>
    <w:rsid w:val="004153AF"/>
    <w:rsid w:val="00416555"/>
    <w:rsid w:val="00431394"/>
    <w:rsid w:val="00433BAA"/>
    <w:rsid w:val="00440C34"/>
    <w:rsid w:val="00453051"/>
    <w:rsid w:val="00467C45"/>
    <w:rsid w:val="00474D9C"/>
    <w:rsid w:val="00475E82"/>
    <w:rsid w:val="004905F8"/>
    <w:rsid w:val="004922CD"/>
    <w:rsid w:val="004A0D97"/>
    <w:rsid w:val="004A76CF"/>
    <w:rsid w:val="004C2E71"/>
    <w:rsid w:val="004C598D"/>
    <w:rsid w:val="004D3173"/>
    <w:rsid w:val="004D6752"/>
    <w:rsid w:val="004E0356"/>
    <w:rsid w:val="004E2760"/>
    <w:rsid w:val="004E2E9B"/>
    <w:rsid w:val="004E56E4"/>
    <w:rsid w:val="004E6494"/>
    <w:rsid w:val="00501783"/>
    <w:rsid w:val="005038EC"/>
    <w:rsid w:val="00507F2A"/>
    <w:rsid w:val="00517E2B"/>
    <w:rsid w:val="0052206C"/>
    <w:rsid w:val="00530759"/>
    <w:rsid w:val="00532D51"/>
    <w:rsid w:val="00533440"/>
    <w:rsid w:val="00533C07"/>
    <w:rsid w:val="005370EB"/>
    <w:rsid w:val="005401CE"/>
    <w:rsid w:val="005402D2"/>
    <w:rsid w:val="00540E77"/>
    <w:rsid w:val="005414EE"/>
    <w:rsid w:val="00551084"/>
    <w:rsid w:val="00551D0C"/>
    <w:rsid w:val="00552CED"/>
    <w:rsid w:val="005530C6"/>
    <w:rsid w:val="00554FA0"/>
    <w:rsid w:val="00566E2B"/>
    <w:rsid w:val="00570BC1"/>
    <w:rsid w:val="00575C3E"/>
    <w:rsid w:val="00580A78"/>
    <w:rsid w:val="00582481"/>
    <w:rsid w:val="005923F7"/>
    <w:rsid w:val="005A0275"/>
    <w:rsid w:val="005A7DCD"/>
    <w:rsid w:val="005A7E0D"/>
    <w:rsid w:val="005B1C83"/>
    <w:rsid w:val="005B5708"/>
    <w:rsid w:val="005D4C8E"/>
    <w:rsid w:val="005E3546"/>
    <w:rsid w:val="005E619C"/>
    <w:rsid w:val="005E7898"/>
    <w:rsid w:val="005F56A7"/>
    <w:rsid w:val="00604A72"/>
    <w:rsid w:val="00607393"/>
    <w:rsid w:val="00611D22"/>
    <w:rsid w:val="00621582"/>
    <w:rsid w:val="0062463B"/>
    <w:rsid w:val="0062554E"/>
    <w:rsid w:val="006256DB"/>
    <w:rsid w:val="0062615B"/>
    <w:rsid w:val="00637536"/>
    <w:rsid w:val="006415BB"/>
    <w:rsid w:val="00645FEC"/>
    <w:rsid w:val="006537BA"/>
    <w:rsid w:val="00653EB2"/>
    <w:rsid w:val="00665681"/>
    <w:rsid w:val="00666F38"/>
    <w:rsid w:val="00667638"/>
    <w:rsid w:val="00673F75"/>
    <w:rsid w:val="006746E1"/>
    <w:rsid w:val="006A4A47"/>
    <w:rsid w:val="006B44F2"/>
    <w:rsid w:val="006C00A8"/>
    <w:rsid w:val="006C26DB"/>
    <w:rsid w:val="006D12A3"/>
    <w:rsid w:val="006E5A57"/>
    <w:rsid w:val="006E6444"/>
    <w:rsid w:val="006E6D56"/>
    <w:rsid w:val="006F09EE"/>
    <w:rsid w:val="006F500A"/>
    <w:rsid w:val="00716CA4"/>
    <w:rsid w:val="00717680"/>
    <w:rsid w:val="00735674"/>
    <w:rsid w:val="00740D84"/>
    <w:rsid w:val="00750B9C"/>
    <w:rsid w:val="00757814"/>
    <w:rsid w:val="007700F9"/>
    <w:rsid w:val="007760C9"/>
    <w:rsid w:val="0078024A"/>
    <w:rsid w:val="00784C0D"/>
    <w:rsid w:val="007928BF"/>
    <w:rsid w:val="00792FF7"/>
    <w:rsid w:val="007956F0"/>
    <w:rsid w:val="007A5CFF"/>
    <w:rsid w:val="007A776A"/>
    <w:rsid w:val="007B2196"/>
    <w:rsid w:val="007D4A2E"/>
    <w:rsid w:val="007E4A3C"/>
    <w:rsid w:val="007F5F1E"/>
    <w:rsid w:val="00805FA2"/>
    <w:rsid w:val="00822977"/>
    <w:rsid w:val="00822EE2"/>
    <w:rsid w:val="00833861"/>
    <w:rsid w:val="00835F63"/>
    <w:rsid w:val="00837DAF"/>
    <w:rsid w:val="008407F6"/>
    <w:rsid w:val="0084712B"/>
    <w:rsid w:val="00847B0B"/>
    <w:rsid w:val="008532E8"/>
    <w:rsid w:val="00863D69"/>
    <w:rsid w:val="008714F9"/>
    <w:rsid w:val="00871653"/>
    <w:rsid w:val="00872FF9"/>
    <w:rsid w:val="0088134E"/>
    <w:rsid w:val="00881452"/>
    <w:rsid w:val="008825B5"/>
    <w:rsid w:val="008865F3"/>
    <w:rsid w:val="00887DEB"/>
    <w:rsid w:val="00890A6B"/>
    <w:rsid w:val="008A0D7C"/>
    <w:rsid w:val="008A55F1"/>
    <w:rsid w:val="008B2FC8"/>
    <w:rsid w:val="008C1338"/>
    <w:rsid w:val="008C1572"/>
    <w:rsid w:val="008D07C3"/>
    <w:rsid w:val="008D0A1D"/>
    <w:rsid w:val="008E1594"/>
    <w:rsid w:val="008E175B"/>
    <w:rsid w:val="008E7BA4"/>
    <w:rsid w:val="008F5A3C"/>
    <w:rsid w:val="008F5EFF"/>
    <w:rsid w:val="0090052B"/>
    <w:rsid w:val="009038FB"/>
    <w:rsid w:val="00906FEF"/>
    <w:rsid w:val="00921D58"/>
    <w:rsid w:val="00922C37"/>
    <w:rsid w:val="00924F34"/>
    <w:rsid w:val="00925606"/>
    <w:rsid w:val="009347FA"/>
    <w:rsid w:val="00935EED"/>
    <w:rsid w:val="00936EFD"/>
    <w:rsid w:val="009378CE"/>
    <w:rsid w:val="009458E3"/>
    <w:rsid w:val="00955F2E"/>
    <w:rsid w:val="00956810"/>
    <w:rsid w:val="0096277E"/>
    <w:rsid w:val="00962E56"/>
    <w:rsid w:val="00973F6F"/>
    <w:rsid w:val="00975C9E"/>
    <w:rsid w:val="009825F9"/>
    <w:rsid w:val="00982915"/>
    <w:rsid w:val="00984338"/>
    <w:rsid w:val="009861DD"/>
    <w:rsid w:val="00986F40"/>
    <w:rsid w:val="00987806"/>
    <w:rsid w:val="00987F72"/>
    <w:rsid w:val="00991949"/>
    <w:rsid w:val="0099675D"/>
    <w:rsid w:val="009A41A0"/>
    <w:rsid w:val="009A4761"/>
    <w:rsid w:val="009B4C2F"/>
    <w:rsid w:val="009B77D2"/>
    <w:rsid w:val="009C2BA3"/>
    <w:rsid w:val="009C4436"/>
    <w:rsid w:val="009C6C69"/>
    <w:rsid w:val="009D3A2E"/>
    <w:rsid w:val="009D6173"/>
    <w:rsid w:val="009E48AF"/>
    <w:rsid w:val="009E5A95"/>
    <w:rsid w:val="009F5CDD"/>
    <w:rsid w:val="00A015D0"/>
    <w:rsid w:val="00A06291"/>
    <w:rsid w:val="00A10054"/>
    <w:rsid w:val="00A105D7"/>
    <w:rsid w:val="00A126F5"/>
    <w:rsid w:val="00A13226"/>
    <w:rsid w:val="00A173E0"/>
    <w:rsid w:val="00A26A90"/>
    <w:rsid w:val="00A26CD5"/>
    <w:rsid w:val="00A4177F"/>
    <w:rsid w:val="00A468EB"/>
    <w:rsid w:val="00A47338"/>
    <w:rsid w:val="00A47948"/>
    <w:rsid w:val="00A51EB9"/>
    <w:rsid w:val="00A55E44"/>
    <w:rsid w:val="00A56C16"/>
    <w:rsid w:val="00A5795E"/>
    <w:rsid w:val="00A6080F"/>
    <w:rsid w:val="00A65346"/>
    <w:rsid w:val="00A72EBB"/>
    <w:rsid w:val="00A72FBB"/>
    <w:rsid w:val="00A80703"/>
    <w:rsid w:val="00A815FC"/>
    <w:rsid w:val="00A85003"/>
    <w:rsid w:val="00A9533F"/>
    <w:rsid w:val="00AA4D00"/>
    <w:rsid w:val="00AA6A09"/>
    <w:rsid w:val="00AB4A32"/>
    <w:rsid w:val="00AB75D0"/>
    <w:rsid w:val="00AC3795"/>
    <w:rsid w:val="00AD1C17"/>
    <w:rsid w:val="00AD21D7"/>
    <w:rsid w:val="00AE6D46"/>
    <w:rsid w:val="00AF691B"/>
    <w:rsid w:val="00B0295A"/>
    <w:rsid w:val="00B05B82"/>
    <w:rsid w:val="00B171D9"/>
    <w:rsid w:val="00B33D23"/>
    <w:rsid w:val="00B40B7C"/>
    <w:rsid w:val="00B50494"/>
    <w:rsid w:val="00B60FB3"/>
    <w:rsid w:val="00B623CA"/>
    <w:rsid w:val="00B63BC6"/>
    <w:rsid w:val="00B64C7A"/>
    <w:rsid w:val="00B720A7"/>
    <w:rsid w:val="00B7468B"/>
    <w:rsid w:val="00B7679A"/>
    <w:rsid w:val="00B96506"/>
    <w:rsid w:val="00BA57D7"/>
    <w:rsid w:val="00BC4497"/>
    <w:rsid w:val="00BC4C86"/>
    <w:rsid w:val="00BC5D6C"/>
    <w:rsid w:val="00BD252B"/>
    <w:rsid w:val="00BD4649"/>
    <w:rsid w:val="00BE3D80"/>
    <w:rsid w:val="00BE66BE"/>
    <w:rsid w:val="00BF04AB"/>
    <w:rsid w:val="00C01373"/>
    <w:rsid w:val="00C052D8"/>
    <w:rsid w:val="00C11023"/>
    <w:rsid w:val="00C11ED7"/>
    <w:rsid w:val="00C1222D"/>
    <w:rsid w:val="00C15F81"/>
    <w:rsid w:val="00C212FB"/>
    <w:rsid w:val="00C24C48"/>
    <w:rsid w:val="00C54DCC"/>
    <w:rsid w:val="00C553DE"/>
    <w:rsid w:val="00C56B23"/>
    <w:rsid w:val="00C70182"/>
    <w:rsid w:val="00C803AA"/>
    <w:rsid w:val="00C833B9"/>
    <w:rsid w:val="00C834E9"/>
    <w:rsid w:val="00C83A02"/>
    <w:rsid w:val="00C8465A"/>
    <w:rsid w:val="00C85094"/>
    <w:rsid w:val="00C90892"/>
    <w:rsid w:val="00C93EB5"/>
    <w:rsid w:val="00C957BF"/>
    <w:rsid w:val="00CA041D"/>
    <w:rsid w:val="00CA1A6D"/>
    <w:rsid w:val="00CA2325"/>
    <w:rsid w:val="00CA6CE6"/>
    <w:rsid w:val="00CC4924"/>
    <w:rsid w:val="00CD102B"/>
    <w:rsid w:val="00CD5F0B"/>
    <w:rsid w:val="00CD636E"/>
    <w:rsid w:val="00CE239C"/>
    <w:rsid w:val="00CE27CA"/>
    <w:rsid w:val="00CE3421"/>
    <w:rsid w:val="00CF25DE"/>
    <w:rsid w:val="00CF567F"/>
    <w:rsid w:val="00D04FDA"/>
    <w:rsid w:val="00D1242C"/>
    <w:rsid w:val="00D126E9"/>
    <w:rsid w:val="00D13897"/>
    <w:rsid w:val="00D14A71"/>
    <w:rsid w:val="00D1519A"/>
    <w:rsid w:val="00D2075B"/>
    <w:rsid w:val="00D22444"/>
    <w:rsid w:val="00D22674"/>
    <w:rsid w:val="00D2582F"/>
    <w:rsid w:val="00D3060A"/>
    <w:rsid w:val="00D31C00"/>
    <w:rsid w:val="00D338E7"/>
    <w:rsid w:val="00D43AD4"/>
    <w:rsid w:val="00D45A5E"/>
    <w:rsid w:val="00D460F5"/>
    <w:rsid w:val="00D46E0F"/>
    <w:rsid w:val="00D50A8D"/>
    <w:rsid w:val="00D51B67"/>
    <w:rsid w:val="00D61941"/>
    <w:rsid w:val="00D6246F"/>
    <w:rsid w:val="00D63096"/>
    <w:rsid w:val="00D65B0A"/>
    <w:rsid w:val="00D67605"/>
    <w:rsid w:val="00D70884"/>
    <w:rsid w:val="00D812F2"/>
    <w:rsid w:val="00D822FC"/>
    <w:rsid w:val="00D86695"/>
    <w:rsid w:val="00D8749A"/>
    <w:rsid w:val="00DA0380"/>
    <w:rsid w:val="00DA2DA0"/>
    <w:rsid w:val="00DA442F"/>
    <w:rsid w:val="00DB0A3E"/>
    <w:rsid w:val="00DB0E9C"/>
    <w:rsid w:val="00DC4BD3"/>
    <w:rsid w:val="00DD0044"/>
    <w:rsid w:val="00DE25A6"/>
    <w:rsid w:val="00DF605F"/>
    <w:rsid w:val="00DF6808"/>
    <w:rsid w:val="00E01D57"/>
    <w:rsid w:val="00E03C02"/>
    <w:rsid w:val="00E07D26"/>
    <w:rsid w:val="00E15D80"/>
    <w:rsid w:val="00E20A8B"/>
    <w:rsid w:val="00E3158E"/>
    <w:rsid w:val="00E32661"/>
    <w:rsid w:val="00E416B8"/>
    <w:rsid w:val="00E46FDB"/>
    <w:rsid w:val="00E47835"/>
    <w:rsid w:val="00E53C9A"/>
    <w:rsid w:val="00E60F82"/>
    <w:rsid w:val="00E75F47"/>
    <w:rsid w:val="00E76E88"/>
    <w:rsid w:val="00E77276"/>
    <w:rsid w:val="00E819B0"/>
    <w:rsid w:val="00E8585B"/>
    <w:rsid w:val="00E9552E"/>
    <w:rsid w:val="00E96304"/>
    <w:rsid w:val="00EA5117"/>
    <w:rsid w:val="00EB626B"/>
    <w:rsid w:val="00EB74A8"/>
    <w:rsid w:val="00EB7F8F"/>
    <w:rsid w:val="00EC1529"/>
    <w:rsid w:val="00EC5050"/>
    <w:rsid w:val="00ED43CE"/>
    <w:rsid w:val="00EE4000"/>
    <w:rsid w:val="00EE6F51"/>
    <w:rsid w:val="00EF589D"/>
    <w:rsid w:val="00EF595D"/>
    <w:rsid w:val="00F02B04"/>
    <w:rsid w:val="00F14BFA"/>
    <w:rsid w:val="00F15BEB"/>
    <w:rsid w:val="00F262FE"/>
    <w:rsid w:val="00F309B2"/>
    <w:rsid w:val="00F35400"/>
    <w:rsid w:val="00F35CBC"/>
    <w:rsid w:val="00F370C1"/>
    <w:rsid w:val="00F419E6"/>
    <w:rsid w:val="00F43E61"/>
    <w:rsid w:val="00F5125A"/>
    <w:rsid w:val="00F61172"/>
    <w:rsid w:val="00F67C6B"/>
    <w:rsid w:val="00F748CA"/>
    <w:rsid w:val="00F82129"/>
    <w:rsid w:val="00F82748"/>
    <w:rsid w:val="00FA1532"/>
    <w:rsid w:val="00FA1FE7"/>
    <w:rsid w:val="00FB1D79"/>
    <w:rsid w:val="00FB1DB7"/>
    <w:rsid w:val="00FB2964"/>
    <w:rsid w:val="00FB2F05"/>
    <w:rsid w:val="00FB48B1"/>
    <w:rsid w:val="00FB574D"/>
    <w:rsid w:val="00FC3FA4"/>
    <w:rsid w:val="00FD1AE5"/>
    <w:rsid w:val="00FD5982"/>
    <w:rsid w:val="00FE30CB"/>
    <w:rsid w:val="00FE51BC"/>
    <w:rsid w:val="00FF26E5"/>
    <w:rsid w:val="00FF3ABD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D806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0A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0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B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C1"/>
    <w:rPr>
      <w:b/>
      <w:bCs/>
    </w:rPr>
  </w:style>
  <w:style w:type="paragraph" w:styleId="ListParagraph">
    <w:name w:val="List Paragraph"/>
    <w:basedOn w:val="Normal"/>
    <w:uiPriority w:val="34"/>
    <w:qFormat/>
    <w:rsid w:val="00467C4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A2DA0"/>
  </w:style>
  <w:style w:type="paragraph" w:styleId="BodyTextIndent">
    <w:name w:val="Body Text Indent"/>
    <w:basedOn w:val="Normal"/>
    <w:link w:val="BodyTextIndentChar"/>
    <w:rsid w:val="00611D22"/>
    <w:pPr>
      <w:tabs>
        <w:tab w:val="left" w:pos="360"/>
      </w:tabs>
      <w:ind w:left="360" w:hanging="360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11D22"/>
    <w:rPr>
      <w:sz w:val="16"/>
      <w:szCs w:val="24"/>
    </w:rPr>
  </w:style>
  <w:style w:type="character" w:customStyle="1" w:styleId="apple-converted-space">
    <w:name w:val="apple-converted-space"/>
    <w:basedOn w:val="DefaultParagraphFont"/>
    <w:rsid w:val="00FD5982"/>
  </w:style>
  <w:style w:type="character" w:customStyle="1" w:styleId="UnresolvedMention">
    <w:name w:val="Unresolved Mention"/>
    <w:basedOn w:val="DefaultParagraphFont"/>
    <w:uiPriority w:val="99"/>
    <w:rsid w:val="006A4A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mments" Target="comments.xml"/><Relationship Id="rId20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openxmlformats.org/officeDocument/2006/relationships/hyperlink" Target="https://www.wku.edu/colonnade/facultyresources.php" TargetMode="External"/><Relationship Id="rId12" Type="http://schemas.openxmlformats.org/officeDocument/2006/relationships/hyperlink" Target="https://www.wku.edu/colonnade/index.php" TargetMode="External"/><Relationship Id="rId13" Type="http://schemas.openxmlformats.org/officeDocument/2006/relationships/hyperlink" Target="https://www.wku.edu/colonnade/facultyresources.php" TargetMode="External"/><Relationship Id="rId14" Type="http://schemas.openxmlformats.org/officeDocument/2006/relationships/hyperlink" Target="https://www.wku.edu/colonnade/index.php" TargetMode="External"/><Relationship Id="rId15" Type="http://schemas.openxmlformats.org/officeDocument/2006/relationships/hyperlink" Target="https://www.wku.edu/library/forms.php" TargetMode="External"/><Relationship Id="rId16" Type="http://schemas.openxmlformats.org/officeDocument/2006/relationships/hyperlink" Target="https://www.wku.edu/library/forms.php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nces.ed.gov/ipeds/cipcode/Default.aspx?y=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8883-DD57-C041-9692-4FD68C4D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1599</Words>
  <Characters>9119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Western Kentucky University</Company>
  <LinksUpToDate>false</LinksUpToDate>
  <CharactersWithSpaces>10697</CharactersWithSpaces>
  <SharedDoc>false</SharedDoc>
  <HLinks>
    <vt:vector size="6" baseType="variant"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http://www.wku.edu/about.html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Bowling Green Community College</dc:creator>
  <cp:lastModifiedBy>Microsoft Office User</cp:lastModifiedBy>
  <cp:revision>2</cp:revision>
  <cp:lastPrinted>2018-04-03T21:04:00Z</cp:lastPrinted>
  <dcterms:created xsi:type="dcterms:W3CDTF">2018-11-14T21:10:00Z</dcterms:created>
  <dcterms:modified xsi:type="dcterms:W3CDTF">2018-11-14T21:10:00Z</dcterms:modified>
</cp:coreProperties>
</file>