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BF" w:rsidRDefault="0089088A" w:rsidP="003B579C">
      <w:pPr>
        <w:pStyle w:val="NormalWeb"/>
        <w:jc w:val="center"/>
        <w:rPr>
          <w:rStyle w:val="Strong"/>
        </w:rPr>
      </w:pPr>
      <w:bookmarkStart w:id="0" w:name="_GoBack"/>
      <w:bookmarkEnd w:id="0"/>
      <w:r w:rsidRPr="002F6072">
        <w:rPr>
          <w:rStyle w:val="Strong"/>
        </w:rPr>
        <w:t>General Guidelines for</w:t>
      </w:r>
      <w:r w:rsidRPr="002F6072">
        <w:rPr>
          <w:b/>
          <w:bCs/>
        </w:rPr>
        <w:br/>
      </w:r>
      <w:r w:rsidR="00586ABF">
        <w:rPr>
          <w:rStyle w:val="Strong"/>
        </w:rPr>
        <w:t xml:space="preserve">Proposal to Create a New </w:t>
      </w:r>
      <w:ins w:id="1" w:author="Eggleton, Freida" w:date="2013-11-12T15:11:00Z">
        <w:r w:rsidR="00B973AF">
          <w:rPr>
            <w:rStyle w:val="Strong"/>
          </w:rPr>
          <w:t xml:space="preserve">Undergraduate </w:t>
        </w:r>
      </w:ins>
      <w:r w:rsidR="00586ABF">
        <w:rPr>
          <w:rStyle w:val="Strong"/>
        </w:rPr>
        <w:t>Academic Deg</w:t>
      </w:r>
      <w:r w:rsidR="003B579C">
        <w:rPr>
          <w:rStyle w:val="Strong"/>
        </w:rPr>
        <w:t xml:space="preserve">ree </w:t>
      </w:r>
      <w:r w:rsidR="00586ABF">
        <w:rPr>
          <w:rStyle w:val="Strong"/>
        </w:rPr>
        <w:t>Type</w:t>
      </w:r>
    </w:p>
    <w:p w:rsidR="00586ABF" w:rsidRPr="00F53D93" w:rsidRDefault="00586ABF" w:rsidP="00F53D93">
      <w:pPr>
        <w:numPr>
          <w:ilvl w:val="0"/>
          <w:numId w:val="2"/>
        </w:numPr>
        <w:spacing w:before="100" w:beforeAutospacing="1" w:after="100" w:afterAutospacing="1" w:line="280" w:lineRule="exact"/>
        <w:contextualSpacing/>
        <w:rPr>
          <w:sz w:val="22"/>
          <w:szCs w:val="22"/>
        </w:rPr>
      </w:pPr>
      <w:r w:rsidRPr="00DF4336">
        <w:rPr>
          <w:sz w:val="22"/>
          <w:szCs w:val="22"/>
        </w:rPr>
        <w:t>This form is u</w:t>
      </w:r>
      <w:r w:rsidR="005C63A9">
        <w:rPr>
          <w:sz w:val="22"/>
          <w:szCs w:val="22"/>
        </w:rPr>
        <w:t xml:space="preserve">sed to create a new </w:t>
      </w:r>
      <w:ins w:id="2" w:author="Eggleton, Freida" w:date="2013-11-12T15:11:00Z">
        <w:r w:rsidR="00B973AF">
          <w:rPr>
            <w:sz w:val="22"/>
            <w:szCs w:val="22"/>
          </w:rPr>
          <w:t xml:space="preserve">undergraduate </w:t>
        </w:r>
      </w:ins>
      <w:r w:rsidR="005C63A9">
        <w:rPr>
          <w:sz w:val="22"/>
          <w:szCs w:val="22"/>
        </w:rPr>
        <w:t>degree type</w:t>
      </w:r>
      <w:r w:rsidR="00F53D93">
        <w:rPr>
          <w:sz w:val="22"/>
          <w:szCs w:val="22"/>
        </w:rPr>
        <w:t xml:space="preserve"> </w:t>
      </w:r>
      <w:r w:rsidR="005C63A9">
        <w:rPr>
          <w:sz w:val="22"/>
          <w:szCs w:val="22"/>
        </w:rPr>
        <w:t xml:space="preserve">(e.g., AA, BS, </w:t>
      </w:r>
      <w:proofErr w:type="gramStart"/>
      <w:r w:rsidR="005C63A9">
        <w:rPr>
          <w:sz w:val="22"/>
          <w:szCs w:val="22"/>
        </w:rPr>
        <w:t>BSN</w:t>
      </w:r>
      <w:proofErr w:type="gramEnd"/>
      <w:del w:id="3" w:author="John Baker" w:date="2013-11-12T14:33:00Z">
        <w:r w:rsidR="005C63A9" w:rsidDel="00CB5B44">
          <w:rPr>
            <w:sz w:val="22"/>
            <w:szCs w:val="22"/>
          </w:rPr>
          <w:delText>,</w:delText>
        </w:r>
      </w:del>
      <w:del w:id="4" w:author="John Baker" w:date="2013-11-12T14:32:00Z">
        <w:r w:rsidR="005C63A9" w:rsidDel="00CB5B44">
          <w:rPr>
            <w:sz w:val="22"/>
            <w:szCs w:val="22"/>
          </w:rPr>
          <w:delText xml:space="preserve"> MA, MAE, EdD</w:delText>
        </w:r>
      </w:del>
      <w:r w:rsidR="005C63A9">
        <w:rPr>
          <w:sz w:val="22"/>
          <w:szCs w:val="22"/>
        </w:rPr>
        <w:t>).</w:t>
      </w:r>
      <w:r w:rsidR="00F53D93">
        <w:rPr>
          <w:sz w:val="22"/>
          <w:szCs w:val="22"/>
        </w:rPr>
        <w:br/>
      </w:r>
    </w:p>
    <w:p w:rsidR="0089088A" w:rsidRPr="00DF4336" w:rsidRDefault="0089088A" w:rsidP="0062672D">
      <w:pPr>
        <w:numPr>
          <w:ilvl w:val="0"/>
          <w:numId w:val="2"/>
        </w:numPr>
        <w:spacing w:before="100" w:beforeAutospacing="1" w:after="100" w:afterAutospacing="1" w:line="280" w:lineRule="exact"/>
        <w:contextualSpacing/>
        <w:rPr>
          <w:sz w:val="22"/>
          <w:szCs w:val="22"/>
        </w:rPr>
      </w:pPr>
      <w:r w:rsidRPr="00DF4336">
        <w:rPr>
          <w:sz w:val="22"/>
          <w:szCs w:val="22"/>
        </w:rPr>
        <w:t xml:space="preserve">Proposals to create </w:t>
      </w:r>
      <w:r w:rsidR="00586ABF" w:rsidRPr="00DF4336">
        <w:rPr>
          <w:sz w:val="22"/>
          <w:szCs w:val="22"/>
        </w:rPr>
        <w:t xml:space="preserve">a New </w:t>
      </w:r>
      <w:ins w:id="5" w:author="Eggleton, Freida" w:date="2013-11-12T15:13:00Z">
        <w:r w:rsidR="00B973AF">
          <w:rPr>
            <w:sz w:val="22"/>
            <w:szCs w:val="22"/>
          </w:rPr>
          <w:t xml:space="preserve">Undergraduate </w:t>
        </w:r>
      </w:ins>
      <w:r w:rsidR="00586ABF" w:rsidRPr="00DF4336">
        <w:rPr>
          <w:sz w:val="22"/>
          <w:szCs w:val="22"/>
        </w:rPr>
        <w:t xml:space="preserve">Academic Degree </w:t>
      </w:r>
      <w:ins w:id="6" w:author="Eggleton, Freida" w:date="2013-11-12T15:13:00Z">
        <w:r w:rsidR="00B973AF">
          <w:rPr>
            <w:sz w:val="22"/>
            <w:szCs w:val="22"/>
          </w:rPr>
          <w:t>T</w:t>
        </w:r>
      </w:ins>
      <w:del w:id="7" w:author="Eggleton, Freida" w:date="2013-11-12T15:13:00Z">
        <w:r w:rsidR="00586ABF" w:rsidRPr="00DF4336" w:rsidDel="00B973AF">
          <w:rPr>
            <w:sz w:val="22"/>
            <w:szCs w:val="22"/>
          </w:rPr>
          <w:delText>t</w:delText>
        </w:r>
      </w:del>
      <w:r w:rsidR="00586ABF" w:rsidRPr="00DF4336">
        <w:rPr>
          <w:sz w:val="22"/>
          <w:szCs w:val="22"/>
        </w:rPr>
        <w:t xml:space="preserve">ype are </w:t>
      </w:r>
      <w:r w:rsidR="00586ABF" w:rsidRPr="00DF4336">
        <w:rPr>
          <w:b/>
          <w:sz w:val="22"/>
          <w:szCs w:val="22"/>
        </w:rPr>
        <w:t>action items</w:t>
      </w:r>
      <w:r w:rsidR="002C6B9B" w:rsidRPr="00DF4336">
        <w:rPr>
          <w:sz w:val="22"/>
          <w:szCs w:val="22"/>
        </w:rPr>
        <w:t>.</w:t>
      </w:r>
      <w:r w:rsidR="00F53D93">
        <w:rPr>
          <w:sz w:val="22"/>
          <w:szCs w:val="22"/>
        </w:rPr>
        <w:t xml:space="preserve"> Proposals to create a New Academic Major Program are separate action items.</w:t>
      </w:r>
      <w:r w:rsidR="00F53D93" w:rsidRPr="00F53D93">
        <w:rPr>
          <w:sz w:val="22"/>
          <w:szCs w:val="22"/>
        </w:rPr>
        <w:br/>
      </w:r>
    </w:p>
    <w:p w:rsidR="00CB47F7"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w:t>
      </w:r>
      <w:r w:rsidR="00DA33E4">
        <w:rPr>
          <w:b/>
          <w:sz w:val="22"/>
          <w:szCs w:val="22"/>
        </w:rPr>
        <w:t xml:space="preserve">tem </w:t>
      </w:r>
      <w:r w:rsidRPr="00DF4336">
        <w:rPr>
          <w:b/>
          <w:sz w:val="22"/>
          <w:szCs w:val="22"/>
        </w:rPr>
        <w:t>1.2</w:t>
      </w:r>
      <w:r w:rsidRPr="00DF4336">
        <w:rPr>
          <w:sz w:val="22"/>
          <w:szCs w:val="22"/>
        </w:rPr>
        <w:t xml:space="preserve"> should be the standard recognized degree type abbreviation in the United States.</w:t>
      </w:r>
      <w:r w:rsidR="00CB47F7">
        <w:rPr>
          <w:sz w:val="22"/>
          <w:szCs w:val="22"/>
        </w:rPr>
        <w:br/>
      </w:r>
    </w:p>
    <w:p w:rsidR="006B5673" w:rsidRPr="00DF4336" w:rsidRDefault="00CB47F7" w:rsidP="00ED7922">
      <w:pPr>
        <w:numPr>
          <w:ilvl w:val="0"/>
          <w:numId w:val="2"/>
        </w:numPr>
        <w:spacing w:before="100" w:beforeAutospacing="1" w:after="100" w:afterAutospacing="1" w:line="280" w:lineRule="exact"/>
        <w:contextualSpacing/>
        <w:rPr>
          <w:sz w:val="22"/>
          <w:szCs w:val="22"/>
        </w:rPr>
      </w:pPr>
      <w:del w:id="8" w:author="John Baker" w:date="2013-11-12T14:28:00Z">
        <w:r w:rsidDel="00F346C5">
          <w:rPr>
            <w:b/>
            <w:sz w:val="22"/>
            <w:szCs w:val="22"/>
          </w:rPr>
          <w:delText>Item 1.3</w:delText>
        </w:r>
        <w:r w:rsidDel="00F346C5">
          <w:rPr>
            <w:sz w:val="22"/>
            <w:szCs w:val="22"/>
          </w:rPr>
          <w:delText xml:space="preserve"> should  </w:delText>
        </w:r>
        <w:r w:rsidRPr="00CB47F7" w:rsidDel="00F346C5">
          <w:rPr>
            <w:color w:val="C00000"/>
            <w:sz w:val="22"/>
            <w:szCs w:val="22"/>
          </w:rPr>
          <w:delText>(</w:delText>
        </w:r>
        <w:r w:rsidDel="00F346C5">
          <w:rPr>
            <w:color w:val="C00000"/>
            <w:sz w:val="22"/>
            <w:szCs w:val="22"/>
          </w:rPr>
          <w:delText>to be filled in by Provost)</w:delText>
        </w:r>
      </w:del>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sz w:val="22"/>
          <w:szCs w:val="22"/>
        </w:rPr>
        <w:t xml:space="preserve">The </w:t>
      </w:r>
      <w:del w:id="9" w:author="Eggleton, Freida" w:date="2013-11-12T15:11:00Z">
        <w:r w:rsidRPr="00DF4336" w:rsidDel="00B973AF">
          <w:rPr>
            <w:sz w:val="22"/>
            <w:szCs w:val="22"/>
          </w:rPr>
          <w:delText xml:space="preserve">catalog </w:delText>
        </w:r>
      </w:del>
      <w:r w:rsidRPr="00DF4336">
        <w:rPr>
          <w:sz w:val="22"/>
          <w:szCs w:val="22"/>
        </w:rPr>
        <w:t xml:space="preserve">description in </w:t>
      </w:r>
      <w:r w:rsidRPr="00DF4336">
        <w:rPr>
          <w:b/>
          <w:sz w:val="22"/>
          <w:szCs w:val="22"/>
        </w:rPr>
        <w:t>item 1.</w:t>
      </w:r>
      <w:ins w:id="10" w:author="John Baker" w:date="2013-11-12T14:28:00Z">
        <w:r w:rsidR="00F346C5">
          <w:rPr>
            <w:b/>
            <w:sz w:val="22"/>
            <w:szCs w:val="22"/>
          </w:rPr>
          <w:t>3</w:t>
        </w:r>
      </w:ins>
      <w:del w:id="11" w:author="John Baker" w:date="2013-11-12T14:28:00Z">
        <w:r w:rsidR="00CB47F7" w:rsidDel="00F346C5">
          <w:rPr>
            <w:b/>
            <w:sz w:val="22"/>
            <w:szCs w:val="22"/>
          </w:rPr>
          <w:delText>4</w:delText>
        </w:r>
      </w:del>
      <w:r w:rsidRPr="00DF4336">
        <w:rPr>
          <w:sz w:val="22"/>
          <w:szCs w:val="22"/>
        </w:rPr>
        <w:t xml:space="preserve"> should be written in complete sentences</w:t>
      </w:r>
      <w:ins w:id="12" w:author="Eggleton, Freida" w:date="2013-11-12T15:11:00Z">
        <w:r w:rsidR="00B973AF">
          <w:rPr>
            <w:sz w:val="22"/>
            <w:szCs w:val="22"/>
          </w:rPr>
          <w:t>;</w:t>
        </w:r>
      </w:ins>
      <w:del w:id="13" w:author="Eggleton, Freida" w:date="2013-11-12T15:11:00Z">
        <w:r w:rsidRPr="00DF4336" w:rsidDel="00B973AF">
          <w:rPr>
            <w:sz w:val="22"/>
            <w:szCs w:val="22"/>
          </w:rPr>
          <w:delText>,</w:delText>
        </w:r>
      </w:del>
      <w:r w:rsidRPr="00DF4336">
        <w:rPr>
          <w:sz w:val="22"/>
          <w:szCs w:val="22"/>
        </w:rPr>
        <w:t xml:space="preserve"> include a clear rationale for the degree type, distinguish the degree type from the currently offered degree types, and outline who will receive this degree. Additional relevant information may be included. </w:t>
      </w:r>
      <w:del w:id="14" w:author="Eggleton, Freida" w:date="2013-11-12T15:12:00Z">
        <w:r w:rsidRPr="00DF4336" w:rsidDel="00B973AF">
          <w:rPr>
            <w:sz w:val="22"/>
            <w:szCs w:val="22"/>
          </w:rPr>
          <w:delText>It should follow the same format as those degree types in the catalog.</w:delText>
        </w:r>
        <w:r w:rsidR="00ED7922" w:rsidRPr="00DF4336" w:rsidDel="00B973AF">
          <w:rPr>
            <w:sz w:val="22"/>
            <w:szCs w:val="22"/>
          </w:rPr>
          <w:br/>
        </w:r>
      </w:del>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2.1</w:t>
      </w:r>
      <w:r w:rsidRPr="00DF4336">
        <w:rPr>
          <w:sz w:val="22"/>
          <w:szCs w:val="22"/>
        </w:rPr>
        <w:t xml:space="preserve"> should discuss the reasons for developing the proposed academic degree type. For example, what societal trends or changes in the academic discipline suggest a need for this proposed degree type? Has the proposed degree type been developed in response to student demand? Employer or alumni demand?</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2.2</w:t>
      </w:r>
      <w:r w:rsidRPr="00DF4336">
        <w:rPr>
          <w:sz w:val="22"/>
          <w:szCs w:val="22"/>
        </w:rPr>
        <w:t xml:space="preserve"> should describe the reasons for creating this degree type. Specific justification for this degree type, including supporting data if appropriate, should be cited. For example, is the change necessary to meet professional certification guidelines from an accrediting agency or for program certification? Is the degree type required for licensure, career advancement, and/</w:t>
      </w:r>
      <w:r w:rsidR="00776D4F">
        <w:rPr>
          <w:sz w:val="22"/>
          <w:szCs w:val="22"/>
        </w:rPr>
        <w:t xml:space="preserve"> </w:t>
      </w:r>
      <w:r w:rsidRPr="00DF4336">
        <w:rPr>
          <w:sz w:val="22"/>
          <w:szCs w:val="22"/>
        </w:rPr>
        <w:t>or higher education in the academic field?</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 xml:space="preserve">Item 2.3 </w:t>
      </w:r>
      <w:r w:rsidRPr="00DF4336">
        <w:rPr>
          <w:sz w:val="22"/>
          <w:szCs w:val="22"/>
        </w:rPr>
        <w:t>should list schools in Kentucky and other states, especially our benchmark institutions, offering this degree type.</w:t>
      </w:r>
      <w:r w:rsidR="00ED7922" w:rsidRPr="00DF4336">
        <w:rPr>
          <w:sz w:val="22"/>
          <w:szCs w:val="22"/>
        </w:rPr>
        <w:br/>
      </w:r>
    </w:p>
    <w:p w:rsidR="006E7704" w:rsidRPr="006E7704" w:rsidRDefault="006B5673" w:rsidP="00ED7922">
      <w:pPr>
        <w:numPr>
          <w:ilvl w:val="0"/>
          <w:numId w:val="2"/>
        </w:numPr>
        <w:spacing w:before="100" w:beforeAutospacing="1" w:after="100" w:afterAutospacing="1" w:line="280" w:lineRule="exact"/>
        <w:contextualSpacing/>
        <w:rPr>
          <w:sz w:val="22"/>
          <w:szCs w:val="22"/>
        </w:rPr>
      </w:pPr>
      <w:r w:rsidRPr="006E7704">
        <w:rPr>
          <w:b/>
          <w:sz w:val="22"/>
          <w:szCs w:val="22"/>
        </w:rPr>
        <w:t>Item 2.4</w:t>
      </w:r>
      <w:r w:rsidRPr="006E7704">
        <w:rPr>
          <w:sz w:val="22"/>
          <w:szCs w:val="22"/>
        </w:rPr>
        <w:t xml:space="preserve"> should provide evidence this degree type is a commonly accepted degree type by showing how it is recognized by relevant professional organization(s), regional accreditor(s), and/</w:t>
      </w:r>
      <w:r w:rsidR="00776D4F" w:rsidRPr="006E7704">
        <w:rPr>
          <w:sz w:val="22"/>
          <w:szCs w:val="22"/>
        </w:rPr>
        <w:t xml:space="preserve"> </w:t>
      </w:r>
      <w:r w:rsidRPr="006E7704">
        <w:rPr>
          <w:sz w:val="22"/>
          <w:szCs w:val="22"/>
        </w:rPr>
        <w:t>or the Department of Education.</w:t>
      </w:r>
      <w:r w:rsidR="00ED7922" w:rsidRPr="006E7704">
        <w:rPr>
          <w:sz w:val="22"/>
          <w:szCs w:val="22"/>
        </w:rPr>
        <w:br/>
      </w:r>
    </w:p>
    <w:p w:rsidR="006B5673" w:rsidRPr="006E7704" w:rsidRDefault="006B5673" w:rsidP="00ED7922">
      <w:pPr>
        <w:numPr>
          <w:ilvl w:val="0"/>
          <w:numId w:val="2"/>
        </w:numPr>
        <w:spacing w:before="100" w:beforeAutospacing="1" w:after="100" w:afterAutospacing="1" w:line="280" w:lineRule="exact"/>
        <w:contextualSpacing/>
        <w:rPr>
          <w:sz w:val="22"/>
          <w:szCs w:val="22"/>
        </w:rPr>
      </w:pPr>
      <w:r w:rsidRPr="006E7704">
        <w:rPr>
          <w:b/>
          <w:sz w:val="22"/>
          <w:szCs w:val="22"/>
        </w:rPr>
        <w:t>Item 2.5</w:t>
      </w:r>
      <w:r w:rsidRPr="006E7704">
        <w:rPr>
          <w:sz w:val="22"/>
          <w:szCs w:val="22"/>
        </w:rPr>
        <w:t xml:space="preserve"> should show how this degree type differs from currently offered degree types.</w:t>
      </w:r>
      <w:r w:rsidR="00ED7922" w:rsidRPr="006E7704">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2.6</w:t>
      </w:r>
      <w:r w:rsidRPr="00DF4336">
        <w:rPr>
          <w:sz w:val="22"/>
          <w:szCs w:val="22"/>
        </w:rPr>
        <w:t xml:space="preserve"> should list </w:t>
      </w:r>
      <w:r w:rsidR="00B61BF4">
        <w:rPr>
          <w:sz w:val="22"/>
          <w:szCs w:val="22"/>
        </w:rPr>
        <w:t xml:space="preserve">potential </w:t>
      </w:r>
      <w:r w:rsidRPr="00DF4336">
        <w:rPr>
          <w:sz w:val="22"/>
          <w:szCs w:val="22"/>
        </w:rPr>
        <w:t>programs/</w:t>
      </w:r>
      <w:r w:rsidR="00776D4F">
        <w:rPr>
          <w:sz w:val="22"/>
          <w:szCs w:val="22"/>
        </w:rPr>
        <w:t xml:space="preserve"> </w:t>
      </w:r>
      <w:r w:rsidRPr="00DF4336">
        <w:rPr>
          <w:sz w:val="22"/>
          <w:szCs w:val="22"/>
        </w:rPr>
        <w:t>major</w:t>
      </w:r>
      <w:r w:rsidR="00B61BF4">
        <w:rPr>
          <w:sz w:val="22"/>
          <w:szCs w:val="22"/>
        </w:rPr>
        <w:t>s</w:t>
      </w:r>
      <w:r w:rsidRPr="00DF4336">
        <w:rPr>
          <w:sz w:val="22"/>
          <w:szCs w:val="22"/>
        </w:rPr>
        <w:t xml:space="preserve"> in</w:t>
      </w:r>
      <w:r w:rsidR="00B61BF4">
        <w:rPr>
          <w:sz w:val="22"/>
          <w:szCs w:val="22"/>
        </w:rPr>
        <w:t>terested</w:t>
      </w:r>
      <w:r w:rsidRPr="00DF4336">
        <w:rPr>
          <w:sz w:val="22"/>
          <w:szCs w:val="22"/>
        </w:rPr>
        <w:t xml:space="preserve"> in </w:t>
      </w:r>
      <w:r w:rsidR="00B61BF4">
        <w:rPr>
          <w:sz w:val="22"/>
          <w:szCs w:val="22"/>
        </w:rPr>
        <w:t xml:space="preserve">offering </w:t>
      </w:r>
      <w:r w:rsidRPr="00DF4336">
        <w:rPr>
          <w:sz w:val="22"/>
          <w:szCs w:val="22"/>
        </w:rPr>
        <w:t>this degree type.</w:t>
      </w:r>
      <w:r w:rsidR="00ED7922" w:rsidRPr="00DF4336">
        <w:rPr>
          <w:sz w:val="22"/>
          <w:szCs w:val="22"/>
        </w:rPr>
        <w:br/>
      </w:r>
    </w:p>
    <w:p w:rsidR="00644E0B"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2.7</w:t>
      </w:r>
      <w:r w:rsidRPr="00DF4336">
        <w:rPr>
          <w:sz w:val="22"/>
          <w:szCs w:val="22"/>
        </w:rPr>
        <w:t xml:space="preserve"> should state the basis for the projected number of annual graduates in the proposed new degree type, as well as the projection itself.</w:t>
      </w:r>
      <w:r w:rsidR="00644E0B">
        <w:rPr>
          <w:sz w:val="22"/>
          <w:szCs w:val="22"/>
        </w:rPr>
        <w:br/>
      </w:r>
    </w:p>
    <w:p w:rsidR="006B5673" w:rsidRPr="00DF4336" w:rsidRDefault="00644E0B" w:rsidP="00ED7922">
      <w:pPr>
        <w:numPr>
          <w:ilvl w:val="0"/>
          <w:numId w:val="2"/>
        </w:numPr>
        <w:spacing w:before="100" w:beforeAutospacing="1" w:after="100" w:afterAutospacing="1" w:line="280" w:lineRule="exact"/>
        <w:contextualSpacing/>
        <w:rPr>
          <w:sz w:val="22"/>
          <w:szCs w:val="22"/>
        </w:rPr>
      </w:pPr>
      <w:r>
        <w:rPr>
          <w:b/>
          <w:sz w:val="22"/>
          <w:szCs w:val="22"/>
        </w:rPr>
        <w:t xml:space="preserve">Item 3: </w:t>
      </w:r>
      <w:del w:id="15" w:author="John Baker" w:date="2013-11-12T14:28:00Z">
        <w:r w:rsidDel="00F346C5">
          <w:rPr>
            <w:b/>
            <w:sz w:val="22"/>
            <w:szCs w:val="22"/>
          </w:rPr>
          <w:delText>TBA</w:delText>
        </w:r>
      </w:del>
      <w:ins w:id="16" w:author="John Baker" w:date="2013-11-12T14:29:00Z">
        <w:r w:rsidR="00F346C5">
          <w:rPr>
            <w:sz w:val="22"/>
            <w:szCs w:val="22"/>
          </w:rPr>
          <w:t xml:space="preserve"> General description of the degree type such as the degree types as defined in the Undergraduate Academic Program section of the Undergraduate Catalog. </w:t>
        </w:r>
        <w:r w:rsidR="00F346C5" w:rsidRPr="00F346C5">
          <w:rPr>
            <w:sz w:val="22"/>
            <w:szCs w:val="22"/>
          </w:rPr>
          <w:t xml:space="preserve"> </w:t>
        </w:r>
      </w:ins>
      <w:r w:rsidR="00ED7922" w:rsidRPr="00F346C5">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lastRenderedPageBreak/>
        <w:t xml:space="preserve">Item </w:t>
      </w:r>
      <w:r w:rsidR="00644E0B">
        <w:rPr>
          <w:b/>
          <w:sz w:val="22"/>
          <w:szCs w:val="22"/>
        </w:rPr>
        <w:t>4</w:t>
      </w:r>
      <w:r w:rsidRPr="00DF4336">
        <w:rPr>
          <w:sz w:val="22"/>
          <w:szCs w:val="22"/>
        </w:rPr>
        <w:t xml:space="preserve"> should indicate the </w:t>
      </w:r>
      <w:r w:rsidR="00E723E3">
        <w:rPr>
          <w:sz w:val="22"/>
          <w:szCs w:val="22"/>
        </w:rPr>
        <w:t xml:space="preserve">effective </w:t>
      </w:r>
      <w:r w:rsidRPr="00DF4336">
        <w:rPr>
          <w:sz w:val="22"/>
          <w:szCs w:val="22"/>
        </w:rPr>
        <w:t xml:space="preserve">term </w:t>
      </w:r>
      <w:r w:rsidR="00E723E3">
        <w:rPr>
          <w:sz w:val="22"/>
          <w:szCs w:val="22"/>
        </w:rPr>
        <w:t xml:space="preserve">for implementation </w:t>
      </w:r>
      <w:r w:rsidRPr="00DF4336">
        <w:rPr>
          <w:sz w:val="22"/>
          <w:szCs w:val="22"/>
        </w:rPr>
        <w:t>and any special provisions for currently enrolled students.</w:t>
      </w:r>
    </w:p>
    <w:p w:rsidR="002C6B9B" w:rsidRPr="00DF4336" w:rsidRDefault="002C6B9B" w:rsidP="00ED7922">
      <w:pPr>
        <w:spacing w:line="280" w:lineRule="exact"/>
        <w:contextualSpacing/>
        <w:rPr>
          <w:sz w:val="22"/>
          <w:szCs w:val="22"/>
        </w:rPr>
      </w:pPr>
      <w:r w:rsidRPr="00DF4336">
        <w:rPr>
          <w:sz w:val="22"/>
          <w:szCs w:val="22"/>
        </w:rPr>
        <w:br w:type="page"/>
      </w:r>
    </w:p>
    <w:p w:rsidR="0089088A" w:rsidRDefault="0089088A" w:rsidP="0089088A"/>
    <w:p w:rsidR="00D67982" w:rsidRDefault="00D67982" w:rsidP="00D67982">
      <w:pPr>
        <w:jc w:val="right"/>
      </w:pPr>
      <w:r>
        <w:t>Proposal Date:</w:t>
      </w:r>
    </w:p>
    <w:p w:rsidR="00D67982" w:rsidRDefault="00D67982" w:rsidP="00D67982">
      <w:pPr>
        <w:jc w:val="center"/>
      </w:pPr>
    </w:p>
    <w:p w:rsidR="00D67982" w:rsidRDefault="00D67982" w:rsidP="00D67982">
      <w:pPr>
        <w:jc w:val="center"/>
        <w:rPr>
          <w:b/>
        </w:rPr>
      </w:pPr>
      <w:r>
        <w:rPr>
          <w:b/>
        </w:rPr>
        <w:t xml:space="preserve">College Name </w:t>
      </w:r>
    </w:p>
    <w:p w:rsidR="00D67982" w:rsidRDefault="00D67982" w:rsidP="00D67982">
      <w:pPr>
        <w:jc w:val="center"/>
        <w:rPr>
          <w:b/>
        </w:rPr>
      </w:pPr>
      <w:r>
        <w:rPr>
          <w:b/>
        </w:rPr>
        <w:t xml:space="preserve">Department </w:t>
      </w:r>
      <w:r w:rsidR="00BA46A1">
        <w:rPr>
          <w:b/>
        </w:rPr>
        <w:t>Name</w:t>
      </w:r>
    </w:p>
    <w:p w:rsidR="00D67982" w:rsidRDefault="00ED7922" w:rsidP="00D67982">
      <w:pPr>
        <w:jc w:val="center"/>
        <w:rPr>
          <w:b/>
        </w:rPr>
      </w:pPr>
      <w:r>
        <w:rPr>
          <w:b/>
        </w:rPr>
        <w:t xml:space="preserve">Proposal to Create a New </w:t>
      </w:r>
      <w:ins w:id="17" w:author="Eggleton, Freida" w:date="2013-11-12T15:14:00Z">
        <w:r w:rsidR="00B973AF">
          <w:rPr>
            <w:b/>
          </w:rPr>
          <w:t xml:space="preserve">Undergraduate </w:t>
        </w:r>
      </w:ins>
      <w:r>
        <w:rPr>
          <w:b/>
        </w:rPr>
        <w:t>Academic Degree Type</w:t>
      </w:r>
    </w:p>
    <w:p w:rsidR="00D67982" w:rsidRDefault="00D67982" w:rsidP="00D67982">
      <w:pPr>
        <w:jc w:val="center"/>
        <w:rPr>
          <w:b/>
        </w:rPr>
      </w:pPr>
      <w:r>
        <w:rPr>
          <w:b/>
        </w:rPr>
        <w:t>(</w:t>
      </w:r>
      <w:r w:rsidR="00ED7922">
        <w:rPr>
          <w:b/>
        </w:rPr>
        <w:t>Action</w:t>
      </w:r>
      <w:r>
        <w:rPr>
          <w:b/>
        </w:rPr>
        <w:t xml:space="preserve"> Item)</w:t>
      </w:r>
    </w:p>
    <w:p w:rsidR="00D67982" w:rsidRDefault="00D67982" w:rsidP="00D67982">
      <w:pPr>
        <w:rPr>
          <w:b/>
        </w:rPr>
      </w:pPr>
    </w:p>
    <w:p w:rsidR="00D67982" w:rsidRPr="00BA46A1" w:rsidRDefault="00D67982" w:rsidP="00BA46A1">
      <w:pPr>
        <w:spacing w:line="280" w:lineRule="exact"/>
        <w:contextualSpacing/>
        <w:rPr>
          <w:sz w:val="22"/>
          <w:szCs w:val="22"/>
        </w:rPr>
      </w:pPr>
      <w:r w:rsidRPr="00BA46A1">
        <w:rPr>
          <w:sz w:val="22"/>
          <w:szCs w:val="22"/>
        </w:rPr>
        <w:t>Contact Person:  Name, email, phone</w:t>
      </w:r>
    </w:p>
    <w:p w:rsidR="00D67982" w:rsidRPr="00BA46A1" w:rsidRDefault="00D67982" w:rsidP="00BA46A1">
      <w:pPr>
        <w:spacing w:line="280" w:lineRule="exact"/>
        <w:contextualSpacing/>
        <w:rPr>
          <w:sz w:val="22"/>
          <w:szCs w:val="22"/>
        </w:rPr>
      </w:pPr>
    </w:p>
    <w:p w:rsidR="00D67982" w:rsidRPr="00BA46A1" w:rsidRDefault="00D67982" w:rsidP="00BA46A1">
      <w:pPr>
        <w:spacing w:line="280" w:lineRule="exact"/>
        <w:contextualSpacing/>
        <w:rPr>
          <w:b/>
          <w:sz w:val="22"/>
          <w:szCs w:val="22"/>
        </w:rPr>
      </w:pPr>
      <w:r w:rsidRPr="00BA46A1">
        <w:rPr>
          <w:b/>
          <w:sz w:val="22"/>
          <w:szCs w:val="22"/>
        </w:rPr>
        <w:t>1.</w:t>
      </w:r>
      <w:r w:rsidRPr="00BA46A1">
        <w:rPr>
          <w:b/>
          <w:sz w:val="22"/>
          <w:szCs w:val="22"/>
        </w:rPr>
        <w:tab/>
        <w:t xml:space="preserve">Identification </w:t>
      </w:r>
      <w:r w:rsidR="00EE4A60">
        <w:rPr>
          <w:b/>
          <w:sz w:val="22"/>
          <w:szCs w:val="22"/>
        </w:rPr>
        <w:t xml:space="preserve">of </w:t>
      </w:r>
      <w:ins w:id="18" w:author="Eggleton, Freida" w:date="2013-11-12T15:14:00Z">
        <w:r w:rsidR="00B973AF">
          <w:rPr>
            <w:b/>
            <w:sz w:val="22"/>
            <w:szCs w:val="22"/>
          </w:rPr>
          <w:t xml:space="preserve">Undergraduate </w:t>
        </w:r>
      </w:ins>
      <w:r w:rsidR="00ED7922">
        <w:rPr>
          <w:b/>
          <w:sz w:val="22"/>
          <w:szCs w:val="22"/>
        </w:rPr>
        <w:t>Academic Degree Type</w:t>
      </w:r>
      <w:r w:rsidRPr="00BA46A1">
        <w:rPr>
          <w:b/>
          <w:sz w:val="22"/>
          <w:szCs w:val="22"/>
        </w:rPr>
        <w:t>:</w:t>
      </w:r>
    </w:p>
    <w:p w:rsidR="00D67982" w:rsidRDefault="00ED7922" w:rsidP="00BA46A1">
      <w:pPr>
        <w:numPr>
          <w:ilvl w:val="1"/>
          <w:numId w:val="1"/>
        </w:numPr>
        <w:spacing w:line="280" w:lineRule="exact"/>
        <w:contextualSpacing/>
        <w:rPr>
          <w:sz w:val="22"/>
          <w:szCs w:val="22"/>
        </w:rPr>
      </w:pPr>
      <w:r>
        <w:rPr>
          <w:sz w:val="22"/>
          <w:szCs w:val="22"/>
        </w:rPr>
        <w:t>Academic degree type name:</w:t>
      </w:r>
    </w:p>
    <w:p w:rsidR="00ED7922" w:rsidRDefault="00ED7922" w:rsidP="00BA46A1">
      <w:pPr>
        <w:numPr>
          <w:ilvl w:val="1"/>
          <w:numId w:val="1"/>
        </w:numPr>
        <w:spacing w:line="280" w:lineRule="exact"/>
        <w:contextualSpacing/>
        <w:rPr>
          <w:sz w:val="22"/>
          <w:szCs w:val="22"/>
        </w:rPr>
      </w:pPr>
      <w:r>
        <w:rPr>
          <w:sz w:val="22"/>
          <w:szCs w:val="22"/>
        </w:rPr>
        <w:t>Standard degree type abbreviation:</w:t>
      </w:r>
    </w:p>
    <w:p w:rsidR="00CB47F7" w:rsidRDefault="00CB47F7">
      <w:pPr>
        <w:spacing w:line="280" w:lineRule="exact"/>
        <w:ind w:left="720"/>
        <w:contextualSpacing/>
        <w:rPr>
          <w:sz w:val="22"/>
          <w:szCs w:val="22"/>
        </w:rPr>
        <w:pPrChange w:id="19" w:author="John Baker" w:date="2013-11-12T14:31:00Z">
          <w:pPr>
            <w:numPr>
              <w:ilvl w:val="1"/>
              <w:numId w:val="1"/>
            </w:numPr>
            <w:tabs>
              <w:tab w:val="num" w:pos="1440"/>
            </w:tabs>
            <w:spacing w:line="280" w:lineRule="exact"/>
            <w:ind w:left="1440" w:hanging="720"/>
            <w:contextualSpacing/>
          </w:pPr>
        </w:pPrChange>
      </w:pPr>
      <w:del w:id="20" w:author="John Baker" w:date="2013-11-12T14:31:00Z">
        <w:r w:rsidDel="00F64133">
          <w:rPr>
            <w:sz w:val="22"/>
            <w:szCs w:val="22"/>
          </w:rPr>
          <w:delText>Degree characteristics:</w:delText>
        </w:r>
      </w:del>
    </w:p>
    <w:p w:rsidR="00ED7922" w:rsidRPr="00BA46A1" w:rsidRDefault="00ED7922" w:rsidP="00BA46A1">
      <w:pPr>
        <w:numPr>
          <w:ilvl w:val="1"/>
          <w:numId w:val="1"/>
        </w:numPr>
        <w:spacing w:line="280" w:lineRule="exact"/>
        <w:contextualSpacing/>
        <w:rPr>
          <w:sz w:val="22"/>
          <w:szCs w:val="22"/>
        </w:rPr>
      </w:pPr>
      <w:del w:id="21" w:author="Eggleton, Freida" w:date="2013-11-12T15:15:00Z">
        <w:r w:rsidDel="00B973AF">
          <w:rPr>
            <w:sz w:val="22"/>
            <w:szCs w:val="22"/>
          </w:rPr>
          <w:delText xml:space="preserve">Catalog </w:delText>
        </w:r>
      </w:del>
      <w:ins w:id="22" w:author="Eggleton, Freida" w:date="2013-11-12T15:15:00Z">
        <w:r w:rsidR="00B973AF">
          <w:rPr>
            <w:sz w:val="22"/>
            <w:szCs w:val="22"/>
          </w:rPr>
          <w:t>D</w:t>
        </w:r>
      </w:ins>
      <w:del w:id="23" w:author="Eggleton, Freida" w:date="2013-11-12T15:15:00Z">
        <w:r w:rsidDel="00B973AF">
          <w:rPr>
            <w:sz w:val="22"/>
            <w:szCs w:val="22"/>
          </w:rPr>
          <w:delText>d</w:delText>
        </w:r>
      </w:del>
      <w:r>
        <w:rPr>
          <w:sz w:val="22"/>
          <w:szCs w:val="22"/>
        </w:rPr>
        <w:t>escription of academic degree type</w:t>
      </w:r>
      <w:r w:rsidR="008F18B8">
        <w:rPr>
          <w:sz w:val="22"/>
          <w:szCs w:val="22"/>
        </w:rPr>
        <w:t>:</w:t>
      </w:r>
    </w:p>
    <w:p w:rsidR="00D67982" w:rsidRPr="00BA46A1" w:rsidRDefault="00D67982" w:rsidP="00BA46A1">
      <w:pPr>
        <w:spacing w:line="280" w:lineRule="exact"/>
        <w:contextualSpacing/>
        <w:rPr>
          <w:sz w:val="22"/>
          <w:szCs w:val="22"/>
        </w:rPr>
      </w:pPr>
    </w:p>
    <w:p w:rsidR="00ED7922" w:rsidRDefault="00D67982" w:rsidP="00ED7922">
      <w:pPr>
        <w:spacing w:line="280" w:lineRule="exact"/>
        <w:rPr>
          <w:b/>
          <w:sz w:val="22"/>
          <w:szCs w:val="22"/>
        </w:rPr>
      </w:pPr>
      <w:r w:rsidRPr="00ED7922">
        <w:rPr>
          <w:b/>
          <w:sz w:val="22"/>
          <w:szCs w:val="22"/>
        </w:rPr>
        <w:t>2.</w:t>
      </w:r>
      <w:r w:rsidRPr="00ED7922">
        <w:rPr>
          <w:b/>
          <w:sz w:val="22"/>
          <w:szCs w:val="22"/>
        </w:rPr>
        <w:tab/>
      </w:r>
      <w:r w:rsidR="00ED7922" w:rsidRPr="00ED7922">
        <w:rPr>
          <w:b/>
          <w:sz w:val="22"/>
          <w:szCs w:val="22"/>
        </w:rPr>
        <w:t>Rationale:</w:t>
      </w:r>
    </w:p>
    <w:p w:rsidR="00ED7922" w:rsidRPr="0062672D" w:rsidRDefault="00ED7922" w:rsidP="0062672D">
      <w:pPr>
        <w:spacing w:line="280" w:lineRule="exact"/>
        <w:ind w:left="720"/>
        <w:rPr>
          <w:sz w:val="22"/>
          <w:szCs w:val="22"/>
        </w:rPr>
      </w:pPr>
      <w:r w:rsidRPr="0062672D">
        <w:rPr>
          <w:sz w:val="22"/>
          <w:szCs w:val="22"/>
        </w:rPr>
        <w:t>2.1</w:t>
      </w:r>
      <w:r w:rsidRPr="0062672D">
        <w:rPr>
          <w:sz w:val="22"/>
          <w:szCs w:val="22"/>
        </w:rPr>
        <w:tab/>
        <w:t>Reason for developing the proposed academic degree type:</w:t>
      </w:r>
    </w:p>
    <w:p w:rsidR="00ED7922" w:rsidRPr="0062672D" w:rsidRDefault="00ED7922" w:rsidP="0062672D">
      <w:pPr>
        <w:spacing w:line="280" w:lineRule="exact"/>
        <w:ind w:left="1440" w:hanging="720"/>
        <w:rPr>
          <w:sz w:val="22"/>
          <w:szCs w:val="22"/>
        </w:rPr>
      </w:pPr>
      <w:r w:rsidRPr="0062672D">
        <w:rPr>
          <w:sz w:val="22"/>
          <w:szCs w:val="22"/>
        </w:rPr>
        <w:t>2.2</w:t>
      </w:r>
      <w:r w:rsidRPr="0062672D">
        <w:rPr>
          <w:sz w:val="22"/>
          <w:szCs w:val="22"/>
        </w:rPr>
        <w:tab/>
        <w:t>Document need for academic degree type for professional certification, program accreditation, licensure, career advancement, and/or higher education in the academic field:</w:t>
      </w:r>
    </w:p>
    <w:p w:rsidR="0062672D" w:rsidRPr="0062672D" w:rsidRDefault="0062672D" w:rsidP="0062672D">
      <w:pPr>
        <w:spacing w:line="280" w:lineRule="exact"/>
        <w:ind w:left="1440" w:hanging="720"/>
        <w:rPr>
          <w:sz w:val="22"/>
          <w:szCs w:val="22"/>
        </w:rPr>
      </w:pPr>
      <w:r w:rsidRPr="0062672D">
        <w:rPr>
          <w:sz w:val="22"/>
          <w:szCs w:val="22"/>
        </w:rPr>
        <w:t>2.3</w:t>
      </w:r>
      <w:r w:rsidRPr="0062672D">
        <w:rPr>
          <w:sz w:val="22"/>
          <w:szCs w:val="22"/>
        </w:rPr>
        <w:tab/>
        <w:t>List other universities in Kentucky and other states (including programs at benchmark institutions) offering this academic degree type:</w:t>
      </w:r>
    </w:p>
    <w:p w:rsidR="0062672D" w:rsidRDefault="0062672D" w:rsidP="0062672D">
      <w:pPr>
        <w:spacing w:line="280" w:lineRule="exact"/>
        <w:ind w:left="1440" w:hanging="720"/>
        <w:rPr>
          <w:sz w:val="22"/>
          <w:szCs w:val="22"/>
        </w:rPr>
      </w:pPr>
      <w:r w:rsidRPr="0062672D">
        <w:rPr>
          <w:sz w:val="22"/>
          <w:szCs w:val="22"/>
        </w:rPr>
        <w:t>2.4</w:t>
      </w:r>
      <w:r>
        <w:rPr>
          <w:sz w:val="22"/>
          <w:szCs w:val="22"/>
        </w:rPr>
        <w:tab/>
        <w:t>Evidence that this academic degree type is recognized by relevant professional organization(s), regional accreditor (s), and/or the Department of Education:</w:t>
      </w:r>
    </w:p>
    <w:p w:rsidR="0062672D" w:rsidRDefault="0062672D" w:rsidP="0062672D">
      <w:pPr>
        <w:spacing w:line="280" w:lineRule="exact"/>
        <w:ind w:left="1440" w:hanging="720"/>
        <w:rPr>
          <w:sz w:val="22"/>
          <w:szCs w:val="22"/>
        </w:rPr>
      </w:pPr>
      <w:r>
        <w:rPr>
          <w:sz w:val="22"/>
          <w:szCs w:val="22"/>
        </w:rPr>
        <w:t>2.5</w:t>
      </w:r>
      <w:r>
        <w:rPr>
          <w:sz w:val="22"/>
          <w:szCs w:val="22"/>
        </w:rPr>
        <w:tab/>
        <w:t>Relationship of the proposed degree type to other academic degree types now offered by the university:</w:t>
      </w:r>
    </w:p>
    <w:p w:rsidR="0062672D" w:rsidRDefault="0062672D" w:rsidP="0062672D">
      <w:pPr>
        <w:spacing w:line="280" w:lineRule="exact"/>
        <w:ind w:left="720"/>
        <w:rPr>
          <w:sz w:val="22"/>
          <w:szCs w:val="22"/>
        </w:rPr>
      </w:pPr>
      <w:r>
        <w:rPr>
          <w:sz w:val="22"/>
          <w:szCs w:val="22"/>
        </w:rPr>
        <w:t>2.6</w:t>
      </w:r>
      <w:r>
        <w:rPr>
          <w:sz w:val="22"/>
          <w:szCs w:val="22"/>
        </w:rPr>
        <w:tab/>
        <w:t>Current WKU major(s) qualifying for this degree type:</w:t>
      </w:r>
    </w:p>
    <w:p w:rsidR="0062672D" w:rsidRPr="0062672D" w:rsidRDefault="0062672D" w:rsidP="0062672D">
      <w:pPr>
        <w:spacing w:line="280" w:lineRule="exact"/>
        <w:ind w:left="720"/>
        <w:rPr>
          <w:sz w:val="22"/>
          <w:szCs w:val="22"/>
        </w:rPr>
      </w:pPr>
      <w:r>
        <w:rPr>
          <w:sz w:val="22"/>
          <w:szCs w:val="22"/>
        </w:rPr>
        <w:t>2.7</w:t>
      </w:r>
      <w:r>
        <w:rPr>
          <w:sz w:val="22"/>
          <w:szCs w:val="22"/>
        </w:rPr>
        <w:tab/>
        <w:t>Projected number of annual graduates in the proposed degree type:</w:t>
      </w:r>
      <w:r w:rsidRPr="0062672D">
        <w:rPr>
          <w:sz w:val="22"/>
          <w:szCs w:val="22"/>
        </w:rPr>
        <w:tab/>
      </w:r>
    </w:p>
    <w:p w:rsidR="00D67982" w:rsidRPr="00BA46A1" w:rsidRDefault="0062672D" w:rsidP="00BA46A1">
      <w:pPr>
        <w:spacing w:line="280" w:lineRule="exact"/>
        <w:contextualSpacing/>
        <w:rPr>
          <w:b/>
          <w:sz w:val="22"/>
          <w:szCs w:val="22"/>
        </w:rPr>
      </w:pPr>
      <w:r>
        <w:rPr>
          <w:b/>
          <w:sz w:val="22"/>
          <w:szCs w:val="22"/>
        </w:rPr>
        <w:tab/>
      </w:r>
    </w:p>
    <w:p w:rsidR="006D4E65" w:rsidRDefault="006D4E65" w:rsidP="00BA46A1">
      <w:pPr>
        <w:spacing w:line="280" w:lineRule="exact"/>
        <w:contextualSpacing/>
        <w:rPr>
          <w:b/>
          <w:sz w:val="22"/>
          <w:szCs w:val="22"/>
        </w:rPr>
      </w:pPr>
      <w:r>
        <w:rPr>
          <w:b/>
          <w:sz w:val="22"/>
          <w:szCs w:val="22"/>
        </w:rPr>
        <w:t>3.</w:t>
      </w:r>
      <w:r>
        <w:rPr>
          <w:b/>
          <w:sz w:val="22"/>
          <w:szCs w:val="22"/>
        </w:rPr>
        <w:tab/>
      </w:r>
      <w:r w:rsidR="005C63A9">
        <w:rPr>
          <w:b/>
          <w:sz w:val="22"/>
          <w:szCs w:val="22"/>
        </w:rPr>
        <w:t>Degree type description:</w:t>
      </w:r>
    </w:p>
    <w:p w:rsidR="006D4E65" w:rsidRDefault="006D4E65" w:rsidP="00BA46A1">
      <w:pPr>
        <w:spacing w:line="280" w:lineRule="exact"/>
        <w:contextualSpacing/>
        <w:rPr>
          <w:b/>
          <w:sz w:val="22"/>
          <w:szCs w:val="22"/>
        </w:rPr>
      </w:pPr>
    </w:p>
    <w:p w:rsidR="00D67982" w:rsidRPr="00BA46A1" w:rsidRDefault="006D4E65" w:rsidP="00BA46A1">
      <w:pPr>
        <w:spacing w:line="280" w:lineRule="exact"/>
        <w:contextualSpacing/>
        <w:rPr>
          <w:b/>
          <w:sz w:val="22"/>
          <w:szCs w:val="22"/>
        </w:rPr>
      </w:pPr>
      <w:r>
        <w:rPr>
          <w:b/>
          <w:sz w:val="22"/>
          <w:szCs w:val="22"/>
        </w:rPr>
        <w:t>4</w:t>
      </w:r>
      <w:r w:rsidR="00D67982" w:rsidRPr="00BA46A1">
        <w:rPr>
          <w:b/>
          <w:sz w:val="22"/>
          <w:szCs w:val="22"/>
        </w:rPr>
        <w:t>.</w:t>
      </w:r>
      <w:r w:rsidR="00D67982" w:rsidRPr="00BA46A1">
        <w:rPr>
          <w:b/>
          <w:sz w:val="22"/>
          <w:szCs w:val="22"/>
        </w:rPr>
        <w:tab/>
      </w:r>
      <w:r w:rsidR="0062672D">
        <w:rPr>
          <w:b/>
          <w:sz w:val="22"/>
          <w:szCs w:val="22"/>
        </w:rPr>
        <w:t>Proposed term for implementation</w:t>
      </w:r>
      <w:r w:rsidR="00D67982" w:rsidRPr="00BA46A1">
        <w:rPr>
          <w:b/>
          <w:sz w:val="22"/>
          <w:szCs w:val="22"/>
        </w:rPr>
        <w:t>:</w:t>
      </w:r>
    </w:p>
    <w:p w:rsidR="00D67982" w:rsidRPr="00BA46A1" w:rsidRDefault="00D67982" w:rsidP="00BA46A1">
      <w:pPr>
        <w:spacing w:line="280" w:lineRule="exact"/>
        <w:contextualSpacing/>
        <w:rPr>
          <w:b/>
          <w:sz w:val="22"/>
          <w:szCs w:val="22"/>
        </w:rPr>
      </w:pPr>
    </w:p>
    <w:p w:rsidR="00D67982" w:rsidRPr="00BA46A1" w:rsidRDefault="006D4E65" w:rsidP="00BA46A1">
      <w:pPr>
        <w:spacing w:line="280" w:lineRule="exact"/>
        <w:contextualSpacing/>
        <w:rPr>
          <w:b/>
          <w:sz w:val="22"/>
          <w:szCs w:val="22"/>
        </w:rPr>
      </w:pPr>
      <w:r>
        <w:rPr>
          <w:b/>
          <w:sz w:val="22"/>
          <w:szCs w:val="22"/>
        </w:rPr>
        <w:t>5</w:t>
      </w:r>
      <w:r w:rsidR="00D67982" w:rsidRPr="00BA46A1">
        <w:rPr>
          <w:b/>
          <w:sz w:val="22"/>
          <w:szCs w:val="22"/>
        </w:rPr>
        <w:t>.</w:t>
      </w:r>
      <w:r w:rsidR="00D67982" w:rsidRPr="00BA46A1">
        <w:rPr>
          <w:b/>
          <w:sz w:val="22"/>
          <w:szCs w:val="22"/>
        </w:rPr>
        <w:tab/>
        <w:t>Dates of prior committee approvals:</w:t>
      </w:r>
    </w:p>
    <w:p w:rsidR="00BA46A1" w:rsidRPr="003113DD" w:rsidRDefault="00B60262" w:rsidP="00BA46A1">
      <w:pPr>
        <w:rPr>
          <w:b/>
        </w:rPr>
      </w:pPr>
      <w:r>
        <w:t xml:space="preserve">            </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6D4E65">
            <w:pPr>
              <w:rPr>
                <w:sz w:val="22"/>
                <w:szCs w:val="22"/>
              </w:rPr>
            </w:pPr>
            <w:r w:rsidRPr="00FA3E42">
              <w:rPr>
                <w:sz w:val="22"/>
                <w:szCs w:val="22"/>
              </w:rPr>
              <w:t>Department</w:t>
            </w:r>
            <w:r w:rsidR="006D4E65">
              <w:rPr>
                <w:sz w:val="22"/>
                <w:szCs w:val="22"/>
              </w:rPr>
              <w:t>/</w:t>
            </w:r>
            <w:r w:rsidRPr="00FA3E42">
              <w:rPr>
                <w:sz w:val="22"/>
                <w:szCs w:val="22"/>
              </w:rPr>
              <w:t xml:space="preserve"> </w:t>
            </w:r>
            <w:r w:rsidR="006D4E65">
              <w:rPr>
                <w:sz w:val="22"/>
                <w:szCs w:val="22"/>
              </w:rPr>
              <w:t xml:space="preserve">Unit </w:t>
            </w:r>
            <w:r w:rsidRPr="00FA3E42">
              <w:rPr>
                <w:sz w:val="22"/>
                <w:szCs w:val="22"/>
              </w:rPr>
              <w:t>_________________________</w:t>
            </w:r>
          </w:p>
        </w:tc>
        <w:tc>
          <w:tcPr>
            <w:tcW w:w="2740" w:type="dxa"/>
            <w:tcBorders>
              <w:top w:val="nil"/>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8B3BAB">
            <w:pPr>
              <w:rPr>
                <w:sz w:val="22"/>
                <w:szCs w:val="22"/>
              </w:rPr>
            </w:pPr>
            <w:r w:rsidRPr="00FA3E42">
              <w:rPr>
                <w:sz w:val="22"/>
                <w:szCs w:val="22"/>
              </w:rPr>
              <w:t xml:space="preserve">______________________College Curriculum Committee </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62672D" w:rsidP="008B3BAB">
            <w:pPr>
              <w:rPr>
                <w:sz w:val="22"/>
                <w:szCs w:val="22"/>
              </w:rPr>
            </w:pPr>
            <w:r>
              <w:rPr>
                <w:sz w:val="22"/>
                <w:szCs w:val="22"/>
              </w:rPr>
              <w:t>Consultation with CPE through Provost’s Office</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905EC2">
            <w:pPr>
              <w:rPr>
                <w:sz w:val="22"/>
                <w:szCs w:val="22"/>
              </w:rPr>
            </w:pPr>
            <w:r w:rsidRPr="00FA3E42">
              <w:rPr>
                <w:sz w:val="22"/>
                <w:szCs w:val="22"/>
              </w:rPr>
              <w:t>Undergr</w:t>
            </w:r>
            <w:r w:rsidR="00905EC2">
              <w:rPr>
                <w:sz w:val="22"/>
                <w:szCs w:val="22"/>
              </w:rPr>
              <w:t xml:space="preserve">aduate Curriculum Committee </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8B3BAB">
            <w:pPr>
              <w:rPr>
                <w:sz w:val="22"/>
                <w:szCs w:val="22"/>
              </w:rPr>
            </w:pPr>
            <w:r>
              <w:rPr>
                <w:sz w:val="22"/>
                <w:szCs w:val="22"/>
              </w:rPr>
              <w:t>University Senate</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bl>
    <w:p w:rsidR="00D67982" w:rsidRPr="003113DD" w:rsidRDefault="00D67982" w:rsidP="00BA46A1">
      <w:pPr>
        <w:rPr>
          <w:b/>
        </w:rPr>
      </w:pPr>
    </w:p>
    <w:p w:rsidR="00D67982" w:rsidRDefault="00D67982"/>
    <w:sectPr w:rsidR="00D67982" w:rsidSect="003B579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00" w:rsidRDefault="00A82500" w:rsidP="00BA46A1">
      <w:r>
        <w:separator/>
      </w:r>
    </w:p>
  </w:endnote>
  <w:endnote w:type="continuationSeparator" w:id="0">
    <w:p w:rsidR="00A82500" w:rsidRDefault="00A82500" w:rsidP="00BA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A1" w:rsidRPr="00BA46A1" w:rsidRDefault="00BA46A1" w:rsidP="00BA46A1">
    <w:pPr>
      <w:pStyle w:val="Footer"/>
      <w:jc w:val="right"/>
      <w:rPr>
        <w:sz w:val="18"/>
        <w:szCs w:val="18"/>
      </w:rPr>
    </w:pPr>
    <w:r w:rsidRPr="00BA46A1">
      <w:rPr>
        <w:sz w:val="18"/>
        <w:szCs w:val="18"/>
      </w:rPr>
      <w:t xml:space="preserve">Format effective </w:t>
    </w:r>
    <w:r w:rsidR="0038457F">
      <w:rPr>
        <w:sz w:val="18"/>
        <w:szCs w:val="18"/>
      </w:rPr>
      <w:t>May</w:t>
    </w:r>
    <w:r w:rsidRPr="00BA46A1">
      <w:rPr>
        <w:sz w:val="18"/>
        <w:szCs w:val="18"/>
      </w:rPr>
      <w:t xml:space="preserve"> 2013</w:t>
    </w:r>
  </w:p>
  <w:p w:rsidR="00BA46A1" w:rsidRDefault="00BA4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00" w:rsidRDefault="00A82500" w:rsidP="00BA46A1">
      <w:r>
        <w:separator/>
      </w:r>
    </w:p>
  </w:footnote>
  <w:footnote w:type="continuationSeparator" w:id="0">
    <w:p w:rsidR="00A82500" w:rsidRDefault="00A82500" w:rsidP="00BA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
    <w:nsid w:val="2ADA26B4"/>
    <w:multiLevelType w:val="hybridMultilevel"/>
    <w:tmpl w:val="13A64A8A"/>
    <w:lvl w:ilvl="0" w:tplc="8E085B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4BA6"/>
    <w:multiLevelType w:val="hybridMultilevel"/>
    <w:tmpl w:val="D348F3AE"/>
    <w:lvl w:ilvl="0" w:tplc="8E085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B7632C"/>
    <w:multiLevelType w:val="hybridMultilevel"/>
    <w:tmpl w:val="9DD0A1D0"/>
    <w:lvl w:ilvl="0" w:tplc="8E085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14FE2"/>
    <w:multiLevelType w:val="multilevel"/>
    <w:tmpl w:val="D162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4C"/>
    <w:rsid w:val="00021D4C"/>
    <w:rsid w:val="000F70D5"/>
    <w:rsid w:val="002C6B9B"/>
    <w:rsid w:val="002D44F7"/>
    <w:rsid w:val="00381321"/>
    <w:rsid w:val="0038457F"/>
    <w:rsid w:val="003B579C"/>
    <w:rsid w:val="003F20D8"/>
    <w:rsid w:val="004053ED"/>
    <w:rsid w:val="00495851"/>
    <w:rsid w:val="004F3A6F"/>
    <w:rsid w:val="00586ABF"/>
    <w:rsid w:val="005C63A9"/>
    <w:rsid w:val="0062672D"/>
    <w:rsid w:val="00644E0B"/>
    <w:rsid w:val="00682DE2"/>
    <w:rsid w:val="006B5673"/>
    <w:rsid w:val="006C52A5"/>
    <w:rsid w:val="006D4E65"/>
    <w:rsid w:val="006E7704"/>
    <w:rsid w:val="00776D4F"/>
    <w:rsid w:val="0084417A"/>
    <w:rsid w:val="00876668"/>
    <w:rsid w:val="0089088A"/>
    <w:rsid w:val="008F18B8"/>
    <w:rsid w:val="00905EC2"/>
    <w:rsid w:val="00A82500"/>
    <w:rsid w:val="00A82E5E"/>
    <w:rsid w:val="00AC13CE"/>
    <w:rsid w:val="00B60262"/>
    <w:rsid w:val="00B61BF4"/>
    <w:rsid w:val="00B973AF"/>
    <w:rsid w:val="00BA4627"/>
    <w:rsid w:val="00BA46A1"/>
    <w:rsid w:val="00C71FBE"/>
    <w:rsid w:val="00CB47F7"/>
    <w:rsid w:val="00CB5B44"/>
    <w:rsid w:val="00D55ADE"/>
    <w:rsid w:val="00D67982"/>
    <w:rsid w:val="00DA33E4"/>
    <w:rsid w:val="00DD0487"/>
    <w:rsid w:val="00DF4336"/>
    <w:rsid w:val="00DF566C"/>
    <w:rsid w:val="00E723E3"/>
    <w:rsid w:val="00E92F81"/>
    <w:rsid w:val="00ED7922"/>
    <w:rsid w:val="00EE4A60"/>
    <w:rsid w:val="00F346C5"/>
    <w:rsid w:val="00F53D93"/>
    <w:rsid w:val="00F6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68"/>
    <w:rPr>
      <w:rFonts w:ascii="Tahoma" w:hAnsi="Tahoma" w:cs="Tahoma"/>
      <w:sz w:val="16"/>
      <w:szCs w:val="16"/>
    </w:rPr>
  </w:style>
  <w:style w:type="character" w:customStyle="1" w:styleId="BalloonTextChar">
    <w:name w:val="Balloon Text Char"/>
    <w:basedOn w:val="DefaultParagraphFont"/>
    <w:link w:val="BalloonText"/>
    <w:uiPriority w:val="99"/>
    <w:semiHidden/>
    <w:rsid w:val="00876668"/>
    <w:rPr>
      <w:rFonts w:ascii="Tahoma" w:eastAsia="Times New Roman" w:hAnsi="Tahoma" w:cs="Tahoma"/>
      <w:sz w:val="16"/>
      <w:szCs w:val="16"/>
    </w:rPr>
  </w:style>
  <w:style w:type="table" w:styleId="TableGrid">
    <w:name w:val="Table Grid"/>
    <w:basedOn w:val="TableNormal"/>
    <w:uiPriority w:val="59"/>
    <w:rsid w:val="00BA4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A1"/>
    <w:pPr>
      <w:tabs>
        <w:tab w:val="center" w:pos="4680"/>
        <w:tab w:val="right" w:pos="9360"/>
      </w:tabs>
    </w:pPr>
  </w:style>
  <w:style w:type="character" w:customStyle="1" w:styleId="HeaderChar">
    <w:name w:val="Header Char"/>
    <w:basedOn w:val="DefaultParagraphFont"/>
    <w:link w:val="Header"/>
    <w:uiPriority w:val="99"/>
    <w:rsid w:val="00BA46A1"/>
    <w:rPr>
      <w:rFonts w:ascii="Times New Roman" w:eastAsia="Times New Roman" w:hAnsi="Times New Roman"/>
      <w:sz w:val="24"/>
      <w:szCs w:val="24"/>
    </w:rPr>
  </w:style>
  <w:style w:type="paragraph" w:styleId="Footer">
    <w:name w:val="footer"/>
    <w:basedOn w:val="Normal"/>
    <w:link w:val="FooterChar"/>
    <w:uiPriority w:val="99"/>
    <w:unhideWhenUsed/>
    <w:rsid w:val="00BA46A1"/>
    <w:pPr>
      <w:tabs>
        <w:tab w:val="center" w:pos="4680"/>
        <w:tab w:val="right" w:pos="9360"/>
      </w:tabs>
    </w:pPr>
  </w:style>
  <w:style w:type="character" w:customStyle="1" w:styleId="FooterChar">
    <w:name w:val="Footer Char"/>
    <w:basedOn w:val="DefaultParagraphFont"/>
    <w:link w:val="Footer"/>
    <w:uiPriority w:val="99"/>
    <w:rsid w:val="00BA46A1"/>
    <w:rPr>
      <w:rFonts w:ascii="Times New Roman" w:eastAsia="Times New Roman" w:hAnsi="Times New Roman"/>
      <w:sz w:val="24"/>
      <w:szCs w:val="24"/>
    </w:rPr>
  </w:style>
  <w:style w:type="paragraph" w:styleId="NormalWeb">
    <w:name w:val="Normal (Web)"/>
    <w:basedOn w:val="Normal"/>
    <w:rsid w:val="0089088A"/>
    <w:pPr>
      <w:spacing w:before="100" w:beforeAutospacing="1" w:after="100" w:afterAutospacing="1"/>
    </w:pPr>
  </w:style>
  <w:style w:type="character" w:styleId="Strong">
    <w:name w:val="Strong"/>
    <w:basedOn w:val="DefaultParagraphFont"/>
    <w:qFormat/>
    <w:rsid w:val="0089088A"/>
    <w:rPr>
      <w:b/>
      <w:bCs/>
    </w:rPr>
  </w:style>
  <w:style w:type="paragraph" w:styleId="ListParagraph">
    <w:name w:val="List Paragraph"/>
    <w:basedOn w:val="Normal"/>
    <w:uiPriority w:val="34"/>
    <w:qFormat/>
    <w:rsid w:val="00ED7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68"/>
    <w:rPr>
      <w:rFonts w:ascii="Tahoma" w:hAnsi="Tahoma" w:cs="Tahoma"/>
      <w:sz w:val="16"/>
      <w:szCs w:val="16"/>
    </w:rPr>
  </w:style>
  <w:style w:type="character" w:customStyle="1" w:styleId="BalloonTextChar">
    <w:name w:val="Balloon Text Char"/>
    <w:basedOn w:val="DefaultParagraphFont"/>
    <w:link w:val="BalloonText"/>
    <w:uiPriority w:val="99"/>
    <w:semiHidden/>
    <w:rsid w:val="00876668"/>
    <w:rPr>
      <w:rFonts w:ascii="Tahoma" w:eastAsia="Times New Roman" w:hAnsi="Tahoma" w:cs="Tahoma"/>
      <w:sz w:val="16"/>
      <w:szCs w:val="16"/>
    </w:rPr>
  </w:style>
  <w:style w:type="table" w:styleId="TableGrid">
    <w:name w:val="Table Grid"/>
    <w:basedOn w:val="TableNormal"/>
    <w:uiPriority w:val="59"/>
    <w:rsid w:val="00BA4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A1"/>
    <w:pPr>
      <w:tabs>
        <w:tab w:val="center" w:pos="4680"/>
        <w:tab w:val="right" w:pos="9360"/>
      </w:tabs>
    </w:pPr>
  </w:style>
  <w:style w:type="character" w:customStyle="1" w:styleId="HeaderChar">
    <w:name w:val="Header Char"/>
    <w:basedOn w:val="DefaultParagraphFont"/>
    <w:link w:val="Header"/>
    <w:uiPriority w:val="99"/>
    <w:rsid w:val="00BA46A1"/>
    <w:rPr>
      <w:rFonts w:ascii="Times New Roman" w:eastAsia="Times New Roman" w:hAnsi="Times New Roman"/>
      <w:sz w:val="24"/>
      <w:szCs w:val="24"/>
    </w:rPr>
  </w:style>
  <w:style w:type="paragraph" w:styleId="Footer">
    <w:name w:val="footer"/>
    <w:basedOn w:val="Normal"/>
    <w:link w:val="FooterChar"/>
    <w:uiPriority w:val="99"/>
    <w:unhideWhenUsed/>
    <w:rsid w:val="00BA46A1"/>
    <w:pPr>
      <w:tabs>
        <w:tab w:val="center" w:pos="4680"/>
        <w:tab w:val="right" w:pos="9360"/>
      </w:tabs>
    </w:pPr>
  </w:style>
  <w:style w:type="character" w:customStyle="1" w:styleId="FooterChar">
    <w:name w:val="Footer Char"/>
    <w:basedOn w:val="DefaultParagraphFont"/>
    <w:link w:val="Footer"/>
    <w:uiPriority w:val="99"/>
    <w:rsid w:val="00BA46A1"/>
    <w:rPr>
      <w:rFonts w:ascii="Times New Roman" w:eastAsia="Times New Roman" w:hAnsi="Times New Roman"/>
      <w:sz w:val="24"/>
      <w:szCs w:val="24"/>
    </w:rPr>
  </w:style>
  <w:style w:type="paragraph" w:styleId="NormalWeb">
    <w:name w:val="Normal (Web)"/>
    <w:basedOn w:val="Normal"/>
    <w:rsid w:val="0089088A"/>
    <w:pPr>
      <w:spacing w:before="100" w:beforeAutospacing="1" w:after="100" w:afterAutospacing="1"/>
    </w:pPr>
  </w:style>
  <w:style w:type="character" w:styleId="Strong">
    <w:name w:val="Strong"/>
    <w:basedOn w:val="DefaultParagraphFont"/>
    <w:qFormat/>
    <w:rsid w:val="0089088A"/>
    <w:rPr>
      <w:b/>
      <w:bCs/>
    </w:rPr>
  </w:style>
  <w:style w:type="paragraph" w:styleId="ListParagraph">
    <w:name w:val="List Paragraph"/>
    <w:basedOn w:val="Normal"/>
    <w:uiPriority w:val="34"/>
    <w:qFormat/>
    <w:rsid w:val="00ED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Proposal Date:</vt:lpstr>
    </vt:vector>
  </TitlesOfParts>
  <Company>Western Kentucky University</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Date:</dc:title>
  <dc:creator>Network and Computing Support</dc:creator>
  <cp:lastModifiedBy>John Baker</cp:lastModifiedBy>
  <cp:revision>2</cp:revision>
  <cp:lastPrinted>2013-05-01T18:11:00Z</cp:lastPrinted>
  <dcterms:created xsi:type="dcterms:W3CDTF">2013-11-12T21:48:00Z</dcterms:created>
  <dcterms:modified xsi:type="dcterms:W3CDTF">2013-11-12T21:48:00Z</dcterms:modified>
</cp:coreProperties>
</file>