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AC" w:rsidRDefault="008D71AC" w:rsidP="008D71AC">
      <w:pPr>
        <w:spacing w:after="0"/>
        <w:jc w:val="center"/>
        <w:rPr>
          <w:rFonts w:cstheme="minorHAnsi"/>
        </w:rPr>
      </w:pPr>
      <w:r w:rsidRPr="00256988">
        <w:rPr>
          <w:rFonts w:cstheme="minorHAnsi"/>
        </w:rPr>
        <w:t>College of Health and Human Services</w:t>
      </w:r>
    </w:p>
    <w:p w:rsidR="008D71AC" w:rsidRPr="00256988" w:rsidRDefault="008D71AC" w:rsidP="008D71AC">
      <w:pPr>
        <w:spacing w:after="0"/>
        <w:jc w:val="center"/>
        <w:rPr>
          <w:rFonts w:cstheme="minorHAnsi"/>
        </w:rPr>
      </w:pPr>
      <w:r>
        <w:rPr>
          <w:rFonts w:cstheme="minorHAnsi"/>
        </w:rPr>
        <w:t>Dean’s Office 745-8912</w:t>
      </w:r>
    </w:p>
    <w:p w:rsidR="008D71AC" w:rsidRDefault="008D71AC" w:rsidP="008D71AC">
      <w:pPr>
        <w:spacing w:after="0"/>
        <w:jc w:val="center"/>
        <w:rPr>
          <w:rFonts w:cstheme="minorHAnsi"/>
        </w:rPr>
      </w:pPr>
      <w:r>
        <w:rPr>
          <w:rFonts w:cstheme="minorHAnsi"/>
        </w:rPr>
        <w:t xml:space="preserve">Report to the </w:t>
      </w:r>
      <w:r w:rsidRPr="00256988">
        <w:rPr>
          <w:rFonts w:cstheme="minorHAnsi"/>
        </w:rPr>
        <w:t>Undergraduate Curriculum Committee</w:t>
      </w:r>
    </w:p>
    <w:p w:rsidR="008D71AC" w:rsidRDefault="008D71AC" w:rsidP="008D71AC">
      <w:pPr>
        <w:spacing w:after="0"/>
        <w:ind w:left="360"/>
        <w:rPr>
          <w:rFonts w:cstheme="minorHAnsi"/>
        </w:rPr>
      </w:pPr>
    </w:p>
    <w:p w:rsidR="008D71AC" w:rsidRDefault="008D71AC" w:rsidP="008D71AC">
      <w:pPr>
        <w:spacing w:after="0"/>
        <w:ind w:left="360"/>
        <w:rPr>
          <w:rFonts w:cstheme="minorHAnsi"/>
        </w:rPr>
      </w:pPr>
    </w:p>
    <w:p w:rsidR="008D71AC" w:rsidRPr="00256988" w:rsidRDefault="008D71AC" w:rsidP="008D71AC">
      <w:pPr>
        <w:spacing w:after="0"/>
        <w:ind w:left="360"/>
        <w:rPr>
          <w:rFonts w:cstheme="minorHAnsi"/>
        </w:rPr>
      </w:pPr>
      <w:r>
        <w:rPr>
          <w:rFonts w:cstheme="minorHAnsi"/>
        </w:rPr>
        <w:t xml:space="preserve">The following </w:t>
      </w:r>
      <w:r w:rsidRPr="008D71AC">
        <w:rPr>
          <w:rFonts w:cstheme="minorHAnsi"/>
          <w:b/>
        </w:rPr>
        <w:t>Action Item</w:t>
      </w:r>
      <w:r>
        <w:rPr>
          <w:rFonts w:cstheme="minorHAnsi"/>
        </w:rPr>
        <w:t xml:space="preserve"> is submitted for consideration at the Dec. 11, 2012 UCC meeting:</w:t>
      </w:r>
    </w:p>
    <w:tbl>
      <w:tblPr>
        <w:tblW w:w="5000" w:type="pct"/>
        <w:tblCellMar>
          <w:left w:w="115" w:type="dxa"/>
          <w:right w:w="115" w:type="dxa"/>
        </w:tblCellMar>
        <w:tblLook w:val="04A0" w:firstRow="1" w:lastRow="0" w:firstColumn="1" w:lastColumn="0" w:noHBand="0" w:noVBand="1"/>
      </w:tblPr>
      <w:tblGrid>
        <w:gridCol w:w="2394"/>
        <w:gridCol w:w="7196"/>
      </w:tblGrid>
      <w:tr w:rsidR="008D71AC" w:rsidRPr="00256988" w:rsidTr="00D80A7B">
        <w:trPr>
          <w:trHeight w:val="504"/>
        </w:trPr>
        <w:tc>
          <w:tcPr>
            <w:tcW w:w="1248" w:type="pct"/>
            <w:tcBorders>
              <w:top w:val="single" w:sz="6" w:space="0" w:color="auto"/>
              <w:left w:val="single" w:sz="6" w:space="0" w:color="auto"/>
              <w:bottom w:val="single" w:sz="6" w:space="0" w:color="auto"/>
              <w:right w:val="single" w:sz="6" w:space="0" w:color="auto"/>
            </w:tcBorders>
            <w:hideMark/>
          </w:tcPr>
          <w:p w:rsidR="008D71AC" w:rsidRPr="00256988" w:rsidRDefault="008D71AC" w:rsidP="00D80A7B">
            <w:pPr>
              <w:pStyle w:val="Heading1"/>
              <w:keepNext/>
              <w:spacing w:line="276" w:lineRule="auto"/>
              <w:rPr>
                <w:rFonts w:asciiTheme="minorHAnsi" w:hAnsiTheme="minorHAnsi" w:cstheme="minorHAnsi"/>
                <w:b/>
                <w:bCs/>
                <w:sz w:val="22"/>
                <w:szCs w:val="22"/>
              </w:rPr>
            </w:pPr>
            <w:r w:rsidRPr="00256988">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8D71AC" w:rsidRPr="00256988" w:rsidRDefault="008D71AC" w:rsidP="00D80A7B">
            <w:pPr>
              <w:spacing w:after="0"/>
              <w:rPr>
                <w:rFonts w:cstheme="minorHAnsi"/>
                <w:b/>
                <w:bCs/>
              </w:rPr>
            </w:pPr>
            <w:r w:rsidRPr="00256988">
              <w:rPr>
                <w:rFonts w:cstheme="minorHAnsi"/>
                <w:b/>
                <w:bCs/>
              </w:rPr>
              <w:t>Description in Item and Contact Information</w:t>
            </w:r>
          </w:p>
        </w:tc>
      </w:tr>
      <w:tr w:rsidR="008D71AC" w:rsidRPr="00256988" w:rsidTr="00D80A7B">
        <w:trPr>
          <w:trHeight w:val="504"/>
        </w:trPr>
        <w:tc>
          <w:tcPr>
            <w:tcW w:w="1248" w:type="pct"/>
            <w:tcBorders>
              <w:top w:val="single" w:sz="6" w:space="0" w:color="auto"/>
              <w:left w:val="single" w:sz="6" w:space="0" w:color="auto"/>
              <w:bottom w:val="single" w:sz="6" w:space="0" w:color="auto"/>
              <w:right w:val="single" w:sz="6" w:space="0" w:color="auto"/>
            </w:tcBorders>
          </w:tcPr>
          <w:p w:rsidR="008D71AC" w:rsidRPr="00256988" w:rsidRDefault="008D71AC" w:rsidP="00D80A7B">
            <w:pPr>
              <w:spacing w:after="0"/>
              <w:rPr>
                <w:rFonts w:cstheme="minorHAnsi"/>
              </w:rPr>
            </w:pPr>
            <w:r w:rsidRPr="00256988">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8D71AC" w:rsidRPr="00256988" w:rsidRDefault="008D71AC" w:rsidP="00D80A7B">
            <w:pPr>
              <w:spacing w:after="0" w:line="240" w:lineRule="auto"/>
              <w:ind w:left="36"/>
              <w:rPr>
                <w:rFonts w:cstheme="minorHAnsi"/>
              </w:rPr>
            </w:pPr>
            <w:r w:rsidRPr="00256988">
              <w:rPr>
                <w:rFonts w:cstheme="minorHAnsi"/>
              </w:rPr>
              <w:t>Proposal to Create a New Course</w:t>
            </w:r>
          </w:p>
          <w:p w:rsidR="008D71AC" w:rsidRPr="00256988" w:rsidRDefault="008D71AC" w:rsidP="00D80A7B">
            <w:pPr>
              <w:spacing w:after="0" w:line="240" w:lineRule="auto"/>
              <w:ind w:left="36"/>
              <w:rPr>
                <w:rFonts w:cstheme="minorHAnsi"/>
              </w:rPr>
            </w:pPr>
            <w:r w:rsidRPr="00256988">
              <w:rPr>
                <w:rFonts w:cstheme="minorHAnsi"/>
              </w:rPr>
              <w:t>HIM 422 Clinical Evaluation and Outcomes</w:t>
            </w:r>
          </w:p>
          <w:p w:rsidR="008D71AC" w:rsidRPr="00256988" w:rsidRDefault="008D71AC" w:rsidP="00D80A7B">
            <w:pPr>
              <w:spacing w:after="0" w:line="240" w:lineRule="auto"/>
              <w:ind w:left="36"/>
              <w:rPr>
                <w:rFonts w:cstheme="minorHAnsi"/>
              </w:rPr>
            </w:pPr>
            <w:r w:rsidRPr="00256988">
              <w:rPr>
                <w:rFonts w:cstheme="minorHAnsi"/>
              </w:rPr>
              <w:t xml:space="preserve">Contact: Jan Hunt-Shepherd, </w:t>
            </w:r>
            <w:hyperlink r:id="rId6" w:history="1">
              <w:r w:rsidRPr="00256988">
                <w:rPr>
                  <w:rStyle w:val="Hyperlink"/>
                  <w:rFonts w:cstheme="minorHAnsi"/>
                </w:rPr>
                <w:t>jan.hunt-shepherd@wku.edu</w:t>
              </w:r>
            </w:hyperlink>
            <w:r w:rsidRPr="00256988">
              <w:rPr>
                <w:rFonts w:cstheme="minorHAnsi"/>
              </w:rPr>
              <w:t>, 780-2566</w:t>
            </w:r>
          </w:p>
        </w:tc>
      </w:tr>
    </w:tbl>
    <w:p w:rsidR="008D71AC" w:rsidRDefault="008D71AC"/>
    <w:p w:rsidR="008D71AC" w:rsidRDefault="008D71AC">
      <w:r>
        <w:br w:type="page"/>
      </w:r>
    </w:p>
    <w:p w:rsidR="008D71AC" w:rsidRPr="00256988" w:rsidRDefault="008D71AC" w:rsidP="008D71AC">
      <w:pPr>
        <w:tabs>
          <w:tab w:val="left" w:pos="6240"/>
          <w:tab w:val="right" w:pos="9360"/>
        </w:tabs>
        <w:spacing w:after="0"/>
        <w:rPr>
          <w:rFonts w:cstheme="minorHAnsi"/>
        </w:rPr>
      </w:pPr>
      <w:r>
        <w:rPr>
          <w:rFonts w:cstheme="minorHAnsi"/>
        </w:rPr>
        <w:lastRenderedPageBreak/>
        <w:tab/>
      </w:r>
      <w:r>
        <w:rPr>
          <w:rFonts w:cstheme="minorHAnsi"/>
        </w:rPr>
        <w:tab/>
      </w:r>
      <w:r w:rsidRPr="00256988">
        <w:rPr>
          <w:rFonts w:cstheme="minorHAnsi"/>
        </w:rPr>
        <w:t>Proposal Date: November 1, 2012</w:t>
      </w:r>
    </w:p>
    <w:p w:rsidR="008D71AC" w:rsidRPr="00256988" w:rsidRDefault="008D71AC" w:rsidP="008D71AC">
      <w:pPr>
        <w:spacing w:after="0"/>
        <w:jc w:val="center"/>
        <w:rPr>
          <w:rFonts w:cstheme="minorHAnsi"/>
        </w:rPr>
      </w:pPr>
    </w:p>
    <w:p w:rsidR="008D71AC" w:rsidRPr="00256988" w:rsidRDefault="008D71AC" w:rsidP="008D71AC">
      <w:pPr>
        <w:spacing w:after="0"/>
        <w:jc w:val="center"/>
        <w:rPr>
          <w:rFonts w:cstheme="minorHAnsi"/>
          <w:b/>
        </w:rPr>
      </w:pPr>
      <w:r w:rsidRPr="00256988">
        <w:rPr>
          <w:rFonts w:cstheme="minorHAnsi"/>
          <w:b/>
        </w:rPr>
        <w:t>College of Health and Human Services</w:t>
      </w:r>
    </w:p>
    <w:p w:rsidR="008D71AC" w:rsidRPr="00256988" w:rsidRDefault="008D71AC" w:rsidP="008D71AC">
      <w:pPr>
        <w:spacing w:after="0"/>
        <w:jc w:val="center"/>
        <w:rPr>
          <w:rFonts w:cstheme="minorHAnsi"/>
          <w:b/>
        </w:rPr>
      </w:pPr>
      <w:r w:rsidRPr="00256988">
        <w:rPr>
          <w:rFonts w:cstheme="minorHAnsi"/>
          <w:b/>
        </w:rPr>
        <w:t>Department of Allied Health/Health Information Management Program</w:t>
      </w:r>
    </w:p>
    <w:p w:rsidR="008D71AC" w:rsidRPr="00256988" w:rsidRDefault="008D71AC" w:rsidP="008D71AC">
      <w:pPr>
        <w:spacing w:after="0"/>
        <w:jc w:val="center"/>
        <w:rPr>
          <w:rFonts w:cstheme="minorHAnsi"/>
          <w:b/>
        </w:rPr>
      </w:pPr>
      <w:r w:rsidRPr="00256988">
        <w:rPr>
          <w:rFonts w:cstheme="minorHAnsi"/>
          <w:b/>
        </w:rPr>
        <w:t>Proposal to Create a New Course</w:t>
      </w:r>
    </w:p>
    <w:p w:rsidR="008D71AC" w:rsidRPr="00256988" w:rsidRDefault="008D71AC" w:rsidP="008D71AC">
      <w:pPr>
        <w:spacing w:after="0"/>
        <w:jc w:val="center"/>
        <w:rPr>
          <w:rFonts w:cstheme="minorHAnsi"/>
          <w:b/>
        </w:rPr>
      </w:pPr>
      <w:r w:rsidRPr="00256988">
        <w:rPr>
          <w:rFonts w:cstheme="minorHAnsi"/>
          <w:b/>
        </w:rPr>
        <w:t>(Action Item)</w:t>
      </w:r>
    </w:p>
    <w:p w:rsidR="008D71AC" w:rsidRPr="00256988" w:rsidRDefault="008D71AC" w:rsidP="008D71AC">
      <w:pPr>
        <w:spacing w:after="0"/>
        <w:rPr>
          <w:rFonts w:cstheme="minorHAnsi"/>
          <w:b/>
        </w:rPr>
      </w:pPr>
    </w:p>
    <w:p w:rsidR="008D71AC" w:rsidRPr="00256988" w:rsidRDefault="008D71AC" w:rsidP="008D71AC">
      <w:pPr>
        <w:spacing w:after="0"/>
        <w:rPr>
          <w:rFonts w:cstheme="minorHAnsi"/>
        </w:rPr>
      </w:pPr>
      <w:r w:rsidRPr="00256988">
        <w:rPr>
          <w:rFonts w:cstheme="minorHAnsi"/>
        </w:rPr>
        <w:t xml:space="preserve">Contact Person:  Jan Hunt-Shepherd, </w:t>
      </w:r>
      <w:hyperlink r:id="rId7" w:history="1">
        <w:r w:rsidRPr="00256988">
          <w:rPr>
            <w:rStyle w:val="Hyperlink"/>
            <w:rFonts w:cstheme="minorHAnsi"/>
          </w:rPr>
          <w:t>jan.hunt-shepherd@wku.edu</w:t>
        </w:r>
      </w:hyperlink>
      <w:r w:rsidRPr="00256988">
        <w:rPr>
          <w:rFonts w:cstheme="minorHAnsi"/>
        </w:rPr>
        <w:t>, 780-2566</w:t>
      </w:r>
    </w:p>
    <w:p w:rsidR="008D71AC" w:rsidRPr="00256988" w:rsidRDefault="008D71AC" w:rsidP="008D71AC">
      <w:pPr>
        <w:spacing w:after="0"/>
        <w:rPr>
          <w:rFonts w:cstheme="minorHAnsi"/>
        </w:rPr>
      </w:pPr>
    </w:p>
    <w:p w:rsidR="008D71AC" w:rsidRPr="00256988" w:rsidRDefault="008D71AC" w:rsidP="008D71AC">
      <w:pPr>
        <w:spacing w:after="0"/>
        <w:rPr>
          <w:rFonts w:cstheme="minorHAnsi"/>
          <w:b/>
        </w:rPr>
      </w:pPr>
      <w:r w:rsidRPr="00256988">
        <w:rPr>
          <w:rFonts w:cstheme="minorHAnsi"/>
          <w:b/>
        </w:rPr>
        <w:t>1.</w:t>
      </w:r>
      <w:r w:rsidRPr="00256988">
        <w:rPr>
          <w:rFonts w:cstheme="minorHAnsi"/>
          <w:b/>
        </w:rPr>
        <w:tab/>
        <w:t>Identification of proposed course:</w:t>
      </w:r>
    </w:p>
    <w:p w:rsidR="008D71AC" w:rsidRPr="00256988" w:rsidRDefault="008D71AC" w:rsidP="008D71AC">
      <w:pPr>
        <w:numPr>
          <w:ilvl w:val="1"/>
          <w:numId w:val="1"/>
        </w:numPr>
        <w:spacing w:after="0" w:line="240" w:lineRule="auto"/>
        <w:rPr>
          <w:rFonts w:cstheme="minorHAnsi"/>
        </w:rPr>
      </w:pPr>
      <w:r>
        <w:rPr>
          <w:rFonts w:cstheme="minorHAnsi"/>
        </w:rPr>
        <w:t>Course prefix</w:t>
      </w:r>
      <w:r w:rsidRPr="00256988">
        <w:rPr>
          <w:rFonts w:cstheme="minorHAnsi"/>
        </w:rPr>
        <w:t xml:space="preserve"> and number:  HIM 422</w:t>
      </w:r>
    </w:p>
    <w:p w:rsidR="008D71AC" w:rsidRPr="00256988" w:rsidRDefault="008D71AC" w:rsidP="008D71AC">
      <w:pPr>
        <w:numPr>
          <w:ilvl w:val="1"/>
          <w:numId w:val="1"/>
        </w:numPr>
        <w:spacing w:after="0" w:line="240" w:lineRule="auto"/>
        <w:rPr>
          <w:rFonts w:cstheme="minorHAnsi"/>
        </w:rPr>
      </w:pPr>
      <w:r w:rsidRPr="00256988">
        <w:rPr>
          <w:rFonts w:cstheme="minorHAnsi"/>
        </w:rPr>
        <w:t xml:space="preserve">Course title:  Clinical Evaluation and Outcomes </w:t>
      </w:r>
    </w:p>
    <w:p w:rsidR="008D71AC" w:rsidRPr="00256988" w:rsidRDefault="008D71AC" w:rsidP="008D71AC">
      <w:pPr>
        <w:numPr>
          <w:ilvl w:val="1"/>
          <w:numId w:val="1"/>
        </w:numPr>
        <w:spacing w:after="0" w:line="240" w:lineRule="auto"/>
        <w:rPr>
          <w:rFonts w:cstheme="minorHAnsi"/>
        </w:rPr>
      </w:pPr>
      <w:r w:rsidRPr="00256988">
        <w:rPr>
          <w:rFonts w:cstheme="minorHAnsi"/>
        </w:rPr>
        <w:t xml:space="preserve">Abbreviated course title:  Clinical </w:t>
      </w:r>
      <w:proofErr w:type="spellStart"/>
      <w:r w:rsidRPr="00256988">
        <w:rPr>
          <w:rFonts w:cstheme="minorHAnsi"/>
        </w:rPr>
        <w:t>Eval</w:t>
      </w:r>
      <w:proofErr w:type="spellEnd"/>
      <w:r w:rsidRPr="00256988">
        <w:rPr>
          <w:rFonts w:cstheme="minorHAnsi"/>
        </w:rPr>
        <w:t xml:space="preserve"> and Outcomes</w:t>
      </w:r>
    </w:p>
    <w:p w:rsidR="008D71AC" w:rsidRPr="00256988" w:rsidRDefault="008D71AC" w:rsidP="008D71AC">
      <w:pPr>
        <w:numPr>
          <w:ilvl w:val="1"/>
          <w:numId w:val="1"/>
        </w:numPr>
        <w:spacing w:after="0" w:line="240" w:lineRule="auto"/>
        <w:rPr>
          <w:rFonts w:cstheme="minorHAnsi"/>
        </w:rPr>
      </w:pPr>
      <w:r w:rsidRPr="00256988">
        <w:rPr>
          <w:rFonts w:cstheme="minorHAnsi"/>
        </w:rPr>
        <w:t>Credit hours and contact hours: 3</w:t>
      </w:r>
    </w:p>
    <w:p w:rsidR="008D71AC" w:rsidRPr="00256988" w:rsidRDefault="008D71AC" w:rsidP="008D71AC">
      <w:pPr>
        <w:numPr>
          <w:ilvl w:val="1"/>
          <w:numId w:val="1"/>
        </w:numPr>
        <w:spacing w:after="0" w:line="240" w:lineRule="auto"/>
        <w:rPr>
          <w:rFonts w:cstheme="minorHAnsi"/>
        </w:rPr>
      </w:pPr>
      <w:r w:rsidRPr="00256988">
        <w:rPr>
          <w:rFonts w:cstheme="minorHAnsi"/>
        </w:rPr>
        <w:t>Type of course:  A—Applied Learning</w:t>
      </w:r>
    </w:p>
    <w:p w:rsidR="008D71AC" w:rsidRPr="00256988" w:rsidRDefault="008D71AC" w:rsidP="008D71AC">
      <w:pPr>
        <w:numPr>
          <w:ilvl w:val="1"/>
          <w:numId w:val="1"/>
        </w:numPr>
        <w:spacing w:after="0" w:line="240" w:lineRule="auto"/>
        <w:rPr>
          <w:rFonts w:cstheme="minorHAnsi"/>
        </w:rPr>
      </w:pPr>
      <w:r w:rsidRPr="00256988">
        <w:rPr>
          <w:rFonts w:cstheme="minorHAnsi"/>
        </w:rPr>
        <w:t>Prerequisites:  PH 383</w:t>
      </w:r>
      <w:r>
        <w:rPr>
          <w:rFonts w:cstheme="minorHAnsi"/>
        </w:rPr>
        <w:t>, HIM 221 or equivalent or permission of instructor.</w:t>
      </w:r>
    </w:p>
    <w:p w:rsidR="008D71AC" w:rsidRPr="00256988" w:rsidRDefault="008D71AC" w:rsidP="008D71AC">
      <w:pPr>
        <w:numPr>
          <w:ilvl w:val="1"/>
          <w:numId w:val="1"/>
        </w:numPr>
        <w:spacing w:after="0" w:line="240" w:lineRule="auto"/>
        <w:rPr>
          <w:rFonts w:cstheme="minorHAnsi"/>
        </w:rPr>
      </w:pPr>
      <w:r w:rsidRPr="00256988">
        <w:rPr>
          <w:rFonts w:cstheme="minorHAnsi"/>
        </w:rPr>
        <w:t xml:space="preserve">Course catalog listing:  Advanced course in applying measurements, evaluations, and reports to processes, structures, and outcomes in improving the efficiency and effectiveness of health information management and healthcare services. </w:t>
      </w:r>
    </w:p>
    <w:p w:rsidR="008D71AC" w:rsidRPr="00256988" w:rsidRDefault="008D71AC" w:rsidP="008D71AC">
      <w:pPr>
        <w:spacing w:after="0"/>
        <w:rPr>
          <w:rFonts w:cstheme="minorHAnsi"/>
          <w:b/>
        </w:rPr>
      </w:pPr>
    </w:p>
    <w:p w:rsidR="008D71AC" w:rsidRPr="00256988" w:rsidRDefault="008D71AC" w:rsidP="008D71AC">
      <w:pPr>
        <w:spacing w:after="0"/>
        <w:rPr>
          <w:rFonts w:cstheme="minorHAnsi"/>
          <w:b/>
        </w:rPr>
      </w:pPr>
      <w:r w:rsidRPr="00256988">
        <w:rPr>
          <w:rFonts w:cstheme="minorHAnsi"/>
          <w:b/>
        </w:rPr>
        <w:t>2.</w:t>
      </w:r>
      <w:r w:rsidRPr="00256988">
        <w:rPr>
          <w:rFonts w:cstheme="minorHAnsi"/>
          <w:b/>
        </w:rPr>
        <w:tab/>
        <w:t>Rationale:</w:t>
      </w:r>
    </w:p>
    <w:p w:rsidR="008D71AC" w:rsidRPr="00256988" w:rsidRDefault="008D71AC" w:rsidP="008D71AC">
      <w:pPr>
        <w:spacing w:after="0"/>
        <w:ind w:left="1440" w:hanging="720"/>
        <w:contextualSpacing/>
        <w:rPr>
          <w:rFonts w:cstheme="minorHAnsi"/>
        </w:rPr>
      </w:pPr>
      <w:r w:rsidRPr="00256988">
        <w:rPr>
          <w:rFonts w:cstheme="minorHAnsi"/>
        </w:rPr>
        <w:t>2.1</w:t>
      </w:r>
      <w:r w:rsidRPr="00256988">
        <w:rPr>
          <w:rFonts w:cstheme="minorHAnsi"/>
        </w:rPr>
        <w:tab/>
        <w:t xml:space="preserve">Reason for developing the proposed course:  </w:t>
      </w:r>
      <w:r w:rsidRPr="00256988">
        <w:rPr>
          <w:rFonts w:eastAsia="Calibri" w:cstheme="minorHAnsi"/>
        </w:rPr>
        <w:t>Course is being developed as part of curriculum for recently approved baccalaureate degree i</w:t>
      </w:r>
      <w:r>
        <w:rPr>
          <w:rFonts w:eastAsia="Calibri" w:cstheme="minorHAnsi"/>
        </w:rPr>
        <w:t>n Health Information Management (HIM).    The c</w:t>
      </w:r>
      <w:r w:rsidRPr="00256988">
        <w:rPr>
          <w:rFonts w:eastAsia="Calibri" w:cstheme="minorHAnsi"/>
        </w:rPr>
        <w:t>ourse is being added per recommendation of accreditation body (Commission on Accreditation for Health Informatics and Information Management Education-CAHIIM) to include</w:t>
      </w:r>
      <w:r>
        <w:rPr>
          <w:rFonts w:eastAsia="Calibri" w:cstheme="minorHAnsi"/>
        </w:rPr>
        <w:t xml:space="preserve"> a</w:t>
      </w:r>
      <w:r w:rsidRPr="00256988">
        <w:rPr>
          <w:rFonts w:eastAsia="Calibri" w:cstheme="minorHAnsi"/>
        </w:rPr>
        <w:t xml:space="preserve"> course with specific projects and emphasis from HIM perspective at the appropriate taxonomic level.  To be successful in the HIM field, students must be able to measure, evaluate and report findings on the efficiency and effectiveness of healthcare processes, structures and outcomes.  This course builds on previous quality management theories and techniques taught in the HIM Associate Degree Program.  This course</w:t>
      </w:r>
      <w:r>
        <w:rPr>
          <w:rFonts w:cstheme="minorHAnsi"/>
        </w:rPr>
        <w:t xml:space="preserve"> meets the mission of the U</w:t>
      </w:r>
      <w:r w:rsidRPr="00256988">
        <w:rPr>
          <w:rFonts w:cstheme="minorHAnsi"/>
        </w:rPr>
        <w:t>niversity by providing practical experience that will be applied in the work setting to prepare graduates to become productive members of the workforce.</w:t>
      </w:r>
    </w:p>
    <w:p w:rsidR="008D71AC" w:rsidRPr="00256988" w:rsidRDefault="008D71AC" w:rsidP="008D71AC">
      <w:pPr>
        <w:numPr>
          <w:ilvl w:val="1"/>
          <w:numId w:val="6"/>
        </w:numPr>
        <w:spacing w:after="0" w:line="240" w:lineRule="auto"/>
        <w:rPr>
          <w:rFonts w:cstheme="minorHAnsi"/>
        </w:rPr>
      </w:pPr>
      <w:r w:rsidRPr="00256988">
        <w:rPr>
          <w:rFonts w:cstheme="minorHAnsi"/>
        </w:rPr>
        <w:t xml:space="preserve">      </w:t>
      </w:r>
      <w:r>
        <w:rPr>
          <w:rFonts w:cstheme="minorHAnsi"/>
        </w:rPr>
        <w:t xml:space="preserve"> </w:t>
      </w:r>
      <w:r w:rsidRPr="00256988">
        <w:rPr>
          <w:rFonts w:cstheme="minorHAnsi"/>
        </w:rPr>
        <w:t xml:space="preserve">Projected enrollment in the proposed course:  12-15 per semester taught; </w:t>
      </w:r>
    </w:p>
    <w:p w:rsidR="008D71AC" w:rsidRPr="00256988" w:rsidRDefault="008D71AC" w:rsidP="008D71AC">
      <w:pPr>
        <w:spacing w:after="0"/>
        <w:ind w:left="1080" w:firstLine="360"/>
        <w:rPr>
          <w:rFonts w:cstheme="minorHAnsi"/>
        </w:rPr>
      </w:pPr>
      <w:proofErr w:type="gramStart"/>
      <w:r w:rsidRPr="00256988">
        <w:rPr>
          <w:rFonts w:cstheme="minorHAnsi"/>
        </w:rPr>
        <w:t>projection</w:t>
      </w:r>
      <w:proofErr w:type="gramEnd"/>
      <w:r w:rsidRPr="00256988">
        <w:rPr>
          <w:rFonts w:cstheme="minorHAnsi"/>
        </w:rPr>
        <w:t xml:space="preserve"> based on initial enrollment figures for current academic year.</w:t>
      </w:r>
    </w:p>
    <w:p w:rsidR="008D71AC" w:rsidRPr="00256988" w:rsidRDefault="008D71AC" w:rsidP="008D71AC">
      <w:pPr>
        <w:numPr>
          <w:ilvl w:val="1"/>
          <w:numId w:val="6"/>
        </w:numPr>
        <w:spacing w:after="0" w:line="240" w:lineRule="auto"/>
        <w:ind w:left="1440" w:hanging="720"/>
        <w:rPr>
          <w:rFonts w:cstheme="minorHAnsi"/>
        </w:rPr>
      </w:pPr>
      <w:r w:rsidRPr="00256988">
        <w:rPr>
          <w:rFonts w:cstheme="minorHAnsi"/>
        </w:rPr>
        <w:t xml:space="preserve">Relationship of the proposed course to courses now offered by the department:  </w:t>
      </w:r>
    </w:p>
    <w:p w:rsidR="008D71AC" w:rsidRPr="00256988" w:rsidRDefault="008D71AC" w:rsidP="008D71AC">
      <w:pPr>
        <w:spacing w:after="0"/>
        <w:ind w:left="1440"/>
        <w:rPr>
          <w:rFonts w:cstheme="minorHAnsi"/>
        </w:rPr>
      </w:pPr>
      <w:r w:rsidRPr="00256988">
        <w:rPr>
          <w:rFonts w:cstheme="minorHAnsi"/>
        </w:rPr>
        <w:t>Basic quality management principles and techniques are offered in HIM 221- Health Information and Quality Management.  The new course is an advanced course and will build on the fundamenta</w:t>
      </w:r>
      <w:r>
        <w:rPr>
          <w:rFonts w:cstheme="minorHAnsi"/>
        </w:rPr>
        <w:t xml:space="preserve">ls taught in the HIM 221 course; </w:t>
      </w:r>
      <w:r w:rsidRPr="00A166FA">
        <w:rPr>
          <w:rFonts w:cstheme="minorHAnsi"/>
        </w:rPr>
        <w:t>HIM 221 or equivalent course is a required prerequisite to ensure a basic understanding of quality management in the health information management setting.</w:t>
      </w:r>
      <w:r w:rsidR="00220056" w:rsidRPr="00A166FA">
        <w:rPr>
          <w:rFonts w:eastAsia="Calibri" w:cstheme="minorHAnsi"/>
        </w:rPr>
        <w:t xml:space="preserve"> The course will include practical application of fundamentals taught in the prerequisite PH 383 course including data display, </w:t>
      </w:r>
      <w:r w:rsidR="00220056" w:rsidRPr="00A166FA">
        <w:rPr>
          <w:rFonts w:eastAsia="Calibri" w:cstheme="minorHAnsi"/>
        </w:rPr>
        <w:lastRenderedPageBreak/>
        <w:t>descriptive statistics, variable definition and sample selection; these applications will be specific to the field of health information management.</w:t>
      </w:r>
      <w:r w:rsidR="00220056">
        <w:rPr>
          <w:rFonts w:eastAsia="Calibri" w:cstheme="minorHAnsi"/>
        </w:rPr>
        <w:t xml:space="preserve">  </w:t>
      </w:r>
    </w:p>
    <w:p w:rsidR="008D71AC" w:rsidRPr="00256988" w:rsidRDefault="008D71AC" w:rsidP="008D71AC">
      <w:pPr>
        <w:numPr>
          <w:ilvl w:val="1"/>
          <w:numId w:val="6"/>
        </w:numPr>
        <w:spacing w:after="0" w:line="240" w:lineRule="auto"/>
        <w:ind w:left="1440" w:hanging="720"/>
        <w:rPr>
          <w:rFonts w:cstheme="minorHAnsi"/>
        </w:rPr>
      </w:pPr>
      <w:r w:rsidRPr="00256988">
        <w:rPr>
          <w:rFonts w:cstheme="minorHAnsi"/>
        </w:rPr>
        <w:t xml:space="preserve">Relationship of the proposed course to courses offered in other departments:  </w:t>
      </w:r>
    </w:p>
    <w:p w:rsidR="008D71AC" w:rsidRPr="00256988" w:rsidRDefault="008D71AC" w:rsidP="008D71AC">
      <w:pPr>
        <w:spacing w:after="0"/>
        <w:ind w:left="1440"/>
        <w:rPr>
          <w:rFonts w:cstheme="minorHAnsi"/>
        </w:rPr>
      </w:pPr>
      <w:r w:rsidRPr="00256988">
        <w:rPr>
          <w:rFonts w:cstheme="minorHAnsi"/>
        </w:rPr>
        <w:t>No other department offers an applications based course in clinical evaluation and outcomes in the health information management profession. HCA 343- Quality Manage</w:t>
      </w:r>
      <w:r>
        <w:rPr>
          <w:rFonts w:cstheme="minorHAnsi"/>
        </w:rPr>
        <w:t xml:space="preserve">ment for Healthcare provides a general </w:t>
      </w:r>
      <w:r w:rsidRPr="00256988">
        <w:rPr>
          <w:rFonts w:cstheme="minorHAnsi"/>
        </w:rPr>
        <w:t>overview of Quality Man</w:t>
      </w:r>
      <w:r>
        <w:rPr>
          <w:rFonts w:cstheme="minorHAnsi"/>
        </w:rPr>
        <w:t>agement in a healthcare setting</w:t>
      </w:r>
      <w:r w:rsidRPr="00A166FA">
        <w:rPr>
          <w:rFonts w:cstheme="minorHAnsi"/>
        </w:rPr>
        <w:t>.  The proposed course will have a much more narrow focus with the emphasis on quality management in the area of health information management.</w:t>
      </w:r>
    </w:p>
    <w:p w:rsidR="008D71AC" w:rsidRPr="00256988" w:rsidRDefault="008D71AC" w:rsidP="008D71AC">
      <w:pPr>
        <w:numPr>
          <w:ilvl w:val="1"/>
          <w:numId w:val="6"/>
        </w:numPr>
        <w:tabs>
          <w:tab w:val="left" w:pos="1440"/>
        </w:tabs>
        <w:spacing w:after="0" w:line="240" w:lineRule="auto"/>
        <w:ind w:left="1440" w:hanging="720"/>
        <w:rPr>
          <w:rFonts w:cstheme="minorHAnsi"/>
        </w:rPr>
      </w:pPr>
      <w:r w:rsidRPr="00256988">
        <w:rPr>
          <w:rFonts w:cstheme="minorHAnsi"/>
        </w:rPr>
        <w:t>Relationship of the proposed course to courses offered in other institutions:  Commission on Accreditation of Health Informatics and Information M</w:t>
      </w:r>
      <w:r>
        <w:rPr>
          <w:rFonts w:cstheme="minorHAnsi"/>
        </w:rPr>
        <w:t xml:space="preserve">anagement (CAHIIM) Accredited BS </w:t>
      </w:r>
      <w:r w:rsidRPr="00256988">
        <w:rPr>
          <w:rFonts w:cstheme="minorHAnsi"/>
        </w:rPr>
        <w:t xml:space="preserve">Degree Programs in Health Information Management require a </w:t>
      </w:r>
      <w:r>
        <w:rPr>
          <w:rFonts w:cstheme="minorHAnsi"/>
        </w:rPr>
        <w:t>similar course.</w:t>
      </w:r>
      <w:r w:rsidRPr="00256988">
        <w:rPr>
          <w:rFonts w:cstheme="minorHAnsi"/>
        </w:rPr>
        <w:t xml:space="preserve">  For example:  University of Alabama at Birmingham requires HIM 465-Clinical Ev</w:t>
      </w:r>
      <w:r>
        <w:rPr>
          <w:rFonts w:cstheme="minorHAnsi"/>
        </w:rPr>
        <w:t xml:space="preserve">aluation and Outcomes Research, </w:t>
      </w:r>
      <w:r w:rsidRPr="00256988">
        <w:rPr>
          <w:rFonts w:cstheme="minorHAnsi"/>
        </w:rPr>
        <w:t xml:space="preserve">Alabama State University requires HIM 446-Quality Evaluation and Management, Tennessee State requires HIMA 3030-Quality Assessment and Performance Improvement, College of St. </w:t>
      </w:r>
      <w:proofErr w:type="spellStart"/>
      <w:r w:rsidRPr="00256988">
        <w:rPr>
          <w:rFonts w:cstheme="minorHAnsi"/>
        </w:rPr>
        <w:t>Scholastica</w:t>
      </w:r>
      <w:proofErr w:type="spellEnd"/>
      <w:r w:rsidRPr="00256988">
        <w:rPr>
          <w:rFonts w:cstheme="minorHAnsi"/>
        </w:rPr>
        <w:t xml:space="preserve"> requires HIM 423</w:t>
      </w:r>
      <w:r>
        <w:rPr>
          <w:rFonts w:cstheme="minorHAnsi"/>
        </w:rPr>
        <w:t xml:space="preserve">1-Clinical Quality Management and </w:t>
      </w:r>
      <w:r w:rsidRPr="00256988">
        <w:rPr>
          <w:rFonts w:cstheme="minorHAnsi"/>
        </w:rPr>
        <w:t xml:space="preserve">Macon State College requires-HIMT 2140 Performance Improvement. </w:t>
      </w:r>
    </w:p>
    <w:p w:rsidR="008D71AC" w:rsidRPr="00256988" w:rsidRDefault="008D71AC" w:rsidP="008D71AC">
      <w:pPr>
        <w:spacing w:after="0"/>
        <w:rPr>
          <w:rFonts w:cstheme="minorHAnsi"/>
          <w:b/>
        </w:rPr>
      </w:pPr>
    </w:p>
    <w:p w:rsidR="008D71AC" w:rsidRPr="00256988" w:rsidRDefault="008D71AC" w:rsidP="008D71AC">
      <w:pPr>
        <w:spacing w:after="0"/>
        <w:rPr>
          <w:rFonts w:cstheme="minorHAnsi"/>
          <w:b/>
        </w:rPr>
      </w:pPr>
      <w:r w:rsidRPr="00256988">
        <w:rPr>
          <w:rFonts w:cstheme="minorHAnsi"/>
          <w:b/>
        </w:rPr>
        <w:t>3.</w:t>
      </w:r>
      <w:r w:rsidRPr="00256988">
        <w:rPr>
          <w:rFonts w:cstheme="minorHAnsi"/>
          <w:b/>
        </w:rPr>
        <w:tab/>
        <w:t>Discussion of proposed course:</w:t>
      </w:r>
    </w:p>
    <w:p w:rsidR="008D71AC" w:rsidRPr="00256988" w:rsidRDefault="008D71AC" w:rsidP="008D71AC">
      <w:pPr>
        <w:numPr>
          <w:ilvl w:val="1"/>
          <w:numId w:val="2"/>
        </w:numPr>
        <w:spacing w:after="0" w:line="240" w:lineRule="auto"/>
        <w:rPr>
          <w:rFonts w:cstheme="minorHAnsi"/>
        </w:rPr>
      </w:pPr>
      <w:r w:rsidRPr="00256988">
        <w:rPr>
          <w:rFonts w:cstheme="minorHAnsi"/>
        </w:rPr>
        <w:t>Course objectives:</w:t>
      </w:r>
    </w:p>
    <w:p w:rsidR="008D71AC" w:rsidRPr="00256988" w:rsidRDefault="008D71AC" w:rsidP="008D71AC">
      <w:pPr>
        <w:pStyle w:val="ListParagraph"/>
        <w:numPr>
          <w:ilvl w:val="0"/>
          <w:numId w:val="5"/>
        </w:numPr>
        <w:spacing w:after="0"/>
        <w:ind w:left="1710" w:hanging="270"/>
        <w:rPr>
          <w:rFonts w:cstheme="minorHAnsi"/>
        </w:rPr>
      </w:pPr>
      <w:r w:rsidRPr="00256988">
        <w:rPr>
          <w:rFonts w:cstheme="minorHAnsi"/>
        </w:rPr>
        <w:t>To apply the principles and theories of health information management to performance improvement activities</w:t>
      </w:r>
    </w:p>
    <w:p w:rsidR="008D71AC" w:rsidRPr="00256988" w:rsidRDefault="008D71AC" w:rsidP="008D71AC">
      <w:pPr>
        <w:pStyle w:val="ListParagraph"/>
        <w:numPr>
          <w:ilvl w:val="0"/>
          <w:numId w:val="5"/>
        </w:numPr>
        <w:spacing w:after="0"/>
        <w:ind w:left="1710" w:hanging="270"/>
        <w:rPr>
          <w:rFonts w:cstheme="minorHAnsi"/>
        </w:rPr>
      </w:pPr>
      <w:r w:rsidRPr="00256988">
        <w:rPr>
          <w:rFonts w:cstheme="minorHAnsi"/>
        </w:rPr>
        <w:t xml:space="preserve">To evaluate and manage appropriate use of </w:t>
      </w:r>
      <w:r>
        <w:rPr>
          <w:rFonts w:cstheme="minorHAnsi"/>
        </w:rPr>
        <w:t xml:space="preserve">computer applications </w:t>
      </w:r>
      <w:r w:rsidRPr="00256988">
        <w:rPr>
          <w:rFonts w:cstheme="minorHAnsi"/>
        </w:rPr>
        <w:t xml:space="preserve">in creating measures, collecting data, and providing information in a useable format for quality improvement </w:t>
      </w:r>
      <w:r>
        <w:rPr>
          <w:rFonts w:cstheme="minorHAnsi"/>
        </w:rPr>
        <w:t>by health information management professionals</w:t>
      </w:r>
    </w:p>
    <w:p w:rsidR="008D71AC" w:rsidRPr="00256988" w:rsidRDefault="008D71AC" w:rsidP="008D71AC">
      <w:pPr>
        <w:pStyle w:val="ListParagraph"/>
        <w:numPr>
          <w:ilvl w:val="0"/>
          <w:numId w:val="5"/>
        </w:numPr>
        <w:spacing w:after="0"/>
        <w:ind w:left="1710" w:hanging="270"/>
        <w:rPr>
          <w:rFonts w:cstheme="minorHAnsi"/>
        </w:rPr>
      </w:pPr>
      <w:r w:rsidRPr="00256988">
        <w:rPr>
          <w:rFonts w:cstheme="minorHAnsi"/>
        </w:rPr>
        <w:t xml:space="preserve">To utilize clinical documentation to assess processes, structures, and outcomes that influence the quality of healthcare  </w:t>
      </w:r>
    </w:p>
    <w:p w:rsidR="008D71AC" w:rsidRPr="00256988" w:rsidRDefault="008D71AC" w:rsidP="008D71AC">
      <w:pPr>
        <w:pStyle w:val="ListParagraph"/>
        <w:numPr>
          <w:ilvl w:val="0"/>
          <w:numId w:val="5"/>
        </w:numPr>
        <w:spacing w:after="0"/>
        <w:ind w:left="1710" w:hanging="270"/>
        <w:rPr>
          <w:rFonts w:cstheme="minorHAnsi"/>
        </w:rPr>
      </w:pPr>
      <w:r w:rsidRPr="00256988">
        <w:rPr>
          <w:rFonts w:cstheme="minorHAnsi"/>
        </w:rPr>
        <w:t>To develop clinical data collection, presentation, and decision support tools, such as flowcharts, matrices, decision trees, root cause analysis, Failure Mode and Effects Analysis, graphs and charts</w:t>
      </w:r>
    </w:p>
    <w:p w:rsidR="008D71AC" w:rsidRPr="00256988" w:rsidRDefault="008D71AC" w:rsidP="008D71AC">
      <w:pPr>
        <w:pStyle w:val="ListParagraph"/>
        <w:numPr>
          <w:ilvl w:val="0"/>
          <w:numId w:val="5"/>
        </w:numPr>
        <w:spacing w:after="0"/>
        <w:ind w:left="1710" w:hanging="270"/>
        <w:rPr>
          <w:rFonts w:cstheme="minorHAnsi"/>
        </w:rPr>
      </w:pPr>
      <w:r w:rsidRPr="00256988">
        <w:rPr>
          <w:rFonts w:cstheme="minorHAnsi"/>
        </w:rPr>
        <w:t>To assess use of clinical practice guidelines through clinical documentation</w:t>
      </w:r>
    </w:p>
    <w:p w:rsidR="008D71AC" w:rsidRPr="00256988" w:rsidRDefault="008D71AC" w:rsidP="008D71AC">
      <w:pPr>
        <w:pStyle w:val="ListParagraph"/>
        <w:spacing w:after="0"/>
        <w:ind w:left="1710"/>
        <w:rPr>
          <w:rFonts w:cstheme="minorHAnsi"/>
        </w:rPr>
      </w:pPr>
      <w:proofErr w:type="gramStart"/>
      <w:r w:rsidRPr="00256988">
        <w:rPr>
          <w:rFonts w:cstheme="minorHAnsi"/>
        </w:rPr>
        <w:t>analysis</w:t>
      </w:r>
      <w:proofErr w:type="gramEnd"/>
    </w:p>
    <w:p w:rsidR="008D71AC" w:rsidRPr="00256988" w:rsidRDefault="008D71AC" w:rsidP="008D71AC">
      <w:pPr>
        <w:numPr>
          <w:ilvl w:val="1"/>
          <w:numId w:val="2"/>
        </w:numPr>
        <w:spacing w:after="0" w:line="240" w:lineRule="auto"/>
        <w:rPr>
          <w:rFonts w:cstheme="minorHAnsi"/>
        </w:rPr>
      </w:pPr>
      <w:r w:rsidRPr="00256988">
        <w:rPr>
          <w:rFonts w:cstheme="minorHAnsi"/>
        </w:rPr>
        <w:t>Content outline:</w:t>
      </w:r>
    </w:p>
    <w:p w:rsidR="008D71AC" w:rsidRPr="00256988" w:rsidRDefault="008D71AC" w:rsidP="008D71AC">
      <w:pPr>
        <w:numPr>
          <w:ilvl w:val="0"/>
          <w:numId w:val="7"/>
        </w:numPr>
        <w:spacing w:after="0" w:line="240" w:lineRule="auto"/>
        <w:ind w:left="1710" w:hanging="270"/>
        <w:rPr>
          <w:rFonts w:cstheme="minorHAnsi"/>
        </w:rPr>
      </w:pPr>
      <w:r w:rsidRPr="00256988">
        <w:rPr>
          <w:rFonts w:cstheme="minorHAnsi"/>
        </w:rPr>
        <w:t>Medical Informatics in Performance Improvement</w:t>
      </w:r>
    </w:p>
    <w:p w:rsidR="008D71AC" w:rsidRPr="00256988" w:rsidRDefault="008D71AC" w:rsidP="008D71AC">
      <w:pPr>
        <w:numPr>
          <w:ilvl w:val="1"/>
          <w:numId w:val="7"/>
        </w:numPr>
        <w:spacing w:after="0" w:line="240" w:lineRule="auto"/>
        <w:rPr>
          <w:rFonts w:cstheme="minorHAnsi"/>
        </w:rPr>
      </w:pPr>
      <w:r w:rsidRPr="00256988">
        <w:rPr>
          <w:rFonts w:cstheme="minorHAnsi"/>
        </w:rPr>
        <w:t>Microsystem Data</w:t>
      </w:r>
    </w:p>
    <w:p w:rsidR="008D71AC" w:rsidRPr="00256988" w:rsidRDefault="008D71AC" w:rsidP="008D71AC">
      <w:pPr>
        <w:numPr>
          <w:ilvl w:val="1"/>
          <w:numId w:val="7"/>
        </w:numPr>
        <w:spacing w:after="0" w:line="240" w:lineRule="auto"/>
        <w:rPr>
          <w:rFonts w:cstheme="minorHAnsi"/>
        </w:rPr>
      </w:pPr>
      <w:r w:rsidRPr="00256988">
        <w:rPr>
          <w:rFonts w:cstheme="minorHAnsi"/>
        </w:rPr>
        <w:t>Medical Record Systems</w:t>
      </w:r>
    </w:p>
    <w:p w:rsidR="008D71AC" w:rsidRPr="00256988" w:rsidRDefault="008D71AC" w:rsidP="008D71AC">
      <w:pPr>
        <w:numPr>
          <w:ilvl w:val="1"/>
          <w:numId w:val="7"/>
        </w:numPr>
        <w:spacing w:after="0" w:line="240" w:lineRule="auto"/>
        <w:rPr>
          <w:rFonts w:cstheme="minorHAnsi"/>
        </w:rPr>
      </w:pPr>
      <w:r w:rsidRPr="00256988">
        <w:rPr>
          <w:rFonts w:cstheme="minorHAnsi"/>
        </w:rPr>
        <w:t>Electronic Health Record Systems</w:t>
      </w:r>
    </w:p>
    <w:p w:rsidR="008D71AC" w:rsidRPr="00256988" w:rsidRDefault="008D71AC" w:rsidP="008D71AC">
      <w:pPr>
        <w:numPr>
          <w:ilvl w:val="1"/>
          <w:numId w:val="7"/>
        </w:numPr>
        <w:spacing w:after="0" w:line="240" w:lineRule="auto"/>
        <w:rPr>
          <w:rFonts w:cstheme="minorHAnsi"/>
        </w:rPr>
      </w:pPr>
      <w:r w:rsidRPr="00256988">
        <w:rPr>
          <w:rFonts w:cstheme="minorHAnsi"/>
        </w:rPr>
        <w:t>Clinical Data for Quality Analysis</w:t>
      </w:r>
    </w:p>
    <w:p w:rsidR="008D71AC" w:rsidRPr="00256988" w:rsidRDefault="008D71AC" w:rsidP="008D71AC">
      <w:pPr>
        <w:numPr>
          <w:ilvl w:val="0"/>
          <w:numId w:val="7"/>
        </w:numPr>
        <w:tabs>
          <w:tab w:val="left" w:pos="1440"/>
        </w:tabs>
        <w:spacing w:after="0" w:line="240" w:lineRule="auto"/>
        <w:ind w:left="1710" w:hanging="270"/>
        <w:rPr>
          <w:rFonts w:cstheme="minorHAnsi"/>
        </w:rPr>
      </w:pPr>
      <w:r w:rsidRPr="00256988">
        <w:rPr>
          <w:rFonts w:cstheme="minorHAnsi"/>
        </w:rPr>
        <w:t>Essentials of Statistical Thinking and Analysis</w:t>
      </w:r>
    </w:p>
    <w:p w:rsidR="008D71AC" w:rsidRPr="00256988" w:rsidRDefault="008D71AC" w:rsidP="008D71AC">
      <w:pPr>
        <w:numPr>
          <w:ilvl w:val="0"/>
          <w:numId w:val="7"/>
        </w:numPr>
        <w:tabs>
          <w:tab w:val="left" w:pos="1440"/>
        </w:tabs>
        <w:spacing w:after="0" w:line="240" w:lineRule="auto"/>
        <w:ind w:left="1710" w:hanging="270"/>
        <w:rPr>
          <w:rFonts w:cstheme="minorHAnsi"/>
        </w:rPr>
      </w:pPr>
      <w:r w:rsidRPr="00256988">
        <w:rPr>
          <w:rFonts w:cstheme="minorHAnsi"/>
        </w:rPr>
        <w:t>Approaches to Clinical Documentation Improvement</w:t>
      </w:r>
    </w:p>
    <w:p w:rsidR="008D71AC" w:rsidRPr="00256988" w:rsidRDefault="008D71AC" w:rsidP="008D71AC">
      <w:pPr>
        <w:numPr>
          <w:ilvl w:val="0"/>
          <w:numId w:val="7"/>
        </w:numPr>
        <w:tabs>
          <w:tab w:val="left" w:pos="1440"/>
        </w:tabs>
        <w:spacing w:after="0" w:line="240" w:lineRule="auto"/>
        <w:ind w:left="1710" w:hanging="270"/>
        <w:rPr>
          <w:rFonts w:cstheme="minorHAnsi"/>
        </w:rPr>
      </w:pPr>
      <w:r w:rsidRPr="00256988">
        <w:rPr>
          <w:rFonts w:cstheme="minorHAnsi"/>
        </w:rPr>
        <w:t>Alignment and Integration of Performance Improvement Systems</w:t>
      </w:r>
    </w:p>
    <w:p w:rsidR="008D71AC" w:rsidRPr="00256988" w:rsidRDefault="008D71AC" w:rsidP="008D71AC">
      <w:pPr>
        <w:numPr>
          <w:ilvl w:val="0"/>
          <w:numId w:val="7"/>
        </w:numPr>
        <w:spacing w:after="0" w:line="240" w:lineRule="auto"/>
        <w:ind w:left="1710" w:hanging="270"/>
        <w:rPr>
          <w:rFonts w:cstheme="minorHAnsi"/>
        </w:rPr>
      </w:pPr>
      <w:r w:rsidRPr="00256988">
        <w:rPr>
          <w:rFonts w:cstheme="minorHAnsi"/>
        </w:rPr>
        <w:t>Process Analysis and Improvement Tools</w:t>
      </w:r>
    </w:p>
    <w:p w:rsidR="008D71AC" w:rsidRPr="00256988" w:rsidRDefault="008D71AC" w:rsidP="008D71AC">
      <w:pPr>
        <w:numPr>
          <w:ilvl w:val="1"/>
          <w:numId w:val="2"/>
        </w:numPr>
        <w:spacing w:after="0" w:line="240" w:lineRule="auto"/>
        <w:rPr>
          <w:rFonts w:cstheme="minorHAnsi"/>
        </w:rPr>
      </w:pPr>
      <w:r w:rsidRPr="00256988">
        <w:rPr>
          <w:rFonts w:cstheme="minorHAnsi"/>
        </w:rPr>
        <w:t xml:space="preserve">Student expectations and requirements:  </w:t>
      </w:r>
    </w:p>
    <w:p w:rsidR="008D71AC" w:rsidRPr="00256988" w:rsidRDefault="008D71AC" w:rsidP="008D71AC">
      <w:pPr>
        <w:spacing w:after="0"/>
        <w:ind w:left="1440"/>
        <w:rPr>
          <w:rFonts w:cstheme="minorHAnsi"/>
        </w:rPr>
      </w:pPr>
      <w:r w:rsidRPr="00256988">
        <w:rPr>
          <w:rFonts w:cstheme="minorHAnsi"/>
        </w:rPr>
        <w:t xml:space="preserve">Students will complete projects in the following areas:  </w:t>
      </w:r>
    </w:p>
    <w:p w:rsidR="008D71AC" w:rsidRPr="00256988" w:rsidRDefault="008D71AC" w:rsidP="008D71AC">
      <w:pPr>
        <w:numPr>
          <w:ilvl w:val="0"/>
          <w:numId w:val="8"/>
        </w:numPr>
        <w:spacing w:after="0" w:line="240" w:lineRule="auto"/>
        <w:rPr>
          <w:rFonts w:cstheme="minorHAnsi"/>
        </w:rPr>
      </w:pPr>
      <w:r w:rsidRPr="00256988">
        <w:rPr>
          <w:rFonts w:cstheme="minorHAnsi"/>
        </w:rPr>
        <w:lastRenderedPageBreak/>
        <w:t>Researching and assessing performance improvement activities related to performance, structure or outcome measures</w:t>
      </w:r>
    </w:p>
    <w:p w:rsidR="008D71AC" w:rsidRPr="00256988" w:rsidRDefault="008D71AC" w:rsidP="008D71AC">
      <w:pPr>
        <w:numPr>
          <w:ilvl w:val="0"/>
          <w:numId w:val="8"/>
        </w:numPr>
        <w:spacing w:after="0" w:line="240" w:lineRule="auto"/>
        <w:rPr>
          <w:rFonts w:cstheme="minorHAnsi"/>
        </w:rPr>
      </w:pPr>
      <w:r w:rsidRPr="00256988">
        <w:rPr>
          <w:rFonts w:cstheme="minorHAnsi"/>
        </w:rPr>
        <w:t xml:space="preserve">Developing performance improvement projects, identifying purpose and goals of projects </w:t>
      </w:r>
    </w:p>
    <w:p w:rsidR="008D71AC" w:rsidRPr="00256988" w:rsidRDefault="008D71AC" w:rsidP="008D71AC">
      <w:pPr>
        <w:numPr>
          <w:ilvl w:val="0"/>
          <w:numId w:val="8"/>
        </w:numPr>
        <w:spacing w:after="0" w:line="240" w:lineRule="auto"/>
        <w:rPr>
          <w:rFonts w:cstheme="minorHAnsi"/>
        </w:rPr>
      </w:pPr>
      <w:r w:rsidRPr="00256988">
        <w:rPr>
          <w:rFonts w:cstheme="minorHAnsi"/>
        </w:rPr>
        <w:t>Developing collection, analysis, and decision support tools</w:t>
      </w:r>
    </w:p>
    <w:p w:rsidR="008D71AC" w:rsidRPr="001C1774" w:rsidRDefault="008D71AC" w:rsidP="008D71AC">
      <w:pPr>
        <w:numPr>
          <w:ilvl w:val="0"/>
          <w:numId w:val="8"/>
        </w:numPr>
        <w:spacing w:after="0" w:line="240" w:lineRule="auto"/>
        <w:rPr>
          <w:rFonts w:cstheme="minorHAnsi"/>
        </w:rPr>
      </w:pPr>
      <w:r w:rsidRPr="001C1774">
        <w:rPr>
          <w:rFonts w:cstheme="minorHAnsi"/>
        </w:rPr>
        <w:t>Justifying and defending project development</w:t>
      </w:r>
    </w:p>
    <w:p w:rsidR="008D71AC" w:rsidRPr="00256988" w:rsidRDefault="008D71AC" w:rsidP="008D71AC">
      <w:pPr>
        <w:numPr>
          <w:ilvl w:val="0"/>
          <w:numId w:val="8"/>
        </w:numPr>
        <w:spacing w:after="0" w:line="240" w:lineRule="auto"/>
        <w:rPr>
          <w:rFonts w:cstheme="minorHAnsi"/>
        </w:rPr>
      </w:pPr>
      <w:r w:rsidRPr="00256988">
        <w:rPr>
          <w:rFonts w:cstheme="minorHAnsi"/>
        </w:rPr>
        <w:t>Collecting data, analyzing results, and presenting findings from clinical documentation project</w:t>
      </w:r>
    </w:p>
    <w:p w:rsidR="008D71AC" w:rsidRPr="00A166FA" w:rsidRDefault="008D71AC" w:rsidP="008D71AC">
      <w:pPr>
        <w:pStyle w:val="ListParagraph"/>
        <w:numPr>
          <w:ilvl w:val="1"/>
          <w:numId w:val="2"/>
        </w:numPr>
        <w:spacing w:after="0"/>
        <w:rPr>
          <w:rFonts w:cstheme="minorHAnsi"/>
        </w:rPr>
      </w:pPr>
      <w:r w:rsidRPr="00A166FA">
        <w:rPr>
          <w:rFonts w:cstheme="minorHAnsi"/>
        </w:rPr>
        <w:t>Tentative texts and course materials:  Advanced Performance Improvement in Health Care, Donald E Lighter, Jones and Bartlett Publishers, 2011.  Specialized software will be utilized in the course for presentation of data in spreadsheets, charts, graphs, tables, and reports.</w:t>
      </w:r>
    </w:p>
    <w:p w:rsidR="008D71AC" w:rsidRPr="00256988" w:rsidRDefault="008D71AC" w:rsidP="008D71AC">
      <w:pPr>
        <w:spacing w:after="0"/>
        <w:ind w:left="1440"/>
        <w:rPr>
          <w:rFonts w:cstheme="minorHAnsi"/>
        </w:rPr>
      </w:pPr>
      <w:bookmarkStart w:id="0" w:name="_GoBack"/>
      <w:bookmarkEnd w:id="0"/>
    </w:p>
    <w:p w:rsidR="008D71AC" w:rsidRPr="00256988" w:rsidRDefault="008D71AC" w:rsidP="008D71AC">
      <w:pPr>
        <w:spacing w:after="0"/>
        <w:rPr>
          <w:rFonts w:cstheme="minorHAnsi"/>
          <w:b/>
        </w:rPr>
      </w:pPr>
      <w:r w:rsidRPr="00256988">
        <w:rPr>
          <w:rFonts w:cstheme="minorHAnsi"/>
          <w:b/>
        </w:rPr>
        <w:t>4.</w:t>
      </w:r>
      <w:r w:rsidRPr="00256988">
        <w:rPr>
          <w:rFonts w:cstheme="minorHAnsi"/>
          <w:b/>
        </w:rPr>
        <w:tab/>
        <w:t>Resources:</w:t>
      </w:r>
    </w:p>
    <w:p w:rsidR="008D71AC" w:rsidRPr="00256988" w:rsidRDefault="008D71AC" w:rsidP="008D71AC">
      <w:pPr>
        <w:numPr>
          <w:ilvl w:val="1"/>
          <w:numId w:val="3"/>
        </w:numPr>
        <w:spacing w:after="0" w:line="240" w:lineRule="auto"/>
        <w:rPr>
          <w:rFonts w:cstheme="minorHAnsi"/>
        </w:rPr>
      </w:pPr>
      <w:r w:rsidRPr="00256988">
        <w:rPr>
          <w:rFonts w:cstheme="minorHAnsi"/>
        </w:rPr>
        <w:t>Library resources: Adequate</w:t>
      </w:r>
    </w:p>
    <w:p w:rsidR="008D71AC" w:rsidRPr="00256988" w:rsidRDefault="008D71AC" w:rsidP="008D71AC">
      <w:pPr>
        <w:numPr>
          <w:ilvl w:val="1"/>
          <w:numId w:val="3"/>
        </w:numPr>
        <w:spacing w:after="0" w:line="240" w:lineRule="auto"/>
        <w:rPr>
          <w:rFonts w:cstheme="minorHAnsi"/>
        </w:rPr>
      </w:pPr>
      <w:r w:rsidRPr="00256988">
        <w:rPr>
          <w:rFonts w:cstheme="minorHAnsi"/>
        </w:rPr>
        <w:t>Computer resources: Adequate</w:t>
      </w:r>
    </w:p>
    <w:p w:rsidR="008D71AC" w:rsidRPr="00256988" w:rsidRDefault="008D71AC" w:rsidP="008D71AC">
      <w:pPr>
        <w:spacing w:after="0"/>
        <w:rPr>
          <w:rFonts w:cstheme="minorHAnsi"/>
          <w:b/>
        </w:rPr>
      </w:pPr>
    </w:p>
    <w:p w:rsidR="008D71AC" w:rsidRPr="00256988" w:rsidRDefault="008D71AC" w:rsidP="008D71AC">
      <w:pPr>
        <w:spacing w:after="0"/>
        <w:rPr>
          <w:rFonts w:cstheme="minorHAnsi"/>
          <w:b/>
        </w:rPr>
      </w:pPr>
      <w:r w:rsidRPr="00256988">
        <w:rPr>
          <w:rFonts w:cstheme="minorHAnsi"/>
          <w:b/>
        </w:rPr>
        <w:t>5.</w:t>
      </w:r>
      <w:r w:rsidRPr="00256988">
        <w:rPr>
          <w:rFonts w:cstheme="minorHAnsi"/>
          <w:b/>
        </w:rPr>
        <w:tab/>
        <w:t>Budget implications:</w:t>
      </w:r>
    </w:p>
    <w:p w:rsidR="008D71AC" w:rsidRPr="00256988" w:rsidRDefault="008D71AC" w:rsidP="008D71AC">
      <w:pPr>
        <w:numPr>
          <w:ilvl w:val="1"/>
          <w:numId w:val="4"/>
        </w:numPr>
        <w:spacing w:after="0" w:line="240" w:lineRule="auto"/>
        <w:rPr>
          <w:rFonts w:cstheme="minorHAnsi"/>
        </w:rPr>
      </w:pPr>
      <w:r w:rsidRPr="00256988">
        <w:rPr>
          <w:rFonts w:cstheme="minorHAnsi"/>
        </w:rPr>
        <w:t>Proposed method of staffing: Currently no additional resources are needed to offer the program.  The course will be offered</w:t>
      </w:r>
      <w:r>
        <w:rPr>
          <w:rFonts w:cstheme="minorHAnsi"/>
        </w:rPr>
        <w:t xml:space="preserve"> spring or </w:t>
      </w:r>
      <w:r w:rsidRPr="00256988">
        <w:rPr>
          <w:rFonts w:cstheme="minorHAnsi"/>
        </w:rPr>
        <w:t>every</w:t>
      </w:r>
      <w:r>
        <w:rPr>
          <w:rFonts w:cstheme="minorHAnsi"/>
        </w:rPr>
        <w:t xml:space="preserve"> other spring</w:t>
      </w:r>
      <w:r w:rsidRPr="00256988">
        <w:rPr>
          <w:rFonts w:cstheme="minorHAnsi"/>
        </w:rPr>
        <w:t xml:space="preserve"> semester. Should the program grow to 24 – 30 students a new faculty line will become a priority in the CHHS staffing plan.</w:t>
      </w:r>
      <w:ins w:id="1" w:author="CHHS Dean's Office" w:date="2012-11-26T13:41:00Z">
        <w:r>
          <w:rPr>
            <w:rFonts w:cstheme="minorHAnsi"/>
          </w:rPr>
          <w:t xml:space="preserve"> </w:t>
        </w:r>
      </w:ins>
    </w:p>
    <w:p w:rsidR="008D71AC" w:rsidRPr="00256988" w:rsidRDefault="008D71AC" w:rsidP="008D71AC">
      <w:pPr>
        <w:numPr>
          <w:ilvl w:val="1"/>
          <w:numId w:val="4"/>
        </w:numPr>
        <w:spacing w:after="0" w:line="240" w:lineRule="auto"/>
        <w:rPr>
          <w:rFonts w:cstheme="minorHAnsi"/>
        </w:rPr>
      </w:pPr>
      <w:r w:rsidRPr="00256988">
        <w:rPr>
          <w:rFonts w:cstheme="minorHAnsi"/>
        </w:rPr>
        <w:t>Special equipment needed: None</w:t>
      </w:r>
    </w:p>
    <w:p w:rsidR="008D71AC" w:rsidRPr="00256988" w:rsidRDefault="008D71AC" w:rsidP="008D71AC">
      <w:pPr>
        <w:numPr>
          <w:ilvl w:val="1"/>
          <w:numId w:val="4"/>
        </w:numPr>
        <w:spacing w:after="0" w:line="240" w:lineRule="auto"/>
        <w:rPr>
          <w:rFonts w:cstheme="minorHAnsi"/>
        </w:rPr>
      </w:pPr>
      <w:r w:rsidRPr="00256988">
        <w:rPr>
          <w:rFonts w:cstheme="minorHAnsi"/>
        </w:rPr>
        <w:t>Expendable materials needed: None</w:t>
      </w:r>
    </w:p>
    <w:p w:rsidR="008D71AC" w:rsidRPr="00256988" w:rsidRDefault="008D71AC" w:rsidP="008D71AC">
      <w:pPr>
        <w:numPr>
          <w:ilvl w:val="1"/>
          <w:numId w:val="4"/>
        </w:numPr>
        <w:spacing w:after="0" w:line="240" w:lineRule="auto"/>
        <w:rPr>
          <w:rFonts w:cstheme="minorHAnsi"/>
        </w:rPr>
      </w:pPr>
      <w:r w:rsidRPr="00256988">
        <w:rPr>
          <w:rFonts w:cstheme="minorHAnsi"/>
        </w:rPr>
        <w:t>Laboratory materials needed: None</w:t>
      </w:r>
    </w:p>
    <w:p w:rsidR="008D71AC" w:rsidRPr="00256988" w:rsidRDefault="008D71AC" w:rsidP="008D71AC">
      <w:pPr>
        <w:spacing w:after="0"/>
        <w:rPr>
          <w:rFonts w:cstheme="minorHAnsi"/>
        </w:rPr>
      </w:pPr>
    </w:p>
    <w:p w:rsidR="008D71AC" w:rsidRPr="00256988" w:rsidRDefault="008D71AC" w:rsidP="008D71AC">
      <w:pPr>
        <w:spacing w:after="0"/>
        <w:rPr>
          <w:rFonts w:cstheme="minorHAnsi"/>
          <w:b/>
        </w:rPr>
      </w:pPr>
      <w:r w:rsidRPr="00256988">
        <w:rPr>
          <w:rFonts w:cstheme="minorHAnsi"/>
          <w:b/>
        </w:rPr>
        <w:t>6.</w:t>
      </w:r>
      <w:r w:rsidRPr="00256988">
        <w:rPr>
          <w:rFonts w:cstheme="minorHAnsi"/>
          <w:b/>
        </w:rPr>
        <w:tab/>
        <w:t xml:space="preserve">Proposed term for implementation:  </w:t>
      </w:r>
      <w:r w:rsidRPr="006E7E18">
        <w:rPr>
          <w:rFonts w:cstheme="minorHAnsi"/>
        </w:rPr>
        <w:t>Fall 2013</w:t>
      </w:r>
    </w:p>
    <w:p w:rsidR="008D71AC" w:rsidRPr="00256988" w:rsidRDefault="008D71AC" w:rsidP="008D71AC">
      <w:pPr>
        <w:spacing w:after="0"/>
        <w:rPr>
          <w:rFonts w:cstheme="minorHAnsi"/>
          <w:b/>
        </w:rPr>
      </w:pPr>
    </w:p>
    <w:p w:rsidR="008D71AC" w:rsidRPr="00256988" w:rsidRDefault="008D71AC" w:rsidP="008D71AC">
      <w:pPr>
        <w:spacing w:after="0"/>
        <w:rPr>
          <w:rFonts w:cstheme="minorHAnsi"/>
          <w:b/>
        </w:rPr>
      </w:pPr>
      <w:r w:rsidRPr="00256988">
        <w:rPr>
          <w:rFonts w:cstheme="minorHAnsi"/>
          <w:b/>
        </w:rPr>
        <w:t>7.</w:t>
      </w:r>
      <w:r w:rsidRPr="00256988">
        <w:rPr>
          <w:rFonts w:cstheme="minorHAnsi"/>
          <w:b/>
        </w:rPr>
        <w:tab/>
        <w:t>Dates of prior committee approvals:</w:t>
      </w:r>
    </w:p>
    <w:p w:rsidR="008D71AC" w:rsidRPr="00256988" w:rsidRDefault="008D71AC" w:rsidP="008D71AC">
      <w:pPr>
        <w:spacing w:after="0"/>
        <w:rPr>
          <w:rFonts w:cstheme="minorHAnsi"/>
          <w:b/>
        </w:rPr>
      </w:pPr>
    </w:p>
    <w:p w:rsidR="008D71AC" w:rsidRPr="00256988" w:rsidRDefault="008D71AC" w:rsidP="008D71AC">
      <w:pPr>
        <w:spacing w:after="0"/>
        <w:rPr>
          <w:rFonts w:cstheme="minorHAnsi"/>
        </w:rPr>
      </w:pPr>
      <w:r w:rsidRPr="00256988">
        <w:rPr>
          <w:rFonts w:cstheme="minorHAnsi"/>
          <w:b/>
        </w:rPr>
        <w:tab/>
      </w:r>
      <w:r w:rsidRPr="00256988">
        <w:rPr>
          <w:rFonts w:cstheme="minorHAnsi"/>
        </w:rPr>
        <w:t>Program of Health Information Management:</w:t>
      </w:r>
      <w:r w:rsidRPr="00256988">
        <w:rPr>
          <w:rFonts w:cstheme="minorHAnsi"/>
        </w:rPr>
        <w:tab/>
      </w:r>
      <w:r w:rsidRPr="00256988">
        <w:rPr>
          <w:rFonts w:cstheme="minorHAnsi"/>
          <w:u w:val="single"/>
        </w:rPr>
        <w:t>November 7, 2012</w:t>
      </w:r>
    </w:p>
    <w:p w:rsidR="008D71AC" w:rsidRPr="00256988" w:rsidRDefault="008D71AC" w:rsidP="008D71AC">
      <w:pPr>
        <w:spacing w:after="0"/>
        <w:rPr>
          <w:rFonts w:cstheme="minorHAnsi"/>
        </w:rPr>
      </w:pPr>
    </w:p>
    <w:p w:rsidR="008D71AC" w:rsidRPr="00256988" w:rsidRDefault="008D71AC" w:rsidP="008D71AC">
      <w:pPr>
        <w:spacing w:after="0"/>
        <w:ind w:firstLine="720"/>
        <w:rPr>
          <w:rFonts w:cstheme="minorHAnsi"/>
          <w:u w:val="single"/>
        </w:rPr>
      </w:pPr>
      <w:r w:rsidRPr="00256988">
        <w:rPr>
          <w:rFonts w:cstheme="minorHAnsi"/>
        </w:rPr>
        <w:t>Allied Health Department/Division:</w:t>
      </w:r>
      <w:r w:rsidRPr="00256988">
        <w:rPr>
          <w:rFonts w:cstheme="minorHAnsi"/>
        </w:rPr>
        <w:tab/>
      </w:r>
      <w:r w:rsidRPr="00256988">
        <w:rPr>
          <w:rFonts w:cstheme="minorHAnsi"/>
        </w:rPr>
        <w:tab/>
      </w:r>
      <w:r w:rsidRPr="00256988">
        <w:rPr>
          <w:rFonts w:cstheme="minorHAnsi"/>
          <w:u w:val="single"/>
        </w:rPr>
        <w:t>November 12, 2012</w:t>
      </w:r>
    </w:p>
    <w:p w:rsidR="008D71AC" w:rsidRPr="00256988" w:rsidRDefault="008D71AC" w:rsidP="008D71AC">
      <w:pPr>
        <w:spacing w:after="0"/>
        <w:rPr>
          <w:rFonts w:cstheme="minorHAnsi"/>
        </w:rPr>
      </w:pPr>
    </w:p>
    <w:p w:rsidR="008D71AC" w:rsidRPr="00256988" w:rsidRDefault="008D71AC" w:rsidP="008D71AC">
      <w:pPr>
        <w:spacing w:after="0"/>
        <w:rPr>
          <w:rFonts w:cstheme="minorHAnsi"/>
        </w:rPr>
      </w:pPr>
      <w:r w:rsidRPr="00256988">
        <w:rPr>
          <w:rFonts w:cstheme="minorHAnsi"/>
        </w:rPr>
        <w:tab/>
        <w:t xml:space="preserve">CHHS </w:t>
      </w:r>
      <w:r>
        <w:rPr>
          <w:rFonts w:cstheme="minorHAnsi"/>
        </w:rPr>
        <w:t xml:space="preserve">Undergraduate </w:t>
      </w:r>
      <w:r w:rsidRPr="00256988">
        <w:rPr>
          <w:rFonts w:cstheme="minorHAnsi"/>
        </w:rPr>
        <w:t>Curriculum Committee</w:t>
      </w:r>
      <w:r w:rsidRPr="00256988">
        <w:rPr>
          <w:rFonts w:cstheme="minorHAnsi"/>
        </w:rPr>
        <w:tab/>
      </w:r>
      <w:r w:rsidRPr="00F319B3">
        <w:rPr>
          <w:rFonts w:cstheme="minorHAnsi"/>
          <w:u w:val="single"/>
        </w:rPr>
        <w:t>November 26, 2012</w:t>
      </w:r>
    </w:p>
    <w:p w:rsidR="008D71AC" w:rsidRPr="00256988" w:rsidRDefault="008D71AC" w:rsidP="008D71AC">
      <w:pPr>
        <w:spacing w:after="0"/>
        <w:rPr>
          <w:rFonts w:cstheme="minorHAnsi"/>
        </w:rPr>
      </w:pPr>
    </w:p>
    <w:p w:rsidR="008D71AC" w:rsidRPr="00256988" w:rsidRDefault="008D71AC" w:rsidP="008D71AC">
      <w:pPr>
        <w:spacing w:after="0"/>
        <w:rPr>
          <w:rFonts w:cstheme="minorHAnsi"/>
        </w:rPr>
      </w:pPr>
      <w:r w:rsidRPr="00256988">
        <w:rPr>
          <w:rFonts w:cstheme="minorHAnsi"/>
        </w:rPr>
        <w:tab/>
        <w:t>Undergraduate Curriculum Committee</w:t>
      </w:r>
      <w:r w:rsidRPr="00256988">
        <w:rPr>
          <w:rFonts w:cstheme="minorHAnsi"/>
        </w:rPr>
        <w:tab/>
      </w:r>
      <w:r w:rsidRPr="00256988">
        <w:rPr>
          <w:rFonts w:cstheme="minorHAnsi"/>
        </w:rPr>
        <w:tab/>
        <w:t>___________________</w:t>
      </w:r>
    </w:p>
    <w:p w:rsidR="008D71AC" w:rsidRPr="00256988" w:rsidRDefault="008D71AC" w:rsidP="008D71AC">
      <w:pPr>
        <w:spacing w:after="0"/>
        <w:rPr>
          <w:rFonts w:cstheme="minorHAnsi"/>
        </w:rPr>
      </w:pPr>
    </w:p>
    <w:p w:rsidR="008D71AC" w:rsidRPr="00256988" w:rsidRDefault="008D71AC" w:rsidP="008D71AC">
      <w:pPr>
        <w:spacing w:after="0"/>
        <w:rPr>
          <w:rFonts w:cstheme="minorHAnsi"/>
        </w:rPr>
      </w:pPr>
      <w:r w:rsidRPr="00256988">
        <w:rPr>
          <w:rFonts w:cstheme="minorHAnsi"/>
        </w:rPr>
        <w:tab/>
        <w:t>University Senate</w:t>
      </w:r>
      <w:r w:rsidRPr="00256988">
        <w:rPr>
          <w:rFonts w:cstheme="minorHAnsi"/>
        </w:rPr>
        <w:tab/>
      </w:r>
      <w:r w:rsidRPr="00256988">
        <w:rPr>
          <w:rFonts w:cstheme="minorHAnsi"/>
        </w:rPr>
        <w:tab/>
      </w:r>
      <w:r w:rsidRPr="00256988">
        <w:rPr>
          <w:rFonts w:cstheme="minorHAnsi"/>
        </w:rPr>
        <w:tab/>
      </w:r>
      <w:r w:rsidRPr="00256988">
        <w:rPr>
          <w:rFonts w:cstheme="minorHAnsi"/>
        </w:rPr>
        <w:tab/>
        <w:t>___________________</w:t>
      </w:r>
    </w:p>
    <w:p w:rsidR="008D71AC" w:rsidRPr="00256988" w:rsidRDefault="008D71AC" w:rsidP="008D71AC">
      <w:pPr>
        <w:spacing w:after="0"/>
        <w:rPr>
          <w:rFonts w:cstheme="minorHAnsi"/>
        </w:rPr>
      </w:pPr>
    </w:p>
    <w:p w:rsidR="008D71AC" w:rsidRPr="00256988" w:rsidRDefault="008D71AC" w:rsidP="008D71AC">
      <w:pPr>
        <w:spacing w:after="0"/>
        <w:rPr>
          <w:rFonts w:cstheme="minorHAnsi"/>
          <w:b/>
          <w:u w:val="single"/>
        </w:rPr>
      </w:pPr>
      <w:r w:rsidRPr="00256988">
        <w:rPr>
          <w:rFonts w:cstheme="minorHAnsi"/>
          <w:b/>
        </w:rPr>
        <w:t>Attachment:  Library Resources Form</w:t>
      </w:r>
      <w:r w:rsidRPr="00256988">
        <w:rPr>
          <w:rFonts w:cstheme="minorHAnsi"/>
        </w:rPr>
        <w:t xml:space="preserve">, </w:t>
      </w:r>
      <w:r w:rsidRPr="00256988">
        <w:rPr>
          <w:rFonts w:cstheme="minorHAnsi"/>
          <w:b/>
        </w:rPr>
        <w:t>Course Inventory Form</w:t>
      </w:r>
    </w:p>
    <w:p w:rsidR="008D71AC" w:rsidRPr="00256988" w:rsidRDefault="008D71AC" w:rsidP="008D71AC">
      <w:pPr>
        <w:spacing w:after="0"/>
        <w:rPr>
          <w:rFonts w:cstheme="minorHAnsi"/>
          <w:b/>
          <w:u w:val="single"/>
        </w:rPr>
      </w:pPr>
    </w:p>
    <w:p w:rsidR="00C25857" w:rsidRDefault="00C25857"/>
    <w:sectPr w:rsidR="00C2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BB23AD7"/>
    <w:multiLevelType w:val="hybridMultilevel"/>
    <w:tmpl w:val="36D0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FD30D67"/>
    <w:multiLevelType w:val="multilevel"/>
    <w:tmpl w:val="A2C4AB1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B7B4C61"/>
    <w:multiLevelType w:val="hybridMultilevel"/>
    <w:tmpl w:val="EFA087F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AF603E1"/>
    <w:multiLevelType w:val="hybridMultilevel"/>
    <w:tmpl w:val="09429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AC"/>
    <w:rsid w:val="00220056"/>
    <w:rsid w:val="008D71AC"/>
    <w:rsid w:val="00A166FA"/>
    <w:rsid w:val="00C2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AC"/>
  </w:style>
  <w:style w:type="paragraph" w:styleId="Heading1">
    <w:name w:val="heading 1"/>
    <w:basedOn w:val="Normal"/>
    <w:next w:val="Normal"/>
    <w:link w:val="Heading1Char"/>
    <w:qFormat/>
    <w:rsid w:val="008D71A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1AC"/>
    <w:rPr>
      <w:rFonts w:ascii="Arial Narrow" w:eastAsia="Times New Roman" w:hAnsi="Arial Narrow" w:cs="Times New Roman"/>
      <w:sz w:val="24"/>
      <w:szCs w:val="24"/>
    </w:rPr>
  </w:style>
  <w:style w:type="character" w:styleId="Hyperlink">
    <w:name w:val="Hyperlink"/>
    <w:basedOn w:val="DefaultParagraphFont"/>
    <w:uiPriority w:val="99"/>
    <w:unhideWhenUsed/>
    <w:rsid w:val="008D71AC"/>
    <w:rPr>
      <w:color w:val="0000FF" w:themeColor="hyperlink"/>
      <w:u w:val="single"/>
    </w:rPr>
  </w:style>
  <w:style w:type="paragraph" w:styleId="ListParagraph">
    <w:name w:val="List Paragraph"/>
    <w:basedOn w:val="Normal"/>
    <w:uiPriority w:val="34"/>
    <w:qFormat/>
    <w:rsid w:val="008D7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AC"/>
  </w:style>
  <w:style w:type="paragraph" w:styleId="Heading1">
    <w:name w:val="heading 1"/>
    <w:basedOn w:val="Normal"/>
    <w:next w:val="Normal"/>
    <w:link w:val="Heading1Char"/>
    <w:qFormat/>
    <w:rsid w:val="008D71A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1AC"/>
    <w:rPr>
      <w:rFonts w:ascii="Arial Narrow" w:eastAsia="Times New Roman" w:hAnsi="Arial Narrow" w:cs="Times New Roman"/>
      <w:sz w:val="24"/>
      <w:szCs w:val="24"/>
    </w:rPr>
  </w:style>
  <w:style w:type="character" w:styleId="Hyperlink">
    <w:name w:val="Hyperlink"/>
    <w:basedOn w:val="DefaultParagraphFont"/>
    <w:uiPriority w:val="99"/>
    <w:unhideWhenUsed/>
    <w:rsid w:val="008D71AC"/>
    <w:rPr>
      <w:color w:val="0000FF" w:themeColor="hyperlink"/>
      <w:u w:val="single"/>
    </w:rPr>
  </w:style>
  <w:style w:type="paragraph" w:styleId="ListParagraph">
    <w:name w:val="List Paragraph"/>
    <w:basedOn w:val="Normal"/>
    <w:uiPriority w:val="34"/>
    <w:qFormat/>
    <w:rsid w:val="008D7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hunt-shepherd@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unt-shepherd@w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3</cp:revision>
  <dcterms:created xsi:type="dcterms:W3CDTF">2012-11-28T22:36:00Z</dcterms:created>
  <dcterms:modified xsi:type="dcterms:W3CDTF">2012-11-29T16:52:00Z</dcterms:modified>
</cp:coreProperties>
</file>