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90" w:rsidRDefault="00C06C4D" w:rsidP="00491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2BE">
        <w:rPr>
          <w:rFonts w:ascii="Times New Roman" w:hAnsi="Times New Roman" w:cs="Times New Roman"/>
          <w:sz w:val="24"/>
          <w:szCs w:val="24"/>
        </w:rPr>
        <w:t>CURRICULUM COMMITTEE, OCSE</w:t>
      </w:r>
      <w:r w:rsidR="0049137A">
        <w:rPr>
          <w:rFonts w:ascii="Times New Roman" w:hAnsi="Times New Roman" w:cs="Times New Roman"/>
          <w:sz w:val="24"/>
          <w:szCs w:val="24"/>
        </w:rPr>
        <w:t>, STANDING RULES</w:t>
      </w:r>
    </w:p>
    <w:p w:rsidR="0049137A" w:rsidRDefault="0049137A" w:rsidP="00491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37A" w:rsidRDefault="0049137A" w:rsidP="004913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Purpose and Functions</w:t>
      </w:r>
    </w:p>
    <w:p w:rsidR="0049137A" w:rsidRDefault="0049137A" w:rsidP="0049137A">
      <w:pPr>
        <w:rPr>
          <w:rFonts w:ascii="Times New Roman" w:hAnsi="Times New Roman" w:cs="Times New Roman"/>
          <w:sz w:val="24"/>
          <w:szCs w:val="24"/>
        </w:rPr>
      </w:pPr>
    </w:p>
    <w:p w:rsidR="0049137A" w:rsidRDefault="0049137A" w:rsidP="004913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review recommendations concerning undergraduate college and university curricula which are relevant</w:t>
      </w:r>
      <w:r w:rsidR="001411B8">
        <w:rPr>
          <w:rFonts w:ascii="Times New Roman" w:hAnsi="Times New Roman" w:cs="Times New Roman"/>
          <w:sz w:val="24"/>
          <w:szCs w:val="24"/>
        </w:rPr>
        <w:t xml:space="preserve"> to the Ogden College of Science</w:t>
      </w:r>
      <w:del w:id="0" w:author="Crawford, Kenneth" w:date="2014-09-30T11:49:00Z">
        <w:r w:rsidDel="001411B8">
          <w:rPr>
            <w:rFonts w:ascii="Times New Roman" w:hAnsi="Times New Roman" w:cs="Times New Roman"/>
            <w:sz w:val="24"/>
            <w:szCs w:val="24"/>
          </w:rPr>
          <w:delText>, Technology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and </w:t>
      </w:r>
      <w:del w:id="1" w:author="Crawford, Kenneth" w:date="2014-09-30T11:49:00Z">
        <w:r w:rsidDel="001411B8">
          <w:rPr>
            <w:rFonts w:ascii="Times New Roman" w:hAnsi="Times New Roman" w:cs="Times New Roman"/>
            <w:sz w:val="24"/>
            <w:szCs w:val="24"/>
          </w:rPr>
          <w:delText>Health</w:delText>
        </w:r>
      </w:del>
      <w:ins w:id="2" w:author="Crawford, Kenneth" w:date="2014-09-30T11:49:00Z">
        <w:r w:rsidR="001411B8">
          <w:rPr>
            <w:rFonts w:ascii="Times New Roman" w:hAnsi="Times New Roman" w:cs="Times New Roman"/>
            <w:sz w:val="24"/>
            <w:szCs w:val="24"/>
          </w:rPr>
          <w:t xml:space="preserve"> Engineering</w:t>
        </w:r>
      </w:ins>
      <w:r>
        <w:rPr>
          <w:rFonts w:ascii="Times New Roman" w:hAnsi="Times New Roman" w:cs="Times New Roman"/>
          <w:sz w:val="24"/>
          <w:szCs w:val="24"/>
        </w:rPr>
        <w:t xml:space="preserve"> and to the welfare and best interests of the University, its students, and its faculty.</w:t>
      </w:r>
    </w:p>
    <w:p w:rsidR="0049137A" w:rsidRDefault="0049137A" w:rsidP="0049137A">
      <w:pPr>
        <w:rPr>
          <w:rFonts w:ascii="Times New Roman" w:hAnsi="Times New Roman" w:cs="Times New Roman"/>
          <w:sz w:val="24"/>
          <w:szCs w:val="24"/>
        </w:rPr>
      </w:pPr>
    </w:p>
    <w:p w:rsidR="0049137A" w:rsidRDefault="0049137A" w:rsidP="004913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render decisive action on matters of undergraduate curriculum and academic policy </w:t>
      </w:r>
      <w:ins w:id="3" w:author="Crawford, Kenneth" w:date="2015-12-01T08:48:00Z">
        <w:r w:rsidR="00E54FFB">
          <w:rPr>
            <w:rFonts w:ascii="Times New Roman" w:hAnsi="Times New Roman" w:cs="Times New Roman"/>
            <w:sz w:val="24"/>
            <w:szCs w:val="24"/>
          </w:rPr>
          <w:t>that</w:t>
        </w:r>
      </w:ins>
      <w:del w:id="4" w:author="Crawford, Kenneth" w:date="2015-12-01T08:48:00Z">
        <w:r w:rsidDel="00E54FFB">
          <w:rPr>
            <w:rFonts w:ascii="Times New Roman" w:hAnsi="Times New Roman" w:cs="Times New Roman"/>
            <w:sz w:val="24"/>
            <w:szCs w:val="24"/>
          </w:rPr>
          <w:delText>which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affect only the College of Science</w:t>
      </w:r>
      <w:del w:id="5" w:author="Crawford, Kenneth" w:date="2014-09-30T11:50:00Z">
        <w:r w:rsidDel="001411B8">
          <w:rPr>
            <w:rFonts w:ascii="Times New Roman" w:hAnsi="Times New Roman" w:cs="Times New Roman"/>
            <w:sz w:val="24"/>
            <w:szCs w:val="24"/>
          </w:rPr>
          <w:delText>, Technology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and</w:t>
      </w:r>
      <w:del w:id="6" w:author="Crawford, Kenneth" w:date="2015-08-25T16:25:00Z">
        <w:r w:rsidDel="00F24D2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7" w:author="Crawford, Kenneth" w:date="2014-09-30T11:50:00Z">
        <w:r w:rsidDel="001411B8">
          <w:rPr>
            <w:rFonts w:ascii="Times New Roman" w:hAnsi="Times New Roman" w:cs="Times New Roman"/>
            <w:sz w:val="24"/>
            <w:szCs w:val="24"/>
          </w:rPr>
          <w:delText>Health</w:delText>
        </w:r>
      </w:del>
      <w:ins w:id="8" w:author="Crawford, Kenneth" w:date="2014-09-30T11:50:00Z">
        <w:r w:rsidR="001411B8">
          <w:rPr>
            <w:rFonts w:ascii="Times New Roman" w:hAnsi="Times New Roman" w:cs="Times New Roman"/>
            <w:sz w:val="24"/>
            <w:szCs w:val="24"/>
          </w:rPr>
          <w:t xml:space="preserve"> Engineering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49137A" w:rsidRPr="0049137A" w:rsidRDefault="0049137A" w:rsidP="00491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37A" w:rsidRDefault="002E3E2A" w:rsidP="004913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submit for consideration to the </w:t>
      </w:r>
      <w:del w:id="9" w:author="Crawford, Kenneth" w:date="2014-09-30T11:51:00Z">
        <w:r w:rsidDel="001411B8">
          <w:rPr>
            <w:rFonts w:ascii="Times New Roman" w:hAnsi="Times New Roman" w:cs="Times New Roman"/>
            <w:sz w:val="24"/>
            <w:szCs w:val="24"/>
          </w:rPr>
          <w:delText>appropriate council or body</w:delText>
        </w:r>
      </w:del>
      <w:ins w:id="10" w:author="Crawford, Kenneth" w:date="2014-09-30T11:51:00Z">
        <w:r w:rsidR="001411B8">
          <w:rPr>
            <w:rFonts w:ascii="Times New Roman" w:hAnsi="Times New Roman" w:cs="Times New Roman"/>
            <w:sz w:val="24"/>
            <w:szCs w:val="24"/>
          </w:rPr>
          <w:t xml:space="preserve"> University Curriculum Committee</w:t>
        </w:r>
      </w:ins>
      <w:r>
        <w:rPr>
          <w:rFonts w:ascii="Times New Roman" w:hAnsi="Times New Roman" w:cs="Times New Roman"/>
          <w:sz w:val="24"/>
          <w:szCs w:val="24"/>
        </w:rPr>
        <w:t xml:space="preserve"> all approved recommendations which do not qualify for final action under the conditions of Item B.</w:t>
      </w:r>
    </w:p>
    <w:p w:rsidR="002E3E2A" w:rsidRPr="002E3E2A" w:rsidRDefault="002E3E2A" w:rsidP="002E3E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E2A" w:rsidRDefault="002E3E2A" w:rsidP="004913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initiate, create or otherwise instigate thought, ideas, and action which will promote the best possible continuing improvement of all phases of science, mathematics, and technology at Western Kentucky University.</w:t>
      </w:r>
    </w:p>
    <w:p w:rsidR="002E3E2A" w:rsidRPr="002E3E2A" w:rsidRDefault="002E3E2A" w:rsidP="002E3E2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2E3E2A" w:rsidRDefault="002E3E2A" w:rsidP="002E3E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Membership</w:t>
      </w:r>
    </w:p>
    <w:p w:rsidR="002E3E2A" w:rsidDel="00100D05" w:rsidRDefault="002E3E2A" w:rsidP="002E3E2A">
      <w:pPr>
        <w:ind w:left="360"/>
        <w:rPr>
          <w:del w:id="12" w:author="Crawford, Kenneth" w:date="2015-09-09T14:18:00Z"/>
          <w:rFonts w:ascii="Times New Roman" w:hAnsi="Times New Roman" w:cs="Times New Roman"/>
          <w:sz w:val="24"/>
          <w:szCs w:val="24"/>
        </w:rPr>
      </w:pPr>
    </w:p>
    <w:p w:rsidR="002E3E2A" w:rsidDel="00100D05" w:rsidRDefault="002E3E2A" w:rsidP="002E3E2A">
      <w:pPr>
        <w:pStyle w:val="ListParagraph"/>
        <w:numPr>
          <w:ilvl w:val="0"/>
          <w:numId w:val="8"/>
        </w:numPr>
        <w:rPr>
          <w:del w:id="13" w:author="Crawford, Kenneth" w:date="2015-09-09T14:17:00Z"/>
          <w:rFonts w:ascii="Times New Roman" w:hAnsi="Times New Roman" w:cs="Times New Roman"/>
          <w:sz w:val="24"/>
          <w:szCs w:val="24"/>
        </w:rPr>
      </w:pPr>
      <w:del w:id="14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</w:del>
      <w:del w:id="15" w:author="Crawford, Kenneth" w:date="2014-09-30T11:53:00Z">
        <w:r w:rsidDel="001411B8">
          <w:rPr>
            <w:rFonts w:ascii="Times New Roman" w:hAnsi="Times New Roman" w:cs="Times New Roman"/>
            <w:sz w:val="24"/>
            <w:szCs w:val="24"/>
          </w:rPr>
          <w:delText>Co-</w:delText>
        </w:r>
      </w:del>
      <w:del w:id="16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>Chairperson</w:delText>
        </w:r>
      </w:del>
      <w:del w:id="17" w:author="Crawford, Kenneth" w:date="2014-09-30T11:53:00Z">
        <w:r w:rsidDel="001411B8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18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 of the Committee shall be the </w:delText>
        </w:r>
      </w:del>
      <w:del w:id="19" w:author="Crawford, Kenneth" w:date="2014-09-30T11:53:00Z">
        <w:r w:rsidDel="001411B8">
          <w:rPr>
            <w:rFonts w:ascii="Times New Roman" w:hAnsi="Times New Roman" w:cs="Times New Roman"/>
            <w:sz w:val="24"/>
            <w:szCs w:val="24"/>
          </w:rPr>
          <w:delText>Dean and</w:delText>
        </w:r>
      </w:del>
      <w:del w:id="20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21" w:author="Crawford, Kenneth" w:date="2015-08-25T15:38:00Z">
        <w:r w:rsidDel="00092D3D">
          <w:rPr>
            <w:rFonts w:ascii="Times New Roman" w:hAnsi="Times New Roman" w:cs="Times New Roman"/>
            <w:sz w:val="24"/>
            <w:szCs w:val="24"/>
          </w:rPr>
          <w:delText xml:space="preserve">Associate Dean </w:delText>
        </w:r>
      </w:del>
      <w:del w:id="22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of the College.  </w:delText>
        </w:r>
      </w:del>
      <w:del w:id="23" w:author="Crawford, Kenneth" w:date="2015-09-09T14:15:00Z">
        <w:r w:rsidDel="00100D05">
          <w:rPr>
            <w:rFonts w:ascii="Times New Roman" w:hAnsi="Times New Roman" w:cs="Times New Roman"/>
            <w:sz w:val="24"/>
            <w:szCs w:val="24"/>
          </w:rPr>
          <w:delText>The Vice-Chair shall rotate annually among the Department Heads.</w:delText>
        </w:r>
      </w:del>
      <w:del w:id="24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  The Vice-Chair will serve as Acting Chair in the absence of the </w:delText>
        </w:r>
      </w:del>
      <w:del w:id="25" w:author="Crawford, Kenneth" w:date="2014-09-30T11:53:00Z">
        <w:r w:rsidDel="001411B8">
          <w:rPr>
            <w:rFonts w:ascii="Times New Roman" w:hAnsi="Times New Roman" w:cs="Times New Roman"/>
            <w:sz w:val="24"/>
            <w:szCs w:val="24"/>
          </w:rPr>
          <w:delText>Co-</w:delText>
        </w:r>
      </w:del>
      <w:del w:id="26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>Chairperson</w:delText>
        </w:r>
      </w:del>
      <w:del w:id="27" w:author="Crawford, Kenneth" w:date="2014-09-30T11:54:00Z">
        <w:r w:rsidDel="001411B8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28" w:author="Crawford, Kenneth" w:date="2015-09-09T14:17:00Z">
        <w:r w:rsidDel="00100D0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2E3E2A" w:rsidRDefault="002E3E2A" w:rsidP="002E3E2A">
      <w:pPr>
        <w:rPr>
          <w:rFonts w:ascii="Times New Roman" w:hAnsi="Times New Roman" w:cs="Times New Roman"/>
          <w:sz w:val="24"/>
          <w:szCs w:val="24"/>
        </w:rPr>
      </w:pPr>
    </w:p>
    <w:p w:rsidR="002E3E2A" w:rsidRDefault="002E3E2A" w:rsidP="002E3E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</w:t>
      </w:r>
      <w:del w:id="29" w:author="Crawford, Kenneth" w:date="2015-09-09T14:19:00Z">
        <w:r w:rsidDel="00100D05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30" w:author="Crawford, Kenneth" w:date="2015-09-09T14:19:00Z">
        <w:r w:rsidR="00100D05">
          <w:rPr>
            <w:rFonts w:ascii="Times New Roman" w:hAnsi="Times New Roman" w:cs="Times New Roman"/>
            <w:sz w:val="24"/>
            <w:szCs w:val="24"/>
          </w:rPr>
          <w:t>c</w:t>
        </w:r>
      </w:ins>
      <w:r>
        <w:rPr>
          <w:rFonts w:ascii="Times New Roman" w:hAnsi="Times New Roman" w:cs="Times New Roman"/>
          <w:sz w:val="24"/>
          <w:szCs w:val="24"/>
        </w:rPr>
        <w:t xml:space="preserve">ommittee membership shall consist of </w:t>
      </w:r>
      <w:del w:id="31" w:author="Crawford, Kenneth" w:date="2015-09-09T14:16:00Z">
        <w:r w:rsidDel="00100D05">
          <w:rPr>
            <w:rFonts w:ascii="Times New Roman" w:hAnsi="Times New Roman" w:cs="Times New Roman"/>
            <w:sz w:val="24"/>
            <w:szCs w:val="24"/>
          </w:rPr>
          <w:delText xml:space="preserve">the Department Head and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one elected faculty representative </w:t>
      </w:r>
      <w:r w:rsidRPr="00002608">
        <w:rPr>
          <w:rFonts w:ascii="Times New Roman" w:hAnsi="Times New Roman" w:cs="Times New Roman"/>
          <w:sz w:val="24"/>
          <w:szCs w:val="24"/>
        </w:rPr>
        <w:t>from each Department</w:t>
      </w:r>
      <w:ins w:id="32" w:author="Crawford, Kenneth" w:date="2015-09-09T14:16:00Z">
        <w:r w:rsidR="00100D05" w:rsidRPr="00002608">
          <w:rPr>
            <w:rFonts w:ascii="Times New Roman" w:hAnsi="Times New Roman" w:cs="Times New Roman"/>
            <w:sz w:val="24"/>
            <w:szCs w:val="24"/>
          </w:rPr>
          <w:t>/Academic Unit</w:t>
        </w:r>
      </w:ins>
      <w:r w:rsidRPr="00002608">
        <w:rPr>
          <w:rFonts w:ascii="Times New Roman" w:hAnsi="Times New Roman" w:cs="Times New Roman"/>
          <w:sz w:val="24"/>
          <w:szCs w:val="24"/>
        </w:rPr>
        <w:t xml:space="preserve">.  Faculty representatives shall be elected for two years.  The Departments of Biology, </w:t>
      </w:r>
      <w:del w:id="33" w:author="Crawford, Kenneth" w:date="2017-08-16T18:20:00Z">
        <w:r w:rsidRPr="00002608" w:rsidDel="000C5216">
          <w:rPr>
            <w:rFonts w:ascii="Times New Roman" w:hAnsi="Times New Roman" w:cs="Times New Roman"/>
            <w:sz w:val="24"/>
            <w:szCs w:val="24"/>
          </w:rPr>
          <w:delText>Computer Science,</w:delText>
        </w:r>
      </w:del>
      <w:del w:id="34" w:author="Crawford, Kenneth" w:date="2015-08-25T16:26:00Z">
        <w:r w:rsidRPr="00002608" w:rsidDel="00B06D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35" w:author="Crawford, Kenneth" w:date="2014-09-30T11:54:00Z">
        <w:r w:rsidRPr="00002608" w:rsidDel="001411B8">
          <w:rPr>
            <w:rFonts w:ascii="Times New Roman" w:hAnsi="Times New Roman" w:cs="Times New Roman"/>
            <w:sz w:val="24"/>
            <w:szCs w:val="24"/>
          </w:rPr>
          <w:delText>Industrial and Engineering Technology</w:delText>
        </w:r>
      </w:del>
      <w:del w:id="36" w:author="Crawford, Kenneth" w:date="2015-08-25T16:26:00Z">
        <w:r w:rsidRPr="00002608" w:rsidDel="00B06D15">
          <w:rPr>
            <w:rFonts w:ascii="Times New Roman" w:hAnsi="Times New Roman" w:cs="Times New Roman"/>
            <w:sz w:val="24"/>
            <w:szCs w:val="24"/>
          </w:rPr>
          <w:delText>,</w:delText>
        </w:r>
      </w:del>
      <w:del w:id="37" w:author="Crawford, Kenneth" w:date="2017-08-16T18:20:00Z">
        <w:r w:rsidRPr="00002608" w:rsidDel="000C521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Mathematics, </w:t>
      </w:r>
      <w:del w:id="38" w:author="Crawford, Kenneth" w:date="2014-09-30T11:54:00Z">
        <w:r w:rsidRPr="00002608" w:rsidDel="001411B8">
          <w:rPr>
            <w:rFonts w:ascii="Times New Roman" w:hAnsi="Times New Roman" w:cs="Times New Roman"/>
            <w:sz w:val="24"/>
            <w:szCs w:val="24"/>
          </w:rPr>
          <w:delText>Nursing,</w:delText>
        </w:r>
      </w:del>
      <w:del w:id="39" w:author="Crawford, Kenneth" w:date="2015-08-25T16:26:00Z">
        <w:r w:rsidRPr="00002608" w:rsidDel="00B06D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40" w:author="Crawford, Kenneth" w:date="2017-08-16T18:20:00Z">
        <w:r w:rsidRPr="00002608" w:rsidDel="000C5216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Physics </w:t>
      </w:r>
      <w:ins w:id="41" w:author="Crawford, Kenneth" w:date="2015-08-25T16:26:00Z">
        <w:r w:rsidR="00B06D15" w:rsidRPr="00002608">
          <w:rPr>
            <w:rFonts w:ascii="Times New Roman" w:hAnsi="Times New Roman" w:cs="Times New Roman"/>
            <w:sz w:val="24"/>
            <w:szCs w:val="24"/>
          </w:rPr>
          <w:t>&amp;</w:t>
        </w:r>
      </w:ins>
      <w:del w:id="42" w:author="Crawford, Kenneth" w:date="2015-08-25T16:26:00Z">
        <w:r w:rsidRPr="00002608" w:rsidDel="00B06D15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 Astronomy</w:t>
      </w:r>
      <w:ins w:id="43" w:author="Crawford, Kenneth" w:date="2017-08-16T18:20:00Z">
        <w:r w:rsidR="000C5216" w:rsidRPr="00002608">
          <w:rPr>
            <w:rFonts w:ascii="Times New Roman" w:hAnsi="Times New Roman" w:cs="Times New Roman"/>
            <w:sz w:val="24"/>
            <w:szCs w:val="24"/>
          </w:rPr>
          <w:t xml:space="preserve"> and the School of Engineering and Applied Science</w:t>
        </w:r>
      </w:ins>
      <w:r w:rsidRPr="00002608">
        <w:rPr>
          <w:rFonts w:ascii="Times New Roman" w:hAnsi="Times New Roman" w:cs="Times New Roman"/>
          <w:sz w:val="24"/>
          <w:szCs w:val="24"/>
        </w:rPr>
        <w:t xml:space="preserve"> shall elect members in even-numbered years, and the Departments of Agriculture, </w:t>
      </w:r>
      <w:del w:id="44" w:author="Crawford, Kenneth" w:date="2014-09-30T11:54:00Z">
        <w:r w:rsidRPr="00002608" w:rsidDel="001411B8">
          <w:rPr>
            <w:rFonts w:ascii="Times New Roman" w:hAnsi="Times New Roman" w:cs="Times New Roman"/>
            <w:sz w:val="24"/>
            <w:szCs w:val="24"/>
          </w:rPr>
          <w:delText>Allied Health</w:delText>
        </w:r>
      </w:del>
      <w:del w:id="45" w:author="Crawford, Kenneth" w:date="2014-09-30T11:55:00Z">
        <w:r w:rsidRPr="00002608" w:rsidDel="001411B8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 Chemistry,</w:t>
      </w:r>
      <w:ins w:id="46" w:author="Crawford, Kenneth" w:date="2014-09-30T11:56:00Z">
        <w:r w:rsidR="001411B8" w:rsidRPr="0000260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7" w:author="Crawford, Kenneth" w:date="2017-08-16T18:21:00Z">
        <w:r w:rsidRPr="00002608" w:rsidDel="000C521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Geography </w:t>
      </w:r>
      <w:ins w:id="48" w:author="Crawford, Kenneth" w:date="2015-08-25T16:26:00Z">
        <w:r w:rsidR="00B06D15" w:rsidRPr="00002608">
          <w:rPr>
            <w:rFonts w:ascii="Times New Roman" w:hAnsi="Times New Roman" w:cs="Times New Roman"/>
            <w:sz w:val="24"/>
            <w:szCs w:val="24"/>
          </w:rPr>
          <w:t>&amp;</w:t>
        </w:r>
      </w:ins>
      <w:del w:id="49" w:author="Crawford, Kenneth" w:date="2015-08-25T16:26:00Z">
        <w:r w:rsidRPr="00002608" w:rsidDel="00B06D15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Pr="00002608">
        <w:rPr>
          <w:rFonts w:ascii="Times New Roman" w:hAnsi="Times New Roman" w:cs="Times New Roman"/>
          <w:sz w:val="24"/>
          <w:szCs w:val="24"/>
        </w:rPr>
        <w:t xml:space="preserve"> Geology, </w:t>
      </w:r>
      <w:del w:id="50" w:author="Crawford, Kenneth" w:date="2015-09-09T14:15:00Z">
        <w:r w:rsidRPr="00002608" w:rsidDel="00100D05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ins w:id="51" w:author="Crawford, Kenneth" w:date="2014-09-30T11:56:00Z">
        <w:r w:rsidR="001411B8" w:rsidRPr="00002608">
          <w:rPr>
            <w:rFonts w:ascii="Times New Roman" w:hAnsi="Times New Roman" w:cs="Times New Roman"/>
            <w:sz w:val="24"/>
            <w:szCs w:val="24"/>
          </w:rPr>
          <w:t>Psychological Sciences</w:t>
        </w:r>
      </w:ins>
      <w:ins w:id="52" w:author="Crawford, Kenneth" w:date="2015-09-09T14:15:00Z">
        <w:r w:rsidR="00100D05" w:rsidRPr="00002608">
          <w:rPr>
            <w:rFonts w:ascii="Times New Roman" w:hAnsi="Times New Roman" w:cs="Times New Roman"/>
            <w:sz w:val="24"/>
            <w:szCs w:val="24"/>
          </w:rPr>
          <w:t xml:space="preserve"> and </w:t>
        </w:r>
        <w:proofErr w:type="spellStart"/>
        <w:r w:rsidR="00100D05" w:rsidRPr="00002608">
          <w:rPr>
            <w:rFonts w:ascii="Times New Roman" w:hAnsi="Times New Roman" w:cs="Times New Roman"/>
            <w:sz w:val="24"/>
            <w:szCs w:val="24"/>
          </w:rPr>
          <w:t>S</w:t>
        </w:r>
      </w:ins>
      <w:r w:rsidR="00605109" w:rsidRPr="00002608">
        <w:rPr>
          <w:rFonts w:ascii="Times New Roman" w:hAnsi="Times New Roman" w:cs="Times New Roman"/>
          <w:sz w:val="24"/>
          <w:szCs w:val="24"/>
        </w:rPr>
        <w:t>K</w:t>
      </w:r>
      <w:ins w:id="53" w:author="Crawford, Kenneth" w:date="2015-09-09T14:15:00Z">
        <w:r w:rsidR="00100D05" w:rsidRPr="00002608">
          <w:rPr>
            <w:rFonts w:ascii="Times New Roman" w:hAnsi="Times New Roman" w:cs="Times New Roman"/>
            <w:sz w:val="24"/>
            <w:szCs w:val="24"/>
          </w:rPr>
          <w:t>yTeach</w:t>
        </w:r>
      </w:ins>
      <w:proofErr w:type="spellEnd"/>
      <w:del w:id="54" w:author="Crawford, Kenneth" w:date="2014-09-30T11:55:00Z">
        <w:r w:rsidRPr="00002608" w:rsidDel="001411B8">
          <w:rPr>
            <w:rFonts w:ascii="Times New Roman" w:hAnsi="Times New Roman" w:cs="Times New Roman"/>
            <w:sz w:val="24"/>
            <w:szCs w:val="24"/>
          </w:rPr>
          <w:delText>Health and Safety</w:delText>
        </w:r>
      </w:del>
      <w:r w:rsidRPr="00002608">
        <w:rPr>
          <w:rFonts w:ascii="Times New Roman" w:hAnsi="Times New Roman" w:cs="Times New Roman"/>
          <w:sz w:val="24"/>
          <w:szCs w:val="24"/>
        </w:rPr>
        <w:t>, in odd-numbered years.</w:t>
      </w:r>
      <w:r>
        <w:rPr>
          <w:rFonts w:ascii="Times New Roman" w:hAnsi="Times New Roman" w:cs="Times New Roman"/>
          <w:sz w:val="24"/>
          <w:szCs w:val="24"/>
        </w:rPr>
        <w:t xml:space="preserve">  The faculty representatives shall be elected in the spring semester to take office at the beginning of the following fall semester. </w:t>
      </w:r>
      <w:ins w:id="55" w:author="Crawford, Kenneth" w:date="2015-12-01T08:49:00Z">
        <w:r w:rsidR="00E54FFB">
          <w:rPr>
            <w:rFonts w:ascii="Times New Roman" w:hAnsi="Times New Roman" w:cs="Times New Roman"/>
            <w:sz w:val="24"/>
            <w:szCs w:val="24"/>
          </w:rPr>
          <w:t>Newly elected faculty should attend the last meeting of the spring semester.</w:t>
        </w:r>
      </w:ins>
      <w:r>
        <w:rPr>
          <w:rFonts w:ascii="Times New Roman" w:hAnsi="Times New Roman" w:cs="Times New Roman"/>
          <w:sz w:val="24"/>
          <w:szCs w:val="24"/>
        </w:rPr>
        <w:t xml:space="preserve"> Other faculty may be invited by any member of the Committee to attend meetings as associate contributors without voting privileges.</w:t>
      </w:r>
      <w:ins w:id="56" w:author="Crawford, Kenneth" w:date="2015-09-09T14:21:00Z">
        <w:r w:rsidR="00100D05">
          <w:rPr>
            <w:rFonts w:ascii="Times New Roman" w:hAnsi="Times New Roman" w:cs="Times New Roman"/>
            <w:sz w:val="24"/>
            <w:szCs w:val="24"/>
          </w:rPr>
          <w:t xml:space="preserve"> The Dean</w:t>
        </w:r>
      </w:ins>
      <w:r w:rsidR="00AE1B34">
        <w:rPr>
          <w:rFonts w:ascii="Times New Roman" w:hAnsi="Times New Roman" w:cs="Times New Roman"/>
          <w:sz w:val="24"/>
          <w:szCs w:val="24"/>
        </w:rPr>
        <w:t xml:space="preserve"> or their designate</w:t>
      </w:r>
      <w:ins w:id="57" w:author="Crawford, Kenneth" w:date="2015-09-09T14:21:00Z">
        <w:r w:rsidR="00100D05">
          <w:rPr>
            <w:rFonts w:ascii="Times New Roman" w:hAnsi="Times New Roman" w:cs="Times New Roman"/>
            <w:sz w:val="24"/>
            <w:szCs w:val="24"/>
          </w:rPr>
          <w:t xml:space="preserve"> may attend in an advisory capacity and will be considered</w:t>
        </w:r>
      </w:ins>
      <w:r w:rsidR="000C5216">
        <w:rPr>
          <w:rFonts w:ascii="Times New Roman" w:hAnsi="Times New Roman" w:cs="Times New Roman"/>
          <w:sz w:val="24"/>
          <w:szCs w:val="24"/>
        </w:rPr>
        <w:t xml:space="preserve"> an</w:t>
      </w:r>
      <w:ins w:id="58" w:author="Crawford, Kenneth" w:date="2015-09-09T14:21:00Z">
        <w:r w:rsidR="00100D0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0D05" w:rsidRPr="00100D05">
          <w:rPr>
            <w:rFonts w:ascii="Times New Roman" w:hAnsi="Times New Roman" w:cs="Times New Roman"/>
            <w:sz w:val="24"/>
            <w:szCs w:val="24"/>
            <w:u w:val="single"/>
            <w:rPrChange w:id="59" w:author="Crawford, Kenneth" w:date="2015-09-09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ex</w:t>
        </w:r>
        <w:r w:rsidR="00100D05" w:rsidRPr="000C52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0D05" w:rsidRPr="000C5216">
          <w:rPr>
            <w:rFonts w:ascii="Times New Roman" w:hAnsi="Times New Roman" w:cs="Times New Roman"/>
            <w:sz w:val="24"/>
            <w:szCs w:val="24"/>
            <w:u w:val="single"/>
            <w:rPrChange w:id="60" w:author="Crawford, Kenneth" w:date="2015-09-09T14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officio</w:t>
        </w:r>
      </w:ins>
      <w:r w:rsidR="000C5216">
        <w:rPr>
          <w:rFonts w:ascii="Times New Roman" w:hAnsi="Times New Roman" w:cs="Times New Roman"/>
          <w:sz w:val="24"/>
          <w:szCs w:val="24"/>
        </w:rPr>
        <w:t xml:space="preserve"> </w:t>
      </w:r>
      <w:ins w:id="61" w:author="Crawford, Kenneth" w:date="2015-09-09T14:22:00Z">
        <w:r w:rsidR="00100D05" w:rsidRPr="000C5216">
          <w:rPr>
            <w:rFonts w:ascii="Times New Roman" w:hAnsi="Times New Roman" w:cs="Times New Roman"/>
            <w:sz w:val="24"/>
            <w:szCs w:val="24"/>
            <w:rPrChange w:id="62" w:author="Crawford, Kenneth" w:date="2015-09-09T14:23:00Z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t>member</w:t>
        </w:r>
      </w:ins>
      <w:r w:rsidR="000C5216">
        <w:rPr>
          <w:rFonts w:ascii="Times New Roman" w:hAnsi="Times New Roman" w:cs="Times New Roman"/>
          <w:sz w:val="24"/>
          <w:szCs w:val="24"/>
        </w:rPr>
        <w:t xml:space="preserve"> </w:t>
      </w:r>
      <w:ins w:id="63" w:author="Crawford, Kenneth" w:date="2015-09-09T14:28:00Z">
        <w:r w:rsidR="0029009D">
          <w:rPr>
            <w:rFonts w:ascii="Times New Roman" w:hAnsi="Times New Roman" w:cs="Times New Roman"/>
            <w:sz w:val="24"/>
            <w:szCs w:val="24"/>
          </w:rPr>
          <w:t>of the committee</w:t>
        </w:r>
      </w:ins>
      <w:ins w:id="64" w:author="Crawford, Kenneth" w:date="2015-09-09T14:21:00Z">
        <w:r w:rsidR="00100D05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2E3E2A" w:rsidRDefault="002E3E2A" w:rsidP="002E3E2A">
      <w:pPr>
        <w:pStyle w:val="ListParagraph"/>
        <w:rPr>
          <w:ins w:id="65" w:author="Crawford, Kenneth" w:date="2015-08-25T16:19:00Z"/>
          <w:rFonts w:ascii="Times New Roman" w:hAnsi="Times New Roman" w:cs="Times New Roman"/>
          <w:sz w:val="24"/>
          <w:szCs w:val="24"/>
        </w:rPr>
      </w:pPr>
    </w:p>
    <w:p w:rsidR="00100D05" w:rsidRDefault="00100D05">
      <w:pPr>
        <w:pStyle w:val="ListParagraph"/>
        <w:numPr>
          <w:ilvl w:val="0"/>
          <w:numId w:val="8"/>
        </w:numPr>
        <w:rPr>
          <w:ins w:id="66" w:author="Crawford, Kenneth" w:date="2015-09-09T14:18:00Z"/>
          <w:rFonts w:ascii="Times New Roman" w:hAnsi="Times New Roman" w:cs="Times New Roman"/>
          <w:sz w:val="24"/>
          <w:szCs w:val="24"/>
        </w:rPr>
        <w:pPrChange w:id="67" w:author="Crawford, Kenneth" w:date="2015-08-25T16:19:00Z">
          <w:pPr>
            <w:pStyle w:val="ListParagraph"/>
          </w:pPr>
        </w:pPrChange>
      </w:pPr>
      <w:ins w:id="68" w:author="Crawford, Kenneth" w:date="2015-09-09T14:18:00Z">
        <w:r w:rsidRPr="00100D05">
          <w:rPr>
            <w:rFonts w:ascii="Times New Roman" w:hAnsi="Times New Roman" w:cs="Times New Roman"/>
            <w:sz w:val="24"/>
            <w:szCs w:val="24"/>
          </w:rPr>
          <w:t xml:space="preserve">The Chairperson of the Committee shall be </w:t>
        </w:r>
      </w:ins>
      <w:ins w:id="69" w:author="Crawford, Kenneth" w:date="2015-09-09T14:23:00Z">
        <w:r>
          <w:rPr>
            <w:rFonts w:ascii="Times New Roman" w:hAnsi="Times New Roman" w:cs="Times New Roman"/>
            <w:sz w:val="24"/>
            <w:szCs w:val="24"/>
          </w:rPr>
          <w:t>elected by the membership</w:t>
        </w:r>
      </w:ins>
      <w:r w:rsidR="00AE1B34">
        <w:rPr>
          <w:rFonts w:ascii="Times New Roman" w:hAnsi="Times New Roman" w:cs="Times New Roman"/>
          <w:sz w:val="24"/>
          <w:szCs w:val="24"/>
        </w:rPr>
        <w:t xml:space="preserve"> from the Ogden Curriculum Committee membership or the committee may elect the Dean/ Associate Dean to serve as Chairperson.  The election </w:t>
      </w:r>
      <w:r w:rsidR="006E5772">
        <w:rPr>
          <w:rFonts w:ascii="Times New Roman" w:hAnsi="Times New Roman" w:cs="Times New Roman"/>
          <w:sz w:val="24"/>
          <w:szCs w:val="24"/>
        </w:rPr>
        <w:t>shall occur</w:t>
      </w:r>
      <w:ins w:id="70" w:author="Crawford, Kenneth" w:date="2015-09-09T14:23:00Z">
        <w:r>
          <w:rPr>
            <w:rFonts w:ascii="Times New Roman" w:hAnsi="Times New Roman" w:cs="Times New Roman"/>
            <w:sz w:val="24"/>
            <w:szCs w:val="24"/>
          </w:rPr>
          <w:t xml:space="preserve"> at the last meeting in the spring and </w:t>
        </w:r>
      </w:ins>
      <w:r w:rsidR="006E5772">
        <w:rPr>
          <w:rFonts w:ascii="Times New Roman" w:hAnsi="Times New Roman" w:cs="Times New Roman"/>
          <w:sz w:val="24"/>
          <w:szCs w:val="24"/>
        </w:rPr>
        <w:t xml:space="preserve">the Chairperson Elect </w:t>
      </w:r>
      <w:ins w:id="71" w:author="Crawford, Kenneth" w:date="2015-09-09T14:23:00Z">
        <w:r>
          <w:rPr>
            <w:rFonts w:ascii="Times New Roman" w:hAnsi="Times New Roman" w:cs="Times New Roman"/>
            <w:sz w:val="24"/>
            <w:szCs w:val="24"/>
          </w:rPr>
          <w:t xml:space="preserve">will assume </w:t>
        </w:r>
      </w:ins>
      <w:ins w:id="72" w:author="Crawford, Kenneth" w:date="2015-09-09T14:25:00Z">
        <w:r w:rsidR="0029009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6E5772">
        <w:rPr>
          <w:rFonts w:ascii="Times New Roman" w:hAnsi="Times New Roman" w:cs="Times New Roman"/>
          <w:sz w:val="24"/>
          <w:szCs w:val="24"/>
        </w:rPr>
        <w:t>position</w:t>
      </w:r>
      <w:ins w:id="73" w:author="Crawford, Kenneth" w:date="2015-09-09T14:25:00Z">
        <w:r w:rsidR="0029009D">
          <w:rPr>
            <w:rFonts w:ascii="Times New Roman" w:hAnsi="Times New Roman" w:cs="Times New Roman"/>
            <w:sz w:val="24"/>
            <w:szCs w:val="24"/>
          </w:rPr>
          <w:t xml:space="preserve"> at the first meeting in the fall. </w:t>
        </w:r>
      </w:ins>
      <w:ins w:id="74" w:author="Crawford, Kenneth" w:date="2015-09-09T14:18:00Z">
        <w:r w:rsidRPr="00100D0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5" w:author="Crawford, Kenneth" w:date="2015-09-09T14:29:00Z">
        <w:r w:rsidR="0029009D">
          <w:rPr>
            <w:rFonts w:ascii="Times New Roman" w:hAnsi="Times New Roman" w:cs="Times New Roman"/>
            <w:sz w:val="24"/>
            <w:szCs w:val="24"/>
          </w:rPr>
          <w:t>The chairperson may designate an</w:t>
        </w:r>
      </w:ins>
      <w:ins w:id="76" w:author="Crawford, Kenneth" w:date="2015-09-09T14:18:00Z">
        <w:r w:rsidRPr="00100D05">
          <w:rPr>
            <w:rFonts w:ascii="Times New Roman" w:hAnsi="Times New Roman" w:cs="Times New Roman"/>
            <w:sz w:val="24"/>
            <w:szCs w:val="24"/>
          </w:rPr>
          <w:t xml:space="preserve"> Acting Chair in </w:t>
        </w:r>
      </w:ins>
      <w:ins w:id="77" w:author="Crawford, Kenneth" w:date="2015-09-09T14:29:00Z">
        <w:r w:rsidR="0029009D">
          <w:rPr>
            <w:rFonts w:ascii="Times New Roman" w:hAnsi="Times New Roman" w:cs="Times New Roman"/>
            <w:sz w:val="24"/>
            <w:szCs w:val="24"/>
          </w:rPr>
          <w:t>his or her</w:t>
        </w:r>
      </w:ins>
      <w:ins w:id="78" w:author="Crawford, Kenneth" w:date="2015-09-09T14:18:00Z">
        <w:r w:rsidRPr="00100D05">
          <w:rPr>
            <w:rFonts w:ascii="Times New Roman" w:hAnsi="Times New Roman" w:cs="Times New Roman"/>
            <w:sz w:val="24"/>
            <w:szCs w:val="24"/>
          </w:rPr>
          <w:t xml:space="preserve"> absence</w:t>
        </w:r>
      </w:ins>
      <w:ins w:id="79" w:author="Crawford, Kenneth" w:date="2015-09-09T14:29:00Z">
        <w:r w:rsidR="0029009D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00D05" w:rsidRPr="00100D05" w:rsidRDefault="00100D05">
      <w:pPr>
        <w:pStyle w:val="ListParagraph"/>
        <w:rPr>
          <w:ins w:id="80" w:author="Crawford, Kenneth" w:date="2015-09-09T14:18:00Z"/>
          <w:rFonts w:ascii="Times New Roman" w:hAnsi="Times New Roman" w:cs="Times New Roman"/>
          <w:sz w:val="24"/>
          <w:szCs w:val="24"/>
          <w:rPrChange w:id="81" w:author="Crawford, Kenneth" w:date="2015-09-09T14:18:00Z">
            <w:rPr>
              <w:ins w:id="82" w:author="Crawford, Kenneth" w:date="2015-09-09T14:18:00Z"/>
            </w:rPr>
          </w:rPrChange>
        </w:rPr>
        <w:pPrChange w:id="83" w:author="Crawford, Kenneth" w:date="2015-09-09T14:18:00Z">
          <w:pPr>
            <w:pStyle w:val="ListParagraph"/>
            <w:numPr>
              <w:numId w:val="8"/>
            </w:numPr>
            <w:ind w:left="1440" w:hanging="360"/>
          </w:pPr>
        </w:pPrChange>
      </w:pPr>
    </w:p>
    <w:p w:rsidR="00F24D28" w:rsidRPr="00100D05" w:rsidRDefault="00F24D2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pPrChange w:id="84" w:author="Crawford, Kenneth" w:date="2015-08-25T16:19:00Z">
          <w:pPr>
            <w:pStyle w:val="ListParagraph"/>
          </w:pPr>
        </w:pPrChange>
      </w:pPr>
      <w:ins w:id="85" w:author="Crawford, Kenneth" w:date="2015-08-25T16:19:00Z">
        <w:r w:rsidRPr="00100D05">
          <w:rPr>
            <w:rFonts w:ascii="Times New Roman" w:hAnsi="Times New Roman" w:cs="Times New Roman"/>
            <w:sz w:val="24"/>
            <w:szCs w:val="24"/>
          </w:rPr>
          <w:t xml:space="preserve">An absent member may </w:t>
        </w:r>
      </w:ins>
      <w:ins w:id="86" w:author="Crawford, Kenneth" w:date="2015-08-25T16:20:00Z">
        <w:r w:rsidRPr="00100D05">
          <w:rPr>
            <w:rFonts w:ascii="Times New Roman" w:hAnsi="Times New Roman" w:cs="Times New Roman"/>
            <w:sz w:val="24"/>
            <w:szCs w:val="24"/>
          </w:rPr>
          <w:t>designate</w:t>
        </w:r>
      </w:ins>
      <w:ins w:id="87" w:author="Crawford, Kenneth" w:date="2015-09-09T14:30:00Z">
        <w:r w:rsidR="0029009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8" w:author="Crawford, Kenneth" w:date="2015-08-25T16:20:00Z">
        <w:r w:rsidRPr="00100D05">
          <w:rPr>
            <w:rFonts w:ascii="Times New Roman" w:hAnsi="Times New Roman" w:cs="Times New Roman"/>
            <w:sz w:val="24"/>
            <w:szCs w:val="24"/>
          </w:rPr>
          <w:t>a</w:t>
        </w:r>
      </w:ins>
      <w:ins w:id="89" w:author="Crawford, Kenneth" w:date="2015-09-09T14:31:00Z">
        <w:r w:rsidR="0029009D">
          <w:rPr>
            <w:rFonts w:ascii="Times New Roman" w:hAnsi="Times New Roman" w:cs="Times New Roman"/>
            <w:sz w:val="24"/>
            <w:szCs w:val="24"/>
          </w:rPr>
          <w:t>n alternate</w:t>
        </w:r>
      </w:ins>
      <w:ins w:id="90" w:author="Crawford, Kenneth" w:date="2015-08-25T16:20:00Z">
        <w:r w:rsidRPr="00100D0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E5772">
        <w:rPr>
          <w:rFonts w:ascii="Times New Roman" w:hAnsi="Times New Roman" w:cs="Times New Roman"/>
          <w:sz w:val="24"/>
          <w:szCs w:val="24"/>
        </w:rPr>
        <w:t xml:space="preserve">from the same Department </w:t>
      </w:r>
      <w:ins w:id="91" w:author="Crawford, Kenneth" w:date="2015-08-25T16:20:00Z">
        <w:r w:rsidRPr="00100D05">
          <w:rPr>
            <w:rFonts w:ascii="Times New Roman" w:hAnsi="Times New Roman" w:cs="Times New Roman"/>
            <w:sz w:val="24"/>
            <w:szCs w:val="24"/>
          </w:rPr>
          <w:t>to attend a meeting</w:t>
        </w:r>
      </w:ins>
      <w:ins w:id="92" w:author="Crawford, Kenneth" w:date="2015-09-09T14:32:00Z">
        <w:r w:rsidR="0029009D">
          <w:rPr>
            <w:rFonts w:ascii="Times New Roman" w:hAnsi="Times New Roman" w:cs="Times New Roman"/>
            <w:sz w:val="24"/>
            <w:szCs w:val="24"/>
          </w:rPr>
          <w:t xml:space="preserve"> or give their proxy to another member</w:t>
        </w:r>
      </w:ins>
      <w:ins w:id="93" w:author="Crawford, Kenneth" w:date="2015-08-25T16:20:00Z">
        <w:r w:rsidRPr="00100D05">
          <w:rPr>
            <w:rFonts w:ascii="Times New Roman" w:hAnsi="Times New Roman" w:cs="Times New Roman"/>
            <w:sz w:val="24"/>
            <w:szCs w:val="24"/>
          </w:rPr>
          <w:t>.  A member of the Ogden Curriculum Committee cannot hold more than one proxy.</w:t>
        </w:r>
      </w:ins>
      <w:ins w:id="94" w:author="Crawford, Kenneth" w:date="2015-09-09T14:32:00Z">
        <w:r w:rsidR="0029009D">
          <w:rPr>
            <w:rFonts w:ascii="Times New Roman" w:hAnsi="Times New Roman" w:cs="Times New Roman"/>
            <w:sz w:val="24"/>
            <w:szCs w:val="24"/>
          </w:rPr>
          <w:t xml:space="preserve">  The chairperson should be notified </w:t>
        </w:r>
      </w:ins>
      <w:ins w:id="95" w:author="Crawford, Kenneth" w:date="2015-09-09T14:34:00Z">
        <w:r w:rsidR="0029009D">
          <w:rPr>
            <w:rFonts w:ascii="Times New Roman" w:hAnsi="Times New Roman" w:cs="Times New Roman"/>
            <w:sz w:val="24"/>
            <w:szCs w:val="24"/>
          </w:rPr>
          <w:t xml:space="preserve">by email </w:t>
        </w:r>
      </w:ins>
      <w:ins w:id="96" w:author="Crawford, Kenneth" w:date="2015-09-09T14:32:00Z">
        <w:r w:rsidR="0029009D">
          <w:rPr>
            <w:rFonts w:ascii="Times New Roman" w:hAnsi="Times New Roman" w:cs="Times New Roman"/>
            <w:sz w:val="24"/>
            <w:szCs w:val="24"/>
          </w:rPr>
          <w:t>i</w:t>
        </w:r>
      </w:ins>
      <w:ins w:id="97" w:author="Crawford, Kenneth" w:date="2015-09-09T14:34:00Z">
        <w:r w:rsidR="0029009D">
          <w:rPr>
            <w:rFonts w:ascii="Times New Roman" w:hAnsi="Times New Roman" w:cs="Times New Roman"/>
            <w:sz w:val="24"/>
            <w:szCs w:val="24"/>
          </w:rPr>
          <w:t>f a proxy has been given.</w:t>
        </w:r>
      </w:ins>
      <w:ins w:id="98" w:author="Crawford, Kenneth" w:date="2015-09-09T14:32:00Z">
        <w:r w:rsidR="0029009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2E3E2A" w:rsidDel="00092D3D" w:rsidRDefault="002E3E2A" w:rsidP="002E3E2A">
      <w:pPr>
        <w:pStyle w:val="ListParagraph"/>
        <w:numPr>
          <w:ilvl w:val="0"/>
          <w:numId w:val="8"/>
        </w:numPr>
        <w:rPr>
          <w:del w:id="99" w:author="Crawford, Kenneth" w:date="2015-08-25T15:41:00Z"/>
          <w:rFonts w:ascii="Times New Roman" w:hAnsi="Times New Roman" w:cs="Times New Roman"/>
          <w:sz w:val="24"/>
          <w:szCs w:val="24"/>
        </w:rPr>
      </w:pPr>
      <w:del w:id="100" w:author="Crawford, Kenneth" w:date="2015-08-25T15:41:00Z">
        <w:r w:rsidDel="00092D3D">
          <w:rPr>
            <w:rFonts w:ascii="Times New Roman" w:hAnsi="Times New Roman" w:cs="Times New Roman"/>
            <w:sz w:val="24"/>
            <w:szCs w:val="24"/>
          </w:rPr>
          <w:lastRenderedPageBreak/>
          <w:delText>Two student members shall be elected as designated in the Academic Council Guidelines.  Any students may attend meetings as associate contributor by invitation.</w:delText>
        </w:r>
      </w:del>
    </w:p>
    <w:p w:rsidR="002E3E2A" w:rsidRPr="002E3E2A" w:rsidRDefault="002E3E2A" w:rsidP="002E3E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3E2A" w:rsidRDefault="002E3E2A" w:rsidP="002E3E2A">
      <w:pPr>
        <w:pStyle w:val="ListParagraph"/>
        <w:numPr>
          <w:ilvl w:val="0"/>
          <w:numId w:val="6"/>
        </w:numPr>
        <w:rPr>
          <w:ins w:id="101" w:author="Crawford, Kenneth" w:date="2015-09-09T14:3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Meetings</w:t>
      </w:r>
    </w:p>
    <w:p w:rsidR="00534A75" w:rsidRDefault="00534A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pPrChange w:id="102" w:author="Crawford, Kenneth" w:date="2015-09-09T14:39:00Z">
          <w:pPr>
            <w:pStyle w:val="ListParagraph"/>
            <w:numPr>
              <w:numId w:val="6"/>
            </w:numPr>
            <w:ind w:left="1080" w:hanging="720"/>
          </w:pPr>
        </w:pPrChange>
      </w:pPr>
    </w:p>
    <w:p w:rsidR="002E3E2A" w:rsidDel="00534A75" w:rsidRDefault="002E3E2A" w:rsidP="002E3E2A">
      <w:pPr>
        <w:rPr>
          <w:del w:id="103" w:author="Crawford, Kenneth" w:date="2015-09-09T14:39:00Z"/>
          <w:rFonts w:ascii="Times New Roman" w:hAnsi="Times New Roman" w:cs="Times New Roman"/>
          <w:sz w:val="24"/>
          <w:szCs w:val="24"/>
        </w:rPr>
      </w:pPr>
    </w:p>
    <w:p w:rsidR="002E3E2A" w:rsidRDefault="002E3E2A" w:rsidP="002E3E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del w:id="104" w:author="Crawford, Kenneth" w:date="2015-09-09T14:34:00Z">
        <w:r w:rsidDel="0029009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All meetings will be called by </w:t>
      </w:r>
      <w:ins w:id="105" w:author="Crawford, Kenneth" w:date="2015-08-25T15:42:00Z">
        <w:r w:rsidR="00092D3D">
          <w:rPr>
            <w:rFonts w:ascii="Times New Roman" w:hAnsi="Times New Roman" w:cs="Times New Roman"/>
            <w:sz w:val="24"/>
            <w:szCs w:val="24"/>
          </w:rPr>
          <w:t>the</w:t>
        </w:r>
      </w:ins>
      <w:del w:id="106" w:author="Crawford, Kenneth" w:date="2015-08-25T15:42:00Z">
        <w:r w:rsidDel="00092D3D">
          <w:rPr>
            <w:rFonts w:ascii="Times New Roman" w:hAnsi="Times New Roman" w:cs="Times New Roman"/>
            <w:sz w:val="24"/>
            <w:szCs w:val="24"/>
          </w:rPr>
          <w:delText>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Committee </w:t>
      </w:r>
      <w:del w:id="107" w:author="Crawford, Kenneth" w:date="2015-08-25T15:42:00Z">
        <w:r w:rsidDel="00092D3D">
          <w:rPr>
            <w:rFonts w:ascii="Times New Roman" w:hAnsi="Times New Roman" w:cs="Times New Roman"/>
            <w:sz w:val="24"/>
            <w:szCs w:val="24"/>
          </w:rPr>
          <w:delText>Co-</w:delText>
        </w:r>
      </w:del>
      <w:r>
        <w:rPr>
          <w:rFonts w:ascii="Times New Roman" w:hAnsi="Times New Roman" w:cs="Times New Roman"/>
          <w:sz w:val="24"/>
          <w:szCs w:val="24"/>
        </w:rPr>
        <w:t>Chairperson.</w:t>
      </w:r>
      <w:ins w:id="108" w:author="Crawford, Kenneth" w:date="2015-08-25T15:53:00Z">
        <w:r w:rsidR="00BD2A88">
          <w:rPr>
            <w:rFonts w:ascii="Times New Roman" w:hAnsi="Times New Roman" w:cs="Times New Roman"/>
            <w:sz w:val="24"/>
            <w:szCs w:val="24"/>
          </w:rPr>
          <w:t xml:space="preserve">  The Curriculum Committee shall meet once a month during the academic year unless changed by a vote of the Committee.  The date</w:t>
        </w:r>
      </w:ins>
      <w:ins w:id="109" w:author="Crawford, Kenneth" w:date="2015-08-25T16:27:00Z">
        <w:r w:rsidR="00B06D15">
          <w:rPr>
            <w:rFonts w:ascii="Times New Roman" w:hAnsi="Times New Roman" w:cs="Times New Roman"/>
            <w:sz w:val="24"/>
            <w:szCs w:val="24"/>
          </w:rPr>
          <w:t>,</w:t>
        </w:r>
      </w:ins>
      <w:ins w:id="110" w:author="Crawford, Kenneth" w:date="2015-08-25T15:53:00Z">
        <w:r w:rsidR="00BD2A88">
          <w:rPr>
            <w:rFonts w:ascii="Times New Roman" w:hAnsi="Times New Roman" w:cs="Times New Roman"/>
            <w:sz w:val="24"/>
            <w:szCs w:val="24"/>
          </w:rPr>
          <w:t xml:space="preserve"> time</w:t>
        </w:r>
      </w:ins>
      <w:ins w:id="111" w:author="Crawford, Kenneth" w:date="2015-08-25T16:27:00Z">
        <w:r w:rsidR="00B06D15">
          <w:rPr>
            <w:rFonts w:ascii="Times New Roman" w:hAnsi="Times New Roman" w:cs="Times New Roman"/>
            <w:sz w:val="24"/>
            <w:szCs w:val="24"/>
          </w:rPr>
          <w:t>,</w:t>
        </w:r>
      </w:ins>
      <w:ins w:id="112" w:author="Crawford, Kenneth" w:date="2015-08-25T15:53:00Z">
        <w:r w:rsidR="00BD2A88">
          <w:rPr>
            <w:rFonts w:ascii="Times New Roman" w:hAnsi="Times New Roman" w:cs="Times New Roman"/>
            <w:sz w:val="24"/>
            <w:szCs w:val="24"/>
          </w:rPr>
          <w:t xml:space="preserve"> and place of the meetings are to be determined by the </w:t>
        </w:r>
      </w:ins>
      <w:ins w:id="113" w:author="Crawford, Kenneth" w:date="2015-08-25T15:55:00Z">
        <w:r w:rsidR="000D2873">
          <w:rPr>
            <w:rFonts w:ascii="Times New Roman" w:hAnsi="Times New Roman" w:cs="Times New Roman"/>
            <w:sz w:val="24"/>
            <w:szCs w:val="24"/>
          </w:rPr>
          <w:t>Committee Chairperson.</w:t>
        </w:r>
      </w:ins>
    </w:p>
    <w:p w:rsidR="002E3E2A" w:rsidRDefault="002E3E2A" w:rsidP="002E3E2A">
      <w:pPr>
        <w:rPr>
          <w:rFonts w:ascii="Times New Roman" w:hAnsi="Times New Roman" w:cs="Times New Roman"/>
          <w:sz w:val="24"/>
          <w:szCs w:val="24"/>
        </w:rPr>
      </w:pPr>
    </w:p>
    <w:p w:rsidR="002E3E2A" w:rsidRDefault="002E3E2A" w:rsidP="00E54FFB">
      <w:pPr>
        <w:pStyle w:val="ListParagraph"/>
        <w:numPr>
          <w:ilvl w:val="0"/>
          <w:numId w:val="9"/>
        </w:numPr>
        <w:rPr>
          <w:ins w:id="114" w:author="Crawford, Kenneth" w:date="2015-08-25T15:42:00Z"/>
          <w:rFonts w:ascii="Times New Roman" w:hAnsi="Times New Roman" w:cs="Times New Roman"/>
          <w:sz w:val="24"/>
          <w:szCs w:val="24"/>
        </w:rPr>
      </w:pPr>
      <w:del w:id="115" w:author="Crawford, Kenneth" w:date="2015-08-25T16:30:00Z">
        <w:r w:rsidDel="00B06D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 quorum will consist of a simple majority of all </w:t>
      </w:r>
      <w:r w:rsidR="006E5772">
        <w:rPr>
          <w:rFonts w:ascii="Times New Roman" w:hAnsi="Times New Roman" w:cs="Times New Roman"/>
          <w:sz w:val="24"/>
          <w:szCs w:val="24"/>
        </w:rPr>
        <w:t xml:space="preserve">voting </w:t>
      </w:r>
      <w:r>
        <w:rPr>
          <w:rFonts w:ascii="Times New Roman" w:hAnsi="Times New Roman" w:cs="Times New Roman"/>
          <w:sz w:val="24"/>
          <w:szCs w:val="24"/>
        </w:rPr>
        <w:t>members</w:t>
      </w:r>
      <w:ins w:id="116" w:author="Crawford, Kenneth" w:date="2015-12-01T08:50:00Z">
        <w:r w:rsidR="00E54FFB">
          <w:rPr>
            <w:rFonts w:ascii="Times New Roman" w:hAnsi="Times New Roman" w:cs="Times New Roman"/>
            <w:sz w:val="24"/>
            <w:szCs w:val="24"/>
          </w:rPr>
          <w:t xml:space="preserve"> and</w:t>
        </w:r>
        <w:r w:rsidR="00E54FFB" w:rsidRPr="00E54FFB">
          <w:t xml:space="preserve"> </w:t>
        </w:r>
        <w:r w:rsidR="00E54FFB">
          <w:t>a</w:t>
        </w:r>
        <w:r w:rsidR="00E54FFB" w:rsidRPr="00E54FFB">
          <w:rPr>
            <w:rFonts w:ascii="Times New Roman" w:hAnsi="Times New Roman" w:cs="Times New Roman"/>
            <w:sz w:val="24"/>
            <w:szCs w:val="24"/>
          </w:rPr>
          <w:t xml:space="preserve"> proxy will count toward the determination of a quorum</w:t>
        </w:r>
      </w:ins>
      <w:r>
        <w:rPr>
          <w:rFonts w:ascii="Times New Roman" w:hAnsi="Times New Roman" w:cs="Times New Roman"/>
          <w:sz w:val="24"/>
          <w:szCs w:val="24"/>
        </w:rPr>
        <w:t>.</w:t>
      </w:r>
    </w:p>
    <w:p w:rsidR="00092D3D" w:rsidRPr="00092D3D" w:rsidRDefault="00092D3D">
      <w:pPr>
        <w:pStyle w:val="ListParagraph"/>
        <w:rPr>
          <w:ins w:id="117" w:author="Crawford, Kenneth" w:date="2015-08-25T15:42:00Z"/>
          <w:rFonts w:ascii="Times New Roman" w:hAnsi="Times New Roman" w:cs="Times New Roman"/>
          <w:sz w:val="24"/>
          <w:szCs w:val="24"/>
          <w:rPrChange w:id="118" w:author="Crawford, Kenneth" w:date="2015-08-25T15:42:00Z">
            <w:rPr>
              <w:ins w:id="119" w:author="Crawford, Kenneth" w:date="2015-08-25T15:42:00Z"/>
            </w:rPr>
          </w:rPrChange>
        </w:rPr>
        <w:pPrChange w:id="120" w:author="Crawford, Kenneth" w:date="2015-08-25T15:42:00Z">
          <w:pPr>
            <w:pStyle w:val="ListParagraph"/>
            <w:numPr>
              <w:numId w:val="9"/>
            </w:numPr>
            <w:ind w:left="1440" w:hanging="360"/>
          </w:pPr>
        </w:pPrChange>
      </w:pPr>
    </w:p>
    <w:p w:rsidR="00092D3D" w:rsidRDefault="00092D3D">
      <w:pPr>
        <w:ind w:left="360" w:firstLine="720"/>
        <w:rPr>
          <w:ins w:id="121" w:author="Crawford, Kenneth" w:date="2015-08-25T16:15:00Z"/>
          <w:rFonts w:ascii="Times New Roman" w:hAnsi="Times New Roman" w:cs="Times New Roman"/>
          <w:sz w:val="24"/>
          <w:szCs w:val="24"/>
        </w:rPr>
        <w:pPrChange w:id="122" w:author="Crawford, Kenneth" w:date="2015-08-25T16:28:00Z">
          <w:pPr>
            <w:pStyle w:val="ListParagraph"/>
            <w:numPr>
              <w:numId w:val="9"/>
            </w:numPr>
            <w:ind w:left="1440" w:hanging="360"/>
          </w:pPr>
        </w:pPrChange>
      </w:pPr>
      <w:ins w:id="123" w:author="Crawford, Kenneth" w:date="2015-08-25T15:42:00Z">
        <w:r>
          <w:rPr>
            <w:rFonts w:ascii="Times New Roman" w:hAnsi="Times New Roman" w:cs="Times New Roman"/>
            <w:sz w:val="24"/>
            <w:szCs w:val="24"/>
          </w:rPr>
          <w:t xml:space="preserve">C. </w:t>
        </w:r>
      </w:ins>
      <w:ins w:id="124" w:author="Crawford, Kenneth" w:date="2015-08-25T16:29:00Z">
        <w:r w:rsidR="00B06D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5" w:author="Crawford, Kenneth" w:date="2015-08-25T15:42:00Z">
        <w:r>
          <w:rPr>
            <w:rFonts w:ascii="Times New Roman" w:hAnsi="Times New Roman" w:cs="Times New Roman"/>
            <w:sz w:val="24"/>
            <w:szCs w:val="24"/>
          </w:rPr>
          <w:t>A legal vote will consist of a simple majority of the quorum.</w:t>
        </w:r>
      </w:ins>
    </w:p>
    <w:p w:rsidR="00F24D28" w:rsidRDefault="00F24D28">
      <w:pPr>
        <w:rPr>
          <w:ins w:id="126" w:author="Crawford, Kenneth" w:date="2015-08-25T16:15:00Z"/>
          <w:rFonts w:ascii="Times New Roman" w:hAnsi="Times New Roman" w:cs="Times New Roman"/>
          <w:sz w:val="24"/>
          <w:szCs w:val="24"/>
        </w:rPr>
        <w:pPrChange w:id="127" w:author="Crawford, Kenneth" w:date="2015-08-25T15:42:00Z">
          <w:pPr>
            <w:pStyle w:val="ListParagraph"/>
            <w:numPr>
              <w:numId w:val="9"/>
            </w:numPr>
            <w:ind w:left="1440" w:hanging="360"/>
          </w:pPr>
        </w:pPrChange>
      </w:pPr>
    </w:p>
    <w:p w:rsidR="006E5772" w:rsidDel="00E54FFB" w:rsidRDefault="006E5772" w:rsidP="006E5772">
      <w:pPr>
        <w:pStyle w:val="ListParagraph"/>
        <w:numPr>
          <w:ilvl w:val="0"/>
          <w:numId w:val="8"/>
        </w:numPr>
        <w:rPr>
          <w:del w:id="128" w:author="Crawford, Kenneth" w:date="2015-12-01T08:51:00Z"/>
          <w:rFonts w:ascii="Times New Roman" w:hAnsi="Times New Roman" w:cs="Times New Roman"/>
          <w:sz w:val="24"/>
          <w:szCs w:val="24"/>
        </w:rPr>
      </w:pPr>
    </w:p>
    <w:p w:rsidR="006E5772" w:rsidRPr="006E5772" w:rsidDel="00B06D15" w:rsidRDefault="006E5772" w:rsidP="006E5772">
      <w:pPr>
        <w:pStyle w:val="ListParagraph"/>
        <w:ind w:left="1440"/>
        <w:rPr>
          <w:del w:id="129" w:author="Crawford, Kenneth" w:date="2015-08-25T16:28:00Z"/>
          <w:rFonts w:ascii="Times New Roman" w:hAnsi="Times New Roman" w:cs="Times New Roman"/>
          <w:sz w:val="24"/>
          <w:szCs w:val="24"/>
        </w:rPr>
      </w:pPr>
    </w:p>
    <w:p w:rsidR="002E3E2A" w:rsidDel="00710088" w:rsidRDefault="00E7453C" w:rsidP="006E5772">
      <w:pPr>
        <w:pStyle w:val="ListParagraph"/>
        <w:ind w:left="1440"/>
        <w:rPr>
          <w:del w:id="130" w:author="Crawford, Kenneth" w:date="2015-08-25T15:27:00Z"/>
          <w:rFonts w:ascii="Times New Roman" w:hAnsi="Times New Roman" w:cs="Times New Roman"/>
          <w:sz w:val="24"/>
          <w:szCs w:val="24"/>
        </w:rPr>
      </w:pPr>
      <w:del w:id="131" w:author="Crawford, Kenneth" w:date="2015-08-25T15:27:00Z">
        <w:r w:rsidDel="00710088">
          <w:rPr>
            <w:rFonts w:ascii="Times New Roman" w:hAnsi="Times New Roman" w:cs="Times New Roman"/>
            <w:sz w:val="24"/>
            <w:szCs w:val="24"/>
          </w:rPr>
          <w:delText>CURRICULUM COMMITTEE, OCSTH, STANDING RULES</w:delText>
        </w:r>
      </w:del>
    </w:p>
    <w:p w:rsidR="00E7453C" w:rsidRPr="006E5772" w:rsidDel="00710088" w:rsidRDefault="00E7453C" w:rsidP="006E5772">
      <w:pPr>
        <w:pStyle w:val="ListParagraph"/>
        <w:ind w:left="1440"/>
        <w:rPr>
          <w:del w:id="132" w:author="Crawford, Kenneth" w:date="2015-08-25T15:27:00Z"/>
          <w:rFonts w:ascii="Times New Roman" w:hAnsi="Times New Roman" w:cs="Times New Roman"/>
          <w:sz w:val="24"/>
          <w:szCs w:val="24"/>
        </w:rPr>
      </w:pPr>
      <w:del w:id="133" w:author="Crawford, Kenneth" w:date="2015-08-25T15:27:00Z">
        <w:r w:rsidRPr="006E5772" w:rsidDel="00710088">
          <w:rPr>
            <w:rFonts w:ascii="Times New Roman" w:hAnsi="Times New Roman" w:cs="Times New Roman"/>
            <w:sz w:val="24"/>
            <w:szCs w:val="24"/>
          </w:rPr>
          <w:delText>(Continued)</w:delText>
        </w:r>
      </w:del>
    </w:p>
    <w:p w:rsidR="006E5772" w:rsidDel="00E54FFB" w:rsidRDefault="006E5772" w:rsidP="006E5772">
      <w:pPr>
        <w:pStyle w:val="ListParagraph"/>
        <w:ind w:left="1440"/>
        <w:rPr>
          <w:del w:id="134" w:author="Crawford, Kenneth" w:date="2015-12-01T08:51:00Z"/>
        </w:rPr>
      </w:pPr>
    </w:p>
    <w:p w:rsidR="00E7453C" w:rsidRPr="006E5772" w:rsidRDefault="006E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PrChange w:id="135" w:author="Crawford, Kenneth" w:date="2015-08-25T16:28:00Z">
            <w:rPr/>
          </w:rPrChange>
        </w:rPr>
        <w:pPrChange w:id="136" w:author="Crawford, Kenneth" w:date="2015-08-25T16:28:00Z">
          <w:pPr>
            <w:pStyle w:val="ListParagraph"/>
            <w:numPr>
              <w:numId w:val="9"/>
            </w:numPr>
            <w:ind w:left="1440" w:hanging="360"/>
          </w:pPr>
        </w:pPrChange>
      </w:pPr>
      <w:r w:rsidRPr="006E5772">
        <w:rPr>
          <w:rFonts w:ascii="Times New Roman" w:hAnsi="Times New Roman" w:cs="Times New Roman"/>
          <w:sz w:val="24"/>
          <w:szCs w:val="24"/>
        </w:rPr>
        <w:t xml:space="preserve">Requests for items to be included on the agenda will be submitted electronically      to the Dean’s Office no later than </w:t>
      </w:r>
      <w:ins w:id="137" w:author="Crawford, Kenneth" w:date="2015-12-01T08:51:00Z">
        <w:r w:rsidR="00E54FFB">
          <w:rPr>
            <w:rFonts w:ascii="Times New Roman" w:hAnsi="Times New Roman" w:cs="Times New Roman"/>
            <w:sz w:val="24"/>
            <w:szCs w:val="24"/>
          </w:rPr>
          <w:t>ten</w:t>
        </w:r>
      </w:ins>
      <w:del w:id="138" w:author="Crawford, Kenneth" w:date="2015-12-01T08:51:00Z">
        <w:r w:rsidRPr="006E5772" w:rsidDel="00E54FFB">
          <w:rPr>
            <w:rFonts w:ascii="Times New Roman" w:hAnsi="Times New Roman" w:cs="Times New Roman"/>
            <w:sz w:val="24"/>
            <w:szCs w:val="24"/>
          </w:rPr>
          <w:delText>six</w:delText>
        </w:r>
      </w:del>
      <w:r w:rsidRPr="006E5772">
        <w:rPr>
          <w:rFonts w:ascii="Times New Roman" w:hAnsi="Times New Roman" w:cs="Times New Roman"/>
          <w:sz w:val="24"/>
          <w:szCs w:val="24"/>
        </w:rPr>
        <w:t xml:space="preserve"> days before the meeting.</w:t>
      </w:r>
    </w:p>
    <w:p w:rsidR="00E7453C" w:rsidRPr="006E5772" w:rsidRDefault="00E7453C" w:rsidP="00E7453C">
      <w:pPr>
        <w:rPr>
          <w:rFonts w:ascii="Times New Roman" w:hAnsi="Times New Roman" w:cs="Times New Roman"/>
          <w:sz w:val="24"/>
          <w:szCs w:val="24"/>
        </w:rPr>
      </w:pPr>
    </w:p>
    <w:p w:rsidR="00E7453C" w:rsidRPr="006E5772" w:rsidRDefault="006E5772" w:rsidP="006E5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5772">
        <w:rPr>
          <w:rFonts w:ascii="Times New Roman" w:hAnsi="Times New Roman" w:cs="Times New Roman"/>
          <w:sz w:val="24"/>
          <w:szCs w:val="24"/>
        </w:rPr>
        <w:t xml:space="preserve">The meeting agenda will be posted electronically on the Ogden College Curriculum Committee web site at least </w:t>
      </w:r>
      <w:ins w:id="139" w:author="Crawford, Kenneth" w:date="2015-12-01T08:51:00Z">
        <w:r w:rsidR="00E54FFB">
          <w:rPr>
            <w:rFonts w:ascii="Times New Roman" w:hAnsi="Times New Roman" w:cs="Times New Roman"/>
            <w:sz w:val="24"/>
            <w:szCs w:val="24"/>
          </w:rPr>
          <w:t>four</w:t>
        </w:r>
      </w:ins>
      <w:del w:id="140" w:author="Crawford, Kenneth" w:date="2015-12-01T08:51:00Z">
        <w:r w:rsidRPr="006E5772" w:rsidDel="00E54FFB">
          <w:rPr>
            <w:rFonts w:ascii="Times New Roman" w:hAnsi="Times New Roman" w:cs="Times New Roman"/>
            <w:sz w:val="24"/>
            <w:szCs w:val="24"/>
          </w:rPr>
          <w:delText xml:space="preserve">three </w:delText>
        </w:r>
      </w:del>
      <w:ins w:id="141" w:author="Crawford, Kenneth" w:date="2015-12-01T08:51:00Z">
        <w:r w:rsidR="00E54FF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E5772">
        <w:rPr>
          <w:rFonts w:ascii="Times New Roman" w:hAnsi="Times New Roman" w:cs="Times New Roman"/>
          <w:sz w:val="24"/>
          <w:szCs w:val="24"/>
        </w:rPr>
        <w:t>days in advance of the meeting.</w:t>
      </w:r>
    </w:p>
    <w:p w:rsidR="006E5772" w:rsidRPr="006E5772" w:rsidRDefault="006E5772" w:rsidP="006E5772">
      <w:pPr>
        <w:pStyle w:val="ListParagraph"/>
        <w:ind w:left="1620"/>
        <w:rPr>
          <w:rFonts w:ascii="Times New Roman" w:hAnsi="Times New Roman" w:cs="Times New Roman"/>
          <w:sz w:val="24"/>
          <w:szCs w:val="24"/>
        </w:rPr>
      </w:pPr>
    </w:p>
    <w:p w:rsidR="00E7453C" w:rsidRDefault="00E7453C" w:rsidP="00E745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del w:id="142" w:author="Crawford, Kenneth" w:date="2015-08-25T16:31:00Z">
        <w:r w:rsidDel="00B06D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Procedural Rules and Regulations</w:t>
      </w:r>
    </w:p>
    <w:p w:rsidR="00E7453C" w:rsidRDefault="00E7453C" w:rsidP="00E7453C">
      <w:pPr>
        <w:rPr>
          <w:rFonts w:ascii="Times New Roman" w:hAnsi="Times New Roman" w:cs="Times New Roman"/>
          <w:sz w:val="24"/>
          <w:szCs w:val="24"/>
        </w:rPr>
      </w:pPr>
    </w:p>
    <w:p w:rsidR="00E7453C" w:rsidRDefault="00E7453C" w:rsidP="00E7453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 for procedures in all Committee activities will be established and reviewed periodically to insure the maximum effectiveness and efficiency of the Curriculum Committee.</w:t>
      </w:r>
    </w:p>
    <w:p w:rsidR="00E7453C" w:rsidRDefault="00E7453C" w:rsidP="00E7453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17C91" w:rsidRDefault="00E7453C" w:rsidP="00E745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privilege of speaking to the Committee will be acknowledged by the Chair.  </w:t>
      </w:r>
      <w:r w:rsidR="00E17C91">
        <w:rPr>
          <w:rFonts w:ascii="Times New Roman" w:hAnsi="Times New Roman" w:cs="Times New Roman"/>
          <w:sz w:val="24"/>
          <w:szCs w:val="24"/>
        </w:rPr>
        <w:t>Special circumstances which involve matters that may be expedited by open discussion without addressing the Chair will be recognized and declared by the Chair of the Committee.</w:t>
      </w:r>
    </w:p>
    <w:p w:rsidR="00E17C91" w:rsidRDefault="00E17C91" w:rsidP="00E17C91">
      <w:pPr>
        <w:rPr>
          <w:rFonts w:ascii="Times New Roman" w:hAnsi="Times New Roman" w:cs="Times New Roman"/>
          <w:sz w:val="24"/>
          <w:szCs w:val="24"/>
        </w:rPr>
      </w:pPr>
    </w:p>
    <w:p w:rsidR="00E17C91" w:rsidRPr="006823D9" w:rsidRDefault="006823D9" w:rsidP="006823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17C91" w:rsidRPr="006823D9">
        <w:rPr>
          <w:rFonts w:ascii="Times New Roman" w:hAnsi="Times New Roman" w:cs="Times New Roman"/>
          <w:sz w:val="24"/>
          <w:szCs w:val="24"/>
        </w:rPr>
        <w:t xml:space="preserve"> All recommendations will be presented and outlined in the agenda.</w:t>
      </w:r>
    </w:p>
    <w:p w:rsidR="00E17C91" w:rsidRDefault="00E17C91" w:rsidP="00E17C91">
      <w:pPr>
        <w:rPr>
          <w:rFonts w:ascii="Times New Roman" w:hAnsi="Times New Roman" w:cs="Times New Roman"/>
          <w:sz w:val="24"/>
          <w:szCs w:val="24"/>
        </w:rPr>
      </w:pPr>
    </w:p>
    <w:p w:rsidR="00E17C91" w:rsidRDefault="00E17C91" w:rsidP="006823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7C22BE">
        <w:rPr>
          <w:rFonts w:ascii="Times New Roman" w:hAnsi="Times New Roman" w:cs="Times New Roman"/>
          <w:sz w:val="24"/>
          <w:szCs w:val="24"/>
        </w:rPr>
        <w:t xml:space="preserve"> action originating in the OCSE</w:t>
      </w:r>
      <w:r>
        <w:rPr>
          <w:rFonts w:ascii="Times New Roman" w:hAnsi="Times New Roman" w:cs="Times New Roman"/>
          <w:sz w:val="24"/>
          <w:szCs w:val="24"/>
        </w:rPr>
        <w:t xml:space="preserve"> Curriculum Committee shall be given a first and second reading before final action is taken on the proposal or recognition.</w:t>
      </w:r>
    </w:p>
    <w:p w:rsidR="00E17C91" w:rsidRPr="00E17C91" w:rsidRDefault="00E17C91" w:rsidP="00E17C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3D9" w:rsidRDefault="00E17C91" w:rsidP="006823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involving </w:t>
      </w:r>
      <w:del w:id="143" w:author="Crawford, Kenneth" w:date="2015-08-25T15:58:00Z">
        <w:r w:rsidDel="000D2873">
          <w:rPr>
            <w:rFonts w:ascii="Times New Roman" w:hAnsi="Times New Roman" w:cs="Times New Roman"/>
            <w:sz w:val="24"/>
            <w:szCs w:val="24"/>
          </w:rPr>
          <w:delText xml:space="preserve">substantial revisions of a curriculum, additions of new programs, majors or minors, other matters involving </w:delText>
        </w:r>
      </w:del>
      <w:del w:id="144" w:author="Crawford, Kenneth" w:date="2015-08-25T15:59:00Z">
        <w:r w:rsidDel="000D2873">
          <w:rPr>
            <w:rFonts w:ascii="Times New Roman" w:hAnsi="Times New Roman" w:cs="Times New Roman"/>
            <w:sz w:val="24"/>
            <w:szCs w:val="24"/>
          </w:rPr>
          <w:delText>substantive change in a College program, or</w:delText>
        </w:r>
      </w:del>
      <w:del w:id="145" w:author="Crawford, Kenneth" w:date="2015-08-25T16:33:00Z">
        <w:r w:rsidDel="00B06D1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amendments to these Standing Rules shall be automatically tabled until the following meeting.  </w:t>
      </w:r>
      <w:r w:rsidR="006823D9">
        <w:rPr>
          <w:rFonts w:ascii="Times New Roman" w:hAnsi="Times New Roman" w:cs="Times New Roman"/>
          <w:sz w:val="24"/>
          <w:szCs w:val="24"/>
        </w:rPr>
        <w:t xml:space="preserve">Consideration for immediate action can be made only by unanimous consent.  </w:t>
      </w:r>
      <w:del w:id="146" w:author="Crawford, Kenneth" w:date="2015-08-25T16:34:00Z">
        <w:r w:rsidR="006823D9" w:rsidDel="00B06D15">
          <w:rPr>
            <w:rFonts w:ascii="Times New Roman" w:hAnsi="Times New Roman" w:cs="Times New Roman"/>
            <w:sz w:val="24"/>
            <w:szCs w:val="24"/>
          </w:rPr>
          <w:delText>Brief discussion may follow initial presentation of such a recommendation with major discussion occurring at the time the relevant decision is to be made</w:delText>
        </w:r>
      </w:del>
    </w:p>
    <w:p w:rsidR="006823D9" w:rsidRPr="006823D9" w:rsidRDefault="006823D9" w:rsidP="006823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D15" w:rsidRDefault="006823D9">
      <w:pPr>
        <w:pStyle w:val="ListParagraph"/>
        <w:numPr>
          <w:ilvl w:val="0"/>
          <w:numId w:val="12"/>
        </w:numPr>
        <w:rPr>
          <w:ins w:id="147" w:author="Crawford, Kenneth" w:date="2015-08-25T16:35:00Z"/>
          <w:rFonts w:ascii="Times New Roman" w:hAnsi="Times New Roman" w:cs="Times New Roman"/>
          <w:sz w:val="24"/>
          <w:szCs w:val="24"/>
        </w:rPr>
        <w:pPrChange w:id="148" w:author="Crawford, Kenneth" w:date="2015-08-25T16:01:00Z">
          <w:pPr>
            <w:pStyle w:val="ListParagraph"/>
          </w:pPr>
        </w:pPrChange>
      </w:pPr>
      <w:del w:id="149" w:author="Crawford, Kenneth" w:date="2015-08-25T16:02:00Z">
        <w:r w:rsidRPr="000D2873" w:rsidDel="000D2873">
          <w:rPr>
            <w:rFonts w:ascii="Times New Roman" w:hAnsi="Times New Roman" w:cs="Times New Roman"/>
            <w:sz w:val="24"/>
            <w:szCs w:val="24"/>
          </w:rPr>
          <w:delText xml:space="preserve">Recommendations of new courses, course revisions, minor modifications of curricula or programs or other items of a routine nature </w:delText>
        </w:r>
      </w:del>
      <w:ins w:id="150" w:author="Crawford, Kenneth" w:date="2015-08-25T16:03:00Z">
        <w:r w:rsidR="000D2873">
          <w:rPr>
            <w:rFonts w:ascii="Times New Roman" w:hAnsi="Times New Roman" w:cs="Times New Roman"/>
            <w:sz w:val="24"/>
            <w:szCs w:val="24"/>
          </w:rPr>
          <w:t xml:space="preserve">All proposals </w:t>
        </w:r>
      </w:ins>
      <w:ins w:id="151" w:author="Crawford, Kenneth" w:date="2015-08-25T16:35:00Z">
        <w:r w:rsidR="00B06D15">
          <w:rPr>
            <w:rFonts w:ascii="Times New Roman" w:hAnsi="Times New Roman" w:cs="Times New Roman"/>
            <w:sz w:val="24"/>
            <w:szCs w:val="24"/>
          </w:rPr>
          <w:t>will</w:t>
        </w:r>
      </w:ins>
      <w:del w:id="152" w:author="Crawford, Kenneth" w:date="2015-08-25T16:35:00Z">
        <w:r w:rsidRPr="000D2873" w:rsidDel="00B06D15">
          <w:rPr>
            <w:rFonts w:ascii="Times New Roman" w:hAnsi="Times New Roman" w:cs="Times New Roman"/>
            <w:sz w:val="24"/>
            <w:szCs w:val="24"/>
          </w:rPr>
          <w:delText>may</w:delText>
        </w:r>
      </w:del>
      <w:r w:rsidRPr="000D2873">
        <w:rPr>
          <w:rFonts w:ascii="Times New Roman" w:hAnsi="Times New Roman" w:cs="Times New Roman"/>
          <w:sz w:val="24"/>
          <w:szCs w:val="24"/>
        </w:rPr>
        <w:t xml:space="preserve"> be considered for final action at the first reading, unless the Chair or a majority of the members present request a second reading</w:t>
      </w:r>
      <w:del w:id="153" w:author="Crawford, Kenneth" w:date="2015-08-25T16:35:00Z">
        <w:r w:rsidRPr="000D2873" w:rsidDel="00B06D15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</w:del>
      <w:ins w:id="154" w:author="Crawford, Kenneth" w:date="2015-08-25T16:35:00Z">
        <w:r w:rsidR="00B06D15" w:rsidRPr="000D2873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6823D9" w:rsidDel="000D2873" w:rsidRDefault="00B06D15">
      <w:pPr>
        <w:pStyle w:val="ListParagraph"/>
        <w:ind w:left="1800"/>
        <w:rPr>
          <w:del w:id="155" w:author="Crawford, Kenneth" w:date="2015-08-25T16:01:00Z"/>
          <w:rFonts w:ascii="Times New Roman" w:hAnsi="Times New Roman" w:cs="Times New Roman"/>
          <w:sz w:val="24"/>
          <w:szCs w:val="24"/>
        </w:rPr>
        <w:pPrChange w:id="156" w:author="Crawford, Kenneth" w:date="2015-08-25T16:35:00Z">
          <w:pPr>
            <w:pStyle w:val="ListParagraph"/>
            <w:numPr>
              <w:numId w:val="12"/>
            </w:numPr>
            <w:ind w:left="1800" w:hanging="360"/>
          </w:pPr>
        </w:pPrChange>
      </w:pPr>
      <w:ins w:id="157" w:author="Crawford, Kenneth" w:date="2015-08-25T16:35:00Z">
        <w:r w:rsidRPr="000D287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8" w:author="Crawford, Kenneth" w:date="2015-08-25T16:01:00Z">
        <w:r w:rsidR="006823D9" w:rsidDel="000D2873">
          <w:rPr>
            <w:rFonts w:ascii="Times New Roman" w:hAnsi="Times New Roman" w:cs="Times New Roman"/>
            <w:sz w:val="24"/>
            <w:szCs w:val="24"/>
          </w:rPr>
          <w:delText>Questions concerning the substantive nature of any recommendation shall be decided by a majority vote by the members present.</w:delText>
        </w:r>
      </w:del>
    </w:p>
    <w:p w:rsidR="006823D9" w:rsidRPr="000D2873" w:rsidRDefault="006823D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  <w:pPrChange w:id="159" w:author="Crawford, Kenneth" w:date="2015-08-25T16:35:00Z">
          <w:pPr>
            <w:pStyle w:val="ListParagraph"/>
          </w:pPr>
        </w:pPrChange>
      </w:pPr>
    </w:p>
    <w:p w:rsidR="006823D9" w:rsidRDefault="006823D9" w:rsidP="006823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any emergency arises which required immediate action of the Committee, the </w:t>
      </w:r>
      <w:del w:id="160" w:author="Crawford, Kenneth" w:date="2015-08-25T16:04:00Z">
        <w:r w:rsidDel="000D2873">
          <w:rPr>
            <w:rFonts w:ascii="Times New Roman" w:hAnsi="Times New Roman" w:cs="Times New Roman"/>
            <w:sz w:val="24"/>
            <w:szCs w:val="24"/>
          </w:rPr>
          <w:delText>Co-</w:delText>
        </w:r>
      </w:del>
      <w:r>
        <w:rPr>
          <w:rFonts w:ascii="Times New Roman" w:hAnsi="Times New Roman" w:cs="Times New Roman"/>
          <w:sz w:val="24"/>
          <w:szCs w:val="24"/>
        </w:rPr>
        <w:t>Chairperson</w:t>
      </w:r>
      <w:del w:id="161" w:author="Crawford, Kenneth" w:date="2015-08-25T16:04:00Z">
        <w:r w:rsidDel="000D2873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="005E3338">
        <w:rPr>
          <w:rFonts w:ascii="Times New Roman" w:hAnsi="Times New Roman" w:cs="Times New Roman"/>
          <w:sz w:val="24"/>
          <w:szCs w:val="24"/>
        </w:rPr>
        <w:t xml:space="preserve"> (or Acting </w:t>
      </w:r>
      <w:r>
        <w:rPr>
          <w:rFonts w:ascii="Times New Roman" w:hAnsi="Times New Roman" w:cs="Times New Roman"/>
          <w:sz w:val="24"/>
          <w:szCs w:val="24"/>
        </w:rPr>
        <w:t>Chair) will use the best possible means of obtaining a majority vote by the members.</w:t>
      </w:r>
    </w:p>
    <w:p w:rsidR="006823D9" w:rsidDel="008F6FB3" w:rsidRDefault="006823D9" w:rsidP="006823D9">
      <w:pPr>
        <w:rPr>
          <w:del w:id="162" w:author="Crawford, Kenneth" w:date="2015-08-25T16:35:00Z"/>
          <w:rFonts w:ascii="Times New Roman" w:hAnsi="Times New Roman" w:cs="Times New Roman"/>
          <w:sz w:val="24"/>
          <w:szCs w:val="24"/>
        </w:rPr>
      </w:pPr>
    </w:p>
    <w:p w:rsidR="00E7453C" w:rsidDel="00092D3D" w:rsidRDefault="007C22BE" w:rsidP="006823D9">
      <w:pPr>
        <w:jc w:val="center"/>
        <w:rPr>
          <w:del w:id="163" w:author="Crawford, Kenneth" w:date="2015-08-25T15:40:00Z"/>
          <w:rFonts w:ascii="Times New Roman" w:hAnsi="Times New Roman" w:cs="Times New Roman"/>
          <w:sz w:val="24"/>
          <w:szCs w:val="24"/>
        </w:rPr>
      </w:pPr>
      <w:del w:id="164" w:author="Crawford, Kenneth" w:date="2015-08-25T15:40:00Z">
        <w:r w:rsidDel="00092D3D">
          <w:rPr>
            <w:rFonts w:ascii="Times New Roman" w:hAnsi="Times New Roman" w:cs="Times New Roman"/>
            <w:sz w:val="24"/>
            <w:szCs w:val="24"/>
          </w:rPr>
          <w:delText>CURRICULUM COMMITTEE, OCSE</w:delText>
        </w:r>
        <w:r w:rsidR="006823D9" w:rsidDel="00092D3D">
          <w:rPr>
            <w:rFonts w:ascii="Times New Roman" w:hAnsi="Times New Roman" w:cs="Times New Roman"/>
            <w:sz w:val="24"/>
            <w:szCs w:val="24"/>
          </w:rPr>
          <w:delText>, STANDING RULES</w:delText>
        </w:r>
      </w:del>
    </w:p>
    <w:p w:rsidR="006823D9" w:rsidDel="00092D3D" w:rsidRDefault="006823D9" w:rsidP="006823D9">
      <w:pPr>
        <w:jc w:val="center"/>
        <w:rPr>
          <w:del w:id="165" w:author="Crawford, Kenneth" w:date="2015-08-25T15:40:00Z"/>
          <w:rFonts w:ascii="Times New Roman" w:hAnsi="Times New Roman" w:cs="Times New Roman"/>
          <w:sz w:val="24"/>
          <w:szCs w:val="24"/>
        </w:rPr>
      </w:pPr>
      <w:del w:id="166" w:author="Crawford, Kenneth" w:date="2015-08-25T15:40:00Z">
        <w:r w:rsidDel="00092D3D">
          <w:rPr>
            <w:rFonts w:ascii="Times New Roman" w:hAnsi="Times New Roman" w:cs="Times New Roman"/>
            <w:sz w:val="24"/>
            <w:szCs w:val="24"/>
          </w:rPr>
          <w:delText>(Concluded)</w:delText>
        </w:r>
      </w:del>
    </w:p>
    <w:p w:rsidR="006823D9" w:rsidRDefault="006823D9" w:rsidP="00682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Subcommittees may be appointed for special investigations by the </w:t>
      </w:r>
      <w:del w:id="167" w:author="Crawford, Kenneth" w:date="2015-08-25T16:04:00Z">
        <w:r w:rsidDel="000D2873">
          <w:rPr>
            <w:rFonts w:ascii="Times New Roman" w:hAnsi="Times New Roman" w:cs="Times New Roman"/>
            <w:sz w:val="24"/>
            <w:szCs w:val="24"/>
          </w:rPr>
          <w:delText>Co-</w:delText>
        </w:r>
      </w:del>
      <w:r>
        <w:rPr>
          <w:rFonts w:ascii="Times New Roman" w:hAnsi="Times New Roman" w:cs="Times New Roman"/>
          <w:sz w:val="24"/>
          <w:szCs w:val="24"/>
        </w:rPr>
        <w:t>Chairperson</w:t>
      </w:r>
      <w:del w:id="168" w:author="Crawford, Kenneth" w:date="2015-08-25T16:04:00Z">
        <w:r w:rsidDel="000D2873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>.  Subcommittees may include faculty members who are not members of the Curriculum Committee.</w:t>
      </w: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uniform style of presentation will be adhered to concerning </w:t>
      </w:r>
      <w:ins w:id="169" w:author="Crawford, Kenneth" w:date="2015-08-25T16:05:00Z">
        <w:r w:rsidR="00D84688">
          <w:rPr>
            <w:rFonts w:ascii="Times New Roman" w:hAnsi="Times New Roman" w:cs="Times New Roman"/>
            <w:sz w:val="24"/>
            <w:szCs w:val="24"/>
          </w:rPr>
          <w:t xml:space="preserve">all proposals.  The Ogden College Curriculum Committee will adopt the templates and format of proposals utilized by the University Curriculum Committee. </w:t>
        </w:r>
      </w:ins>
      <w:del w:id="170" w:author="Crawford, Kenneth" w:date="2015-08-25T16:07:00Z">
        <w:r w:rsidDel="00D84688">
          <w:rPr>
            <w:rFonts w:ascii="Times New Roman" w:hAnsi="Times New Roman" w:cs="Times New Roman"/>
            <w:sz w:val="24"/>
            <w:szCs w:val="24"/>
          </w:rPr>
          <w:delText>add, drop, and change requests for course offerings.  All course addition requests will include the catalog description of the course.</w:delText>
        </w:r>
      </w:del>
    </w:p>
    <w:p w:rsidR="006823D9" w:rsidRPr="006823D9" w:rsidRDefault="006823D9" w:rsidP="006823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1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Del="00F24D28" w:rsidRDefault="006823D9" w:rsidP="006823D9">
      <w:pPr>
        <w:rPr>
          <w:del w:id="172" w:author="Crawford, Kenneth" w:date="2015-08-25T16:22:00Z"/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3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4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5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6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Del="008F6FB3" w:rsidRDefault="006823D9" w:rsidP="006823D9">
      <w:pPr>
        <w:rPr>
          <w:del w:id="177" w:author="Crawford, Kenneth" w:date="2015-08-25T16:36:00Z"/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 April, 1972</w:t>
      </w:r>
    </w:p>
    <w:p w:rsidR="006823D9" w:rsidRDefault="007C22BE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OCSE</w:t>
      </w:r>
      <w:r w:rsidR="006823D9">
        <w:rPr>
          <w:rFonts w:ascii="Times New Roman" w:hAnsi="Times New Roman" w:cs="Times New Roman"/>
          <w:sz w:val="24"/>
          <w:szCs w:val="24"/>
        </w:rPr>
        <w:t xml:space="preserve"> Curriculum Committee</w:t>
      </w: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 October, 1981</w:t>
      </w:r>
    </w:p>
    <w:p w:rsidR="006823D9" w:rsidRDefault="007C22BE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OCSE</w:t>
      </w:r>
      <w:r w:rsidR="006823D9">
        <w:rPr>
          <w:rFonts w:ascii="Times New Roman" w:hAnsi="Times New Roman" w:cs="Times New Roman"/>
          <w:sz w:val="24"/>
          <w:szCs w:val="24"/>
        </w:rPr>
        <w:t xml:space="preserve"> Curriculum Committee</w:t>
      </w: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</w:p>
    <w:p w:rsidR="006823D9" w:rsidRDefault="006823D9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435">
        <w:rPr>
          <w:rFonts w:ascii="Times New Roman" w:hAnsi="Times New Roman" w:cs="Times New Roman"/>
          <w:sz w:val="24"/>
          <w:szCs w:val="24"/>
        </w:rPr>
        <w:t>`</w:t>
      </w:r>
      <w:r w:rsidR="00035435">
        <w:rPr>
          <w:rFonts w:ascii="Times New Roman" w:hAnsi="Times New Roman" w:cs="Times New Roman"/>
          <w:sz w:val="24"/>
          <w:szCs w:val="24"/>
        </w:rPr>
        <w:tab/>
        <w:t>Revised October, 1984</w:t>
      </w:r>
    </w:p>
    <w:p w:rsidR="00035435" w:rsidRDefault="00035435" w:rsidP="006823D9">
      <w:pPr>
        <w:rPr>
          <w:ins w:id="178" w:author="Crawford, Kenneth" w:date="2015-08-25T15:4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2BE">
        <w:rPr>
          <w:rFonts w:ascii="Times New Roman" w:hAnsi="Times New Roman" w:cs="Times New Roman"/>
          <w:sz w:val="24"/>
          <w:szCs w:val="24"/>
        </w:rPr>
        <w:tab/>
      </w:r>
      <w:r w:rsidR="007C22BE">
        <w:rPr>
          <w:rFonts w:ascii="Times New Roman" w:hAnsi="Times New Roman" w:cs="Times New Roman"/>
          <w:sz w:val="24"/>
          <w:szCs w:val="24"/>
        </w:rPr>
        <w:tab/>
      </w:r>
      <w:r w:rsidR="007C22BE">
        <w:rPr>
          <w:rFonts w:ascii="Times New Roman" w:hAnsi="Times New Roman" w:cs="Times New Roman"/>
          <w:sz w:val="24"/>
          <w:szCs w:val="24"/>
        </w:rPr>
        <w:tab/>
      </w:r>
      <w:r w:rsidR="007C22BE">
        <w:rPr>
          <w:rFonts w:ascii="Times New Roman" w:hAnsi="Times New Roman" w:cs="Times New Roman"/>
          <w:sz w:val="24"/>
          <w:szCs w:val="24"/>
        </w:rPr>
        <w:tab/>
        <w:t>OCSE</w:t>
      </w:r>
      <w:r>
        <w:rPr>
          <w:rFonts w:ascii="Times New Roman" w:hAnsi="Times New Roman" w:cs="Times New Roman"/>
          <w:sz w:val="24"/>
          <w:szCs w:val="24"/>
        </w:rPr>
        <w:t xml:space="preserve"> Curriculum Committee</w:t>
      </w:r>
    </w:p>
    <w:p w:rsidR="00092D3D" w:rsidRDefault="00092D3D" w:rsidP="006823D9">
      <w:pPr>
        <w:rPr>
          <w:ins w:id="179" w:author="Crawford, Kenneth" w:date="2015-08-25T15:41:00Z"/>
          <w:rFonts w:ascii="Times New Roman" w:hAnsi="Times New Roman" w:cs="Times New Roman"/>
          <w:sz w:val="24"/>
          <w:szCs w:val="24"/>
        </w:rPr>
      </w:pPr>
    </w:p>
    <w:p w:rsidR="00092D3D" w:rsidRDefault="00092D3D" w:rsidP="006823D9">
      <w:pPr>
        <w:rPr>
          <w:ins w:id="180" w:author="Crawford, Kenneth" w:date="2015-08-25T15:41:00Z"/>
          <w:rFonts w:ascii="Times New Roman" w:hAnsi="Times New Roman" w:cs="Times New Roman"/>
          <w:sz w:val="24"/>
          <w:szCs w:val="24"/>
        </w:rPr>
      </w:pPr>
      <w:ins w:id="181" w:author="Crawford, Kenneth" w:date="2015-08-25T15:41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Revised </w:t>
        </w:r>
      </w:ins>
      <w:ins w:id="182" w:author="Crawford, Kenneth" w:date="2015-12-01T08:51:00Z">
        <w:r w:rsidR="00E54FFB">
          <w:rPr>
            <w:rFonts w:ascii="Times New Roman" w:hAnsi="Times New Roman" w:cs="Times New Roman"/>
            <w:sz w:val="24"/>
            <w:szCs w:val="24"/>
          </w:rPr>
          <w:t>December</w:t>
        </w:r>
      </w:ins>
      <w:ins w:id="183" w:author="Crawford, Kenneth" w:date="2015-08-25T15:41:00Z">
        <w:r>
          <w:rPr>
            <w:rFonts w:ascii="Times New Roman" w:hAnsi="Times New Roman" w:cs="Times New Roman"/>
            <w:sz w:val="24"/>
            <w:szCs w:val="24"/>
          </w:rPr>
          <w:t>, 2015</w:t>
        </w:r>
      </w:ins>
    </w:p>
    <w:p w:rsidR="00092D3D" w:rsidRDefault="00092D3D" w:rsidP="006823D9">
      <w:pPr>
        <w:rPr>
          <w:rFonts w:ascii="Times New Roman" w:hAnsi="Times New Roman" w:cs="Times New Roman"/>
          <w:sz w:val="24"/>
          <w:szCs w:val="24"/>
        </w:rPr>
      </w:pPr>
      <w:ins w:id="184" w:author="Crawford, Kenneth" w:date="2015-08-25T15:41:00Z"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OCSE Curriculum Committee</w:t>
        </w:r>
      </w:ins>
    </w:p>
    <w:p w:rsidR="00002608" w:rsidRDefault="00002608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608" w:rsidRDefault="00002608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 September, 2017</w:t>
      </w:r>
    </w:p>
    <w:p w:rsidR="00002608" w:rsidRPr="006823D9" w:rsidRDefault="00002608" w:rsidP="006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OCSE Curriculum Committee</w:t>
      </w:r>
    </w:p>
    <w:sectPr w:rsidR="00002608" w:rsidRPr="006823D9" w:rsidSect="00BC6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66" w:rsidRDefault="005A2466" w:rsidP="00EA37B3">
      <w:r>
        <w:separator/>
      </w:r>
    </w:p>
  </w:endnote>
  <w:endnote w:type="continuationSeparator" w:id="0">
    <w:p w:rsidR="005A2466" w:rsidRDefault="005A2466" w:rsidP="00EA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66" w:rsidRDefault="005A2466" w:rsidP="00EA37B3">
      <w:r>
        <w:separator/>
      </w:r>
    </w:p>
  </w:footnote>
  <w:footnote w:type="continuationSeparator" w:id="0">
    <w:p w:rsidR="005A2466" w:rsidRDefault="005A2466" w:rsidP="00EA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B3" w:rsidRDefault="00EA3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CE4"/>
    <w:multiLevelType w:val="hybridMultilevel"/>
    <w:tmpl w:val="53D0A63A"/>
    <w:lvl w:ilvl="0" w:tplc="BCB6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2C76"/>
    <w:multiLevelType w:val="hybridMultilevel"/>
    <w:tmpl w:val="804ED168"/>
    <w:lvl w:ilvl="0" w:tplc="7032CB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669A0"/>
    <w:multiLevelType w:val="hybridMultilevel"/>
    <w:tmpl w:val="F55A0944"/>
    <w:lvl w:ilvl="0" w:tplc="BAA0FF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83A98"/>
    <w:multiLevelType w:val="hybridMultilevel"/>
    <w:tmpl w:val="8EC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5B82"/>
    <w:multiLevelType w:val="hybridMultilevel"/>
    <w:tmpl w:val="325AFDFC"/>
    <w:lvl w:ilvl="0" w:tplc="37447F6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8F0149"/>
    <w:multiLevelType w:val="hybridMultilevel"/>
    <w:tmpl w:val="0374B626"/>
    <w:lvl w:ilvl="0" w:tplc="AA0281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FC2403"/>
    <w:multiLevelType w:val="hybridMultilevel"/>
    <w:tmpl w:val="1B4EDD96"/>
    <w:lvl w:ilvl="0" w:tplc="B5A05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103049"/>
    <w:multiLevelType w:val="hybridMultilevel"/>
    <w:tmpl w:val="5ECA027C"/>
    <w:lvl w:ilvl="0" w:tplc="937A57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D4F5E"/>
    <w:multiLevelType w:val="hybridMultilevel"/>
    <w:tmpl w:val="88000234"/>
    <w:lvl w:ilvl="0" w:tplc="DA5202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3F7EA8"/>
    <w:multiLevelType w:val="hybridMultilevel"/>
    <w:tmpl w:val="1FD20A9E"/>
    <w:lvl w:ilvl="0" w:tplc="409E3DE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D05BF"/>
    <w:multiLevelType w:val="hybridMultilevel"/>
    <w:tmpl w:val="8D348FD6"/>
    <w:lvl w:ilvl="0" w:tplc="0EA89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42970"/>
    <w:multiLevelType w:val="hybridMultilevel"/>
    <w:tmpl w:val="9EF0DC60"/>
    <w:lvl w:ilvl="0" w:tplc="A1723D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90"/>
    <w:rsid w:val="00002608"/>
    <w:rsid w:val="00035435"/>
    <w:rsid w:val="0005660B"/>
    <w:rsid w:val="00092D3D"/>
    <w:rsid w:val="000C5216"/>
    <w:rsid w:val="000D2873"/>
    <w:rsid w:val="00100D05"/>
    <w:rsid w:val="001411B8"/>
    <w:rsid w:val="001743A8"/>
    <w:rsid w:val="001E5D90"/>
    <w:rsid w:val="002154FB"/>
    <w:rsid w:val="0029009D"/>
    <w:rsid w:val="002E3E2A"/>
    <w:rsid w:val="00355E72"/>
    <w:rsid w:val="00453258"/>
    <w:rsid w:val="0049137A"/>
    <w:rsid w:val="00534A75"/>
    <w:rsid w:val="0054781E"/>
    <w:rsid w:val="005A2466"/>
    <w:rsid w:val="005E3338"/>
    <w:rsid w:val="00605109"/>
    <w:rsid w:val="006823D9"/>
    <w:rsid w:val="006C12E5"/>
    <w:rsid w:val="006E5772"/>
    <w:rsid w:val="00710088"/>
    <w:rsid w:val="007C22BE"/>
    <w:rsid w:val="008F6FB3"/>
    <w:rsid w:val="009A0393"/>
    <w:rsid w:val="009B1574"/>
    <w:rsid w:val="00AD342E"/>
    <w:rsid w:val="00AE1B34"/>
    <w:rsid w:val="00B06D15"/>
    <w:rsid w:val="00BC65C1"/>
    <w:rsid w:val="00BD2A88"/>
    <w:rsid w:val="00C06C4D"/>
    <w:rsid w:val="00C271B1"/>
    <w:rsid w:val="00C61621"/>
    <w:rsid w:val="00CD3585"/>
    <w:rsid w:val="00CF0678"/>
    <w:rsid w:val="00D61AAF"/>
    <w:rsid w:val="00D84688"/>
    <w:rsid w:val="00DF0C6F"/>
    <w:rsid w:val="00E17C91"/>
    <w:rsid w:val="00E54FFB"/>
    <w:rsid w:val="00E73331"/>
    <w:rsid w:val="00E7453C"/>
    <w:rsid w:val="00EA37B3"/>
    <w:rsid w:val="00F24D28"/>
    <w:rsid w:val="00F56112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63618-EE56-488B-90C5-194356F3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B3"/>
  </w:style>
  <w:style w:type="paragraph" w:styleId="Footer">
    <w:name w:val="footer"/>
    <w:basedOn w:val="Normal"/>
    <w:link w:val="FooterChar"/>
    <w:uiPriority w:val="99"/>
    <w:unhideWhenUsed/>
    <w:rsid w:val="00EA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Anderson, Jennifer</cp:lastModifiedBy>
  <cp:revision>2</cp:revision>
  <cp:lastPrinted>2017-08-31T15:29:00Z</cp:lastPrinted>
  <dcterms:created xsi:type="dcterms:W3CDTF">2018-02-27T18:43:00Z</dcterms:created>
  <dcterms:modified xsi:type="dcterms:W3CDTF">2018-02-27T18:43:00Z</dcterms:modified>
</cp:coreProperties>
</file>