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22" w:rsidRDefault="00B51F22" w:rsidP="00CE44E7">
      <w:pPr>
        <w:pStyle w:val="Heading3"/>
        <w:rPr>
          <w:i w:val="0"/>
          <w:iCs/>
          <w:szCs w:val="24"/>
        </w:rPr>
      </w:pPr>
      <w:r>
        <w:rPr>
          <w:i w:val="0"/>
          <w:iCs/>
          <w:szCs w:val="24"/>
        </w:rPr>
        <w:t>AGENDA</w:t>
      </w:r>
    </w:p>
    <w:p w:rsidR="00B51F22" w:rsidRDefault="00B51F22" w:rsidP="00CE44E7">
      <w:pPr>
        <w:tabs>
          <w:tab w:val="center" w:pos="4680"/>
        </w:tabs>
        <w:jc w:val="center"/>
        <w:rPr>
          <w:b/>
          <w:bCs/>
        </w:rPr>
      </w:pPr>
      <w:r>
        <w:rPr>
          <w:b/>
          <w:bCs/>
        </w:rPr>
        <w:t>PROFESSIONAL EDUCATION COUNCIL</w:t>
      </w:r>
    </w:p>
    <w:p w:rsidR="00B51F22" w:rsidRDefault="00B51F22" w:rsidP="00CE44E7">
      <w:pPr>
        <w:tabs>
          <w:tab w:val="center" w:pos="4680"/>
        </w:tabs>
        <w:jc w:val="center"/>
        <w:rPr>
          <w:b/>
          <w:bCs/>
        </w:rPr>
      </w:pPr>
      <w:r>
        <w:rPr>
          <w:b/>
          <w:bCs/>
        </w:rPr>
        <w:t>3:30 - Wednesday, November 14, 2012</w:t>
      </w:r>
    </w:p>
    <w:p w:rsidR="00B51F22" w:rsidRDefault="00B51F22" w:rsidP="00CE44E7">
      <w:pPr>
        <w:pStyle w:val="Heading7"/>
        <w:rPr>
          <w:u w:val="none"/>
        </w:rPr>
      </w:pPr>
      <w:r>
        <w:rPr>
          <w:u w:val="none"/>
        </w:rPr>
        <w:t>GRH 3073</w:t>
      </w:r>
    </w:p>
    <w:p w:rsidR="00B51F22" w:rsidRDefault="00B51F22" w:rsidP="00CE44E7"/>
    <w:p w:rsidR="00B51F22" w:rsidRDefault="00B51F22" w:rsidP="00B51F22">
      <w:pPr>
        <w:numPr>
          <w:ilvl w:val="0"/>
          <w:numId w:val="3"/>
        </w:numPr>
        <w:tabs>
          <w:tab w:val="left" w:pos="-1440"/>
          <w:tab w:val="left" w:pos="-720"/>
          <w:tab w:val="left" w:pos="256"/>
          <w:tab w:val="left" w:pos="810"/>
          <w:tab w:val="left" w:pos="1240"/>
          <w:tab w:val="left" w:pos="1732"/>
          <w:tab w:val="left" w:pos="2224"/>
        </w:tabs>
        <w:spacing w:after="0" w:line="240" w:lineRule="auto"/>
        <w:ind w:left="810" w:hanging="450"/>
      </w:pPr>
      <w:r>
        <w:t>Consideration of the Minutes from the October 10, 2012, meeting (Minutes can be found on the CEBS Main Web Page – click on Faculty &amp; Staff and then Meetings Minutes and Agendas).</w:t>
      </w:r>
    </w:p>
    <w:p w:rsidR="00B51F22" w:rsidRDefault="00B51F22" w:rsidP="00CE44E7">
      <w:pPr>
        <w:tabs>
          <w:tab w:val="left" w:pos="-1440"/>
          <w:tab w:val="left" w:pos="-720"/>
          <w:tab w:val="left" w:pos="256"/>
          <w:tab w:val="left" w:pos="810"/>
          <w:tab w:val="left" w:pos="1240"/>
          <w:tab w:val="left" w:pos="1732"/>
          <w:tab w:val="left" w:pos="2224"/>
        </w:tabs>
      </w:pPr>
    </w:p>
    <w:p w:rsidR="00B51F22" w:rsidRDefault="00B51F22" w:rsidP="00CE44E7">
      <w:pPr>
        <w:tabs>
          <w:tab w:val="left" w:pos="-1440"/>
          <w:tab w:val="left" w:pos="-720"/>
          <w:tab w:val="left" w:pos="256"/>
          <w:tab w:val="left" w:pos="720"/>
          <w:tab w:val="left" w:pos="1240"/>
          <w:tab w:val="left" w:pos="1732"/>
          <w:tab w:val="left" w:pos="2224"/>
        </w:tabs>
        <w:ind w:left="270" w:hanging="270"/>
      </w:pPr>
      <w:r>
        <w:t xml:space="preserve">     II.</w:t>
      </w:r>
      <w:r>
        <w:tab/>
        <w:t>New Business</w:t>
      </w:r>
    </w:p>
    <w:p w:rsidR="00B51F22" w:rsidRDefault="00B51F22" w:rsidP="00CE44E7">
      <w:pPr>
        <w:tabs>
          <w:tab w:val="left" w:pos="-1440"/>
          <w:tab w:val="left" w:pos="-720"/>
          <w:tab w:val="left" w:pos="256"/>
          <w:tab w:val="left" w:pos="748"/>
          <w:tab w:val="left" w:pos="1732"/>
          <w:tab w:val="left" w:pos="2224"/>
        </w:tabs>
        <w:ind w:left="1095"/>
      </w:pPr>
    </w:p>
    <w:p w:rsidR="00B51F22" w:rsidRDefault="00B51F22" w:rsidP="00CE44E7">
      <w:pPr>
        <w:pStyle w:val="Heading1"/>
        <w:numPr>
          <w:ilvl w:val="0"/>
          <w:numId w:val="2"/>
        </w:numPr>
        <w:tabs>
          <w:tab w:val="clear" w:pos="256"/>
          <w:tab w:val="clear" w:pos="748"/>
          <w:tab w:val="left" w:pos="900"/>
        </w:tabs>
        <w:rPr>
          <w:szCs w:val="22"/>
        </w:rPr>
      </w:pPr>
      <w:r>
        <w:rPr>
          <w:szCs w:val="22"/>
        </w:rPr>
        <w:t xml:space="preserve"> Office of Teacher Services-CEBS</w:t>
      </w:r>
    </w:p>
    <w:p w:rsidR="00B51F22" w:rsidRDefault="00B51F22" w:rsidP="00CE44E7">
      <w:pPr>
        <w:tabs>
          <w:tab w:val="left" w:pos="-1440"/>
          <w:tab w:val="left" w:pos="-720"/>
          <w:tab w:val="left" w:pos="256"/>
          <w:tab w:val="left" w:pos="1080"/>
          <w:tab w:val="left" w:pos="2224"/>
        </w:tabs>
      </w:pPr>
      <w:r>
        <w:tab/>
      </w:r>
      <w:r>
        <w:tab/>
        <w:t xml:space="preserve">▪ Presentation of Candidates Completing Requirements for Admission to the </w:t>
      </w:r>
      <w:r>
        <w:tab/>
      </w:r>
      <w:r>
        <w:tab/>
      </w:r>
      <w:r>
        <w:tab/>
      </w:r>
      <w:r>
        <w:tab/>
        <w:t xml:space="preserve"> </w:t>
      </w:r>
      <w:r>
        <w:tab/>
        <w:t xml:space="preserve">  Professional Education Unit October 11 to November 13</w:t>
      </w:r>
    </w:p>
    <w:p w:rsidR="00B51F22" w:rsidRPr="00ED7FD4" w:rsidRDefault="00B51F22" w:rsidP="00CE44E7">
      <w:pPr>
        <w:tabs>
          <w:tab w:val="left" w:pos="-1440"/>
          <w:tab w:val="left" w:pos="-720"/>
          <w:tab w:val="left" w:pos="256"/>
          <w:tab w:val="left" w:pos="1080"/>
          <w:tab w:val="left" w:pos="2224"/>
        </w:tabs>
        <w:rPr>
          <w:sz w:val="18"/>
          <w:szCs w:val="18"/>
        </w:rPr>
      </w:pPr>
      <w:r>
        <w:tab/>
      </w:r>
      <w:r>
        <w:tab/>
        <w:t xml:space="preserve">▪ Student Teacher Candidates List for </w:t>
      </w:r>
      <w:proofErr w:type="gramStart"/>
      <w:r>
        <w:t>Spring</w:t>
      </w:r>
      <w:proofErr w:type="gramEnd"/>
      <w:r>
        <w:t xml:space="preserve"> 2013 (</w:t>
      </w:r>
      <w:r>
        <w:rPr>
          <w:sz w:val="18"/>
          <w:szCs w:val="18"/>
        </w:rPr>
        <w:t>T</w:t>
      </w:r>
      <w:r w:rsidRPr="00ED7FD4">
        <w:rPr>
          <w:sz w:val="18"/>
          <w:szCs w:val="18"/>
        </w:rPr>
        <w:t>his list will be brought to the meeting</w:t>
      </w:r>
      <w:r>
        <w:rPr>
          <w:sz w:val="18"/>
          <w:szCs w:val="18"/>
        </w:rPr>
        <w:t>.</w:t>
      </w:r>
      <w:r w:rsidRPr="00ED7FD4">
        <w:rPr>
          <w:sz w:val="18"/>
          <w:szCs w:val="18"/>
        </w:rPr>
        <w:t>)</w:t>
      </w:r>
    </w:p>
    <w:p w:rsidR="00B51F22" w:rsidRDefault="00B51F22" w:rsidP="00CE44E7">
      <w:pPr>
        <w:tabs>
          <w:tab w:val="left" w:pos="-1440"/>
          <w:tab w:val="left" w:pos="-720"/>
          <w:tab w:val="left" w:pos="256"/>
          <w:tab w:val="left" w:pos="1080"/>
          <w:tab w:val="left" w:pos="2224"/>
        </w:tabs>
      </w:pPr>
    </w:p>
    <w:p w:rsidR="00B51F22" w:rsidRDefault="00B51F22" w:rsidP="00CE44E7">
      <w:pPr>
        <w:tabs>
          <w:tab w:val="left" w:pos="-1440"/>
          <w:tab w:val="left" w:pos="-720"/>
          <w:tab w:val="left" w:pos="256"/>
          <w:tab w:val="left" w:pos="720"/>
          <w:tab w:val="left" w:pos="2224"/>
        </w:tabs>
        <w:rPr>
          <w:b/>
        </w:rPr>
      </w:pPr>
      <w:r>
        <w:tab/>
      </w:r>
      <w:r>
        <w:tab/>
      </w:r>
      <w:r>
        <w:rPr>
          <w:b/>
        </w:rPr>
        <w:t>B.   College of Education and Behavioral Sciences – School of Teacher Education</w:t>
      </w:r>
    </w:p>
    <w:p w:rsidR="00B51F22" w:rsidRPr="00046DC7" w:rsidRDefault="00B51F22" w:rsidP="00B51F22">
      <w:pPr>
        <w:pStyle w:val="ListParagraph"/>
        <w:numPr>
          <w:ilvl w:val="0"/>
          <w:numId w:val="4"/>
        </w:numPr>
        <w:tabs>
          <w:tab w:val="left" w:pos="1080"/>
        </w:tabs>
        <w:rPr>
          <w:sz w:val="22"/>
          <w:szCs w:val="22"/>
        </w:rPr>
      </w:pPr>
      <w:r w:rsidRPr="00046DC7">
        <w:rPr>
          <w:sz w:val="22"/>
          <w:szCs w:val="22"/>
        </w:rPr>
        <w:t>Create New Course – GTE 539, Assessment and Identification of Gifted and Talented Children</w:t>
      </w:r>
    </w:p>
    <w:p w:rsidR="00B51F22" w:rsidRDefault="00B51F22" w:rsidP="00B51F22">
      <w:pPr>
        <w:widowControl w:val="0"/>
        <w:numPr>
          <w:ilvl w:val="0"/>
          <w:numId w:val="4"/>
        </w:numPr>
        <w:tabs>
          <w:tab w:val="left" w:pos="-1440"/>
          <w:tab w:val="left" w:pos="1080"/>
        </w:tabs>
        <w:autoSpaceDE w:val="0"/>
        <w:autoSpaceDN w:val="0"/>
        <w:adjustRightInd w:val="0"/>
        <w:spacing w:after="0" w:line="240" w:lineRule="auto"/>
      </w:pPr>
      <w:r>
        <w:t>Create New Course – GTE 540, Developing Creativity and Leadership in Gifted Youth</w:t>
      </w:r>
    </w:p>
    <w:p w:rsidR="00B51F22" w:rsidRDefault="00B51F22" w:rsidP="00B51F22">
      <w:pPr>
        <w:widowControl w:val="0"/>
        <w:numPr>
          <w:ilvl w:val="0"/>
          <w:numId w:val="4"/>
        </w:numPr>
        <w:tabs>
          <w:tab w:val="left" w:pos="-1440"/>
          <w:tab w:val="left" w:pos="1080"/>
        </w:tabs>
        <w:autoSpaceDE w:val="0"/>
        <w:autoSpaceDN w:val="0"/>
        <w:adjustRightInd w:val="0"/>
        <w:spacing w:after="0" w:line="240" w:lineRule="auto"/>
      </w:pPr>
      <w:r w:rsidRPr="006C7A9E">
        <w:t>Create New Course – GTE 636</w:t>
      </w:r>
      <w:r>
        <w:t>, Issues in Gifted Education and Talent Development</w:t>
      </w:r>
    </w:p>
    <w:p w:rsidR="00B51F22" w:rsidRDefault="00B51F22" w:rsidP="00B51F22">
      <w:pPr>
        <w:widowControl w:val="0"/>
        <w:numPr>
          <w:ilvl w:val="0"/>
          <w:numId w:val="4"/>
        </w:numPr>
        <w:tabs>
          <w:tab w:val="left" w:pos="-1440"/>
          <w:tab w:val="left" w:pos="1080"/>
        </w:tabs>
        <w:autoSpaceDE w:val="0"/>
        <w:autoSpaceDN w:val="0"/>
        <w:adjustRightInd w:val="0"/>
        <w:spacing w:after="0" w:line="240" w:lineRule="auto"/>
      </w:pPr>
      <w:r w:rsidRPr="006C7A9E">
        <w:t xml:space="preserve">Create New Course – GTE </w:t>
      </w:r>
      <w:r>
        <w:t>637, Seminar in Gifted Education and Talent Development</w:t>
      </w:r>
    </w:p>
    <w:p w:rsidR="00B51F22" w:rsidRDefault="00B51F22" w:rsidP="00B51F22">
      <w:pPr>
        <w:widowControl w:val="0"/>
        <w:numPr>
          <w:ilvl w:val="0"/>
          <w:numId w:val="4"/>
        </w:numPr>
        <w:tabs>
          <w:tab w:val="left" w:pos="-1440"/>
          <w:tab w:val="left" w:pos="1080"/>
        </w:tabs>
        <w:autoSpaceDE w:val="0"/>
        <w:autoSpaceDN w:val="0"/>
        <w:adjustRightInd w:val="0"/>
        <w:spacing w:after="0" w:line="240" w:lineRule="auto"/>
      </w:pPr>
      <w:r>
        <w:t>Revise a Certification Policy- Policy on Recommending Teacher Certification Based on Proficiency Evaluation</w:t>
      </w:r>
    </w:p>
    <w:p w:rsidR="00B51F22" w:rsidRDefault="00B51F22" w:rsidP="00B51F22">
      <w:pPr>
        <w:widowControl w:val="0"/>
        <w:numPr>
          <w:ilvl w:val="0"/>
          <w:numId w:val="4"/>
        </w:numPr>
        <w:tabs>
          <w:tab w:val="left" w:pos="-1440"/>
          <w:tab w:val="left" w:pos="1080"/>
        </w:tabs>
        <w:autoSpaceDE w:val="0"/>
        <w:autoSpaceDN w:val="0"/>
        <w:adjustRightInd w:val="0"/>
        <w:spacing w:after="0" w:line="240" w:lineRule="auto"/>
      </w:pPr>
      <w:r>
        <w:t>Create a New Major Program, Gifted Education and Talent Development</w:t>
      </w:r>
    </w:p>
    <w:p w:rsidR="00B51F22" w:rsidRDefault="00B51F22" w:rsidP="00B51F22">
      <w:pPr>
        <w:widowControl w:val="0"/>
        <w:numPr>
          <w:ilvl w:val="0"/>
          <w:numId w:val="4"/>
        </w:numPr>
        <w:tabs>
          <w:tab w:val="left" w:pos="-1440"/>
          <w:tab w:val="left" w:pos="1080"/>
        </w:tabs>
        <w:autoSpaceDE w:val="0"/>
        <w:autoSpaceDN w:val="0"/>
        <w:adjustRightInd w:val="0"/>
        <w:spacing w:after="0" w:line="240" w:lineRule="auto"/>
      </w:pPr>
      <w:r>
        <w:t>Create a New Major Program, Special Education:  Learning and Behavior Disorders and Elementary Education</w:t>
      </w:r>
    </w:p>
    <w:p w:rsidR="00B51F22" w:rsidRDefault="00B51F22" w:rsidP="00B51F22">
      <w:pPr>
        <w:widowControl w:val="0"/>
        <w:numPr>
          <w:ilvl w:val="0"/>
          <w:numId w:val="4"/>
        </w:numPr>
        <w:tabs>
          <w:tab w:val="left" w:pos="-1440"/>
          <w:tab w:val="left" w:pos="1080"/>
        </w:tabs>
        <w:autoSpaceDE w:val="0"/>
        <w:autoSpaceDN w:val="0"/>
        <w:adjustRightInd w:val="0"/>
        <w:spacing w:after="0" w:line="240" w:lineRule="auto"/>
      </w:pPr>
      <w:r>
        <w:t>Revise Course Prerequisites – ELED 405, Teaching Mathematics in the Elementary School</w:t>
      </w:r>
    </w:p>
    <w:p w:rsidR="00B51F22" w:rsidRDefault="00B51F22" w:rsidP="00B51F22">
      <w:pPr>
        <w:widowControl w:val="0"/>
        <w:numPr>
          <w:ilvl w:val="0"/>
          <w:numId w:val="4"/>
        </w:numPr>
        <w:tabs>
          <w:tab w:val="left" w:pos="-1440"/>
          <w:tab w:val="left" w:pos="1080"/>
        </w:tabs>
        <w:autoSpaceDE w:val="0"/>
        <w:autoSpaceDN w:val="0"/>
        <w:adjustRightInd w:val="0"/>
        <w:spacing w:after="0" w:line="240" w:lineRule="auto"/>
      </w:pPr>
      <w:r>
        <w:t>Revise Course Prerequisites – ELED 406, Teaching Science in the Elementary School</w:t>
      </w:r>
    </w:p>
    <w:p w:rsidR="00B51F22" w:rsidRDefault="00B51F22" w:rsidP="00B51F22">
      <w:pPr>
        <w:widowControl w:val="0"/>
        <w:numPr>
          <w:ilvl w:val="0"/>
          <w:numId w:val="4"/>
        </w:numPr>
        <w:tabs>
          <w:tab w:val="left" w:pos="-1440"/>
          <w:tab w:val="left" w:pos="1080"/>
        </w:tabs>
        <w:autoSpaceDE w:val="0"/>
        <w:autoSpaceDN w:val="0"/>
        <w:adjustRightInd w:val="0"/>
        <w:spacing w:after="0" w:line="240" w:lineRule="auto"/>
      </w:pPr>
      <w:r>
        <w:t>Revise Course Prerequisites – ELED 465, Senior Projects in the Elementary School</w:t>
      </w:r>
    </w:p>
    <w:p w:rsidR="00B51F22" w:rsidRDefault="00B51F22" w:rsidP="00CE44E7">
      <w:pPr>
        <w:tabs>
          <w:tab w:val="left" w:pos="1080"/>
        </w:tabs>
        <w:ind w:left="720"/>
        <w:rPr>
          <w:u w:val="single"/>
        </w:rPr>
      </w:pPr>
    </w:p>
    <w:p w:rsidR="00B51F22" w:rsidRDefault="00B51F22" w:rsidP="00B51F22">
      <w:pPr>
        <w:pStyle w:val="Heading4"/>
        <w:numPr>
          <w:ilvl w:val="0"/>
          <w:numId w:val="5"/>
        </w:numPr>
        <w:tabs>
          <w:tab w:val="left" w:pos="1080"/>
        </w:tabs>
        <w:rPr>
          <w:sz w:val="22"/>
          <w:szCs w:val="22"/>
        </w:rPr>
      </w:pPr>
      <w:r>
        <w:rPr>
          <w:sz w:val="22"/>
          <w:szCs w:val="22"/>
        </w:rPr>
        <w:t>Potter College of Arts and Letters – Department of Music</w:t>
      </w:r>
    </w:p>
    <w:p w:rsidR="00B51F22" w:rsidRPr="00ED7FD4" w:rsidRDefault="00B51F22" w:rsidP="0014499F">
      <w:pPr>
        <w:pStyle w:val="ListParagraph"/>
        <w:numPr>
          <w:ilvl w:val="1"/>
          <w:numId w:val="3"/>
        </w:numPr>
        <w:tabs>
          <w:tab w:val="left" w:pos="1080"/>
        </w:tabs>
        <w:rPr>
          <w:sz w:val="22"/>
          <w:szCs w:val="22"/>
        </w:rPr>
      </w:pPr>
      <w:r w:rsidRPr="00ED7FD4">
        <w:rPr>
          <w:sz w:val="22"/>
          <w:szCs w:val="22"/>
        </w:rPr>
        <w:t>Revise Course Catalog Listing – MUS 326, Music History I</w:t>
      </w:r>
    </w:p>
    <w:p w:rsidR="00B51F22" w:rsidRPr="00ED7FD4" w:rsidRDefault="00B51F22" w:rsidP="0014499F">
      <w:pPr>
        <w:pStyle w:val="ListParagraph"/>
        <w:numPr>
          <w:ilvl w:val="1"/>
          <w:numId w:val="3"/>
        </w:numPr>
        <w:rPr>
          <w:sz w:val="22"/>
          <w:szCs w:val="22"/>
        </w:rPr>
      </w:pPr>
      <w:r w:rsidRPr="00ED7FD4">
        <w:rPr>
          <w:sz w:val="22"/>
          <w:szCs w:val="22"/>
        </w:rPr>
        <w:t>Revise Course Catalog Listing – MUS 327, Music History II</w:t>
      </w:r>
    </w:p>
    <w:p w:rsidR="00B51F22" w:rsidRPr="00ED7FD4" w:rsidRDefault="00B51F22" w:rsidP="0014499F">
      <w:pPr>
        <w:pStyle w:val="ListParagraph"/>
        <w:numPr>
          <w:ilvl w:val="1"/>
          <w:numId w:val="3"/>
        </w:numPr>
        <w:rPr>
          <w:sz w:val="22"/>
          <w:szCs w:val="22"/>
        </w:rPr>
      </w:pPr>
      <w:r w:rsidRPr="00ED7FD4">
        <w:rPr>
          <w:sz w:val="22"/>
          <w:szCs w:val="22"/>
        </w:rPr>
        <w:t>Revise a Program – 509, Bachelor of Arts, Visual Studies</w:t>
      </w:r>
    </w:p>
    <w:p w:rsidR="00B51F22" w:rsidRPr="00ED7FD4" w:rsidRDefault="00B51F22" w:rsidP="0014499F">
      <w:pPr>
        <w:pStyle w:val="ListParagraph"/>
        <w:numPr>
          <w:ilvl w:val="1"/>
          <w:numId w:val="3"/>
        </w:numPr>
        <w:rPr>
          <w:sz w:val="22"/>
          <w:szCs w:val="22"/>
        </w:rPr>
      </w:pPr>
      <w:r w:rsidRPr="00ED7FD4">
        <w:rPr>
          <w:sz w:val="22"/>
          <w:szCs w:val="22"/>
        </w:rPr>
        <w:t xml:space="preserve">Revise a Program – 593, Bachelor of Music, Concentration in Music Education, </w:t>
      </w:r>
      <w:r>
        <w:rPr>
          <w:sz w:val="22"/>
          <w:szCs w:val="22"/>
        </w:rPr>
        <w:t>In</w:t>
      </w:r>
      <w:r w:rsidRPr="00ED7FD4">
        <w:rPr>
          <w:sz w:val="22"/>
          <w:szCs w:val="22"/>
        </w:rPr>
        <w:t>tegrated</w:t>
      </w:r>
    </w:p>
    <w:p w:rsidR="00B51F22" w:rsidRPr="00ED7FD4" w:rsidRDefault="00B51F22" w:rsidP="0014499F">
      <w:pPr>
        <w:pStyle w:val="ListParagraph"/>
        <w:numPr>
          <w:ilvl w:val="1"/>
          <w:numId w:val="3"/>
        </w:numPr>
        <w:rPr>
          <w:sz w:val="22"/>
          <w:szCs w:val="22"/>
        </w:rPr>
      </w:pPr>
      <w:r w:rsidRPr="00ED7FD4">
        <w:rPr>
          <w:sz w:val="22"/>
          <w:szCs w:val="22"/>
        </w:rPr>
        <w:t>Revise a Program – 593, Bachelor of Music Concentration in Music, Vocal Sequence</w:t>
      </w:r>
    </w:p>
    <w:p w:rsidR="00B51F22" w:rsidRPr="00ED7FD4" w:rsidRDefault="00B51F22" w:rsidP="0014499F">
      <w:pPr>
        <w:pStyle w:val="ListParagraph"/>
        <w:numPr>
          <w:ilvl w:val="1"/>
          <w:numId w:val="3"/>
        </w:numPr>
        <w:rPr>
          <w:sz w:val="22"/>
          <w:szCs w:val="22"/>
        </w:rPr>
      </w:pPr>
      <w:r w:rsidRPr="00ED7FD4">
        <w:rPr>
          <w:sz w:val="22"/>
          <w:szCs w:val="22"/>
        </w:rPr>
        <w:t>Revise a Program – 593, Bachelor of Music Concentration in Music, Instrumental</w:t>
      </w:r>
    </w:p>
    <w:p w:rsidR="00B51F22" w:rsidRPr="00ED7FD4" w:rsidRDefault="00B51F22" w:rsidP="00AF0919">
      <w:pPr>
        <w:rPr>
          <w:b/>
        </w:rPr>
      </w:pPr>
    </w:p>
    <w:p w:rsidR="00B51F22" w:rsidRPr="00ED7FD4" w:rsidRDefault="00B51F22" w:rsidP="00B51F22">
      <w:pPr>
        <w:pStyle w:val="ListParagraph"/>
        <w:numPr>
          <w:ilvl w:val="0"/>
          <w:numId w:val="5"/>
        </w:numPr>
        <w:rPr>
          <w:b/>
          <w:sz w:val="22"/>
          <w:szCs w:val="22"/>
        </w:rPr>
      </w:pPr>
      <w:r w:rsidRPr="00ED7FD4">
        <w:rPr>
          <w:b/>
          <w:sz w:val="22"/>
          <w:szCs w:val="22"/>
        </w:rPr>
        <w:t>College of Health and Human Services – Department</w:t>
      </w:r>
      <w:r>
        <w:rPr>
          <w:b/>
          <w:sz w:val="22"/>
          <w:szCs w:val="22"/>
        </w:rPr>
        <w:t xml:space="preserve"> </w:t>
      </w:r>
      <w:r w:rsidRPr="00ED7FD4">
        <w:rPr>
          <w:b/>
          <w:sz w:val="22"/>
          <w:szCs w:val="22"/>
        </w:rPr>
        <w:t>of Kinesiology, Recreation and Sport</w:t>
      </w:r>
    </w:p>
    <w:p w:rsidR="00B51F22" w:rsidRPr="00ED7FD4" w:rsidRDefault="00B51F22" w:rsidP="00ED7FD4">
      <w:pPr>
        <w:pStyle w:val="ListParagraph"/>
        <w:ind w:left="1080"/>
        <w:rPr>
          <w:b/>
          <w:sz w:val="22"/>
          <w:szCs w:val="22"/>
        </w:rPr>
      </w:pPr>
      <w:r w:rsidRPr="00ED7FD4">
        <w:rPr>
          <w:sz w:val="22"/>
          <w:szCs w:val="22"/>
        </w:rPr>
        <w:t xml:space="preserve">1.  </w:t>
      </w:r>
      <w:r>
        <w:rPr>
          <w:sz w:val="22"/>
          <w:szCs w:val="22"/>
        </w:rPr>
        <w:t xml:space="preserve">Revise </w:t>
      </w:r>
      <w:r w:rsidRPr="00ED7FD4">
        <w:rPr>
          <w:sz w:val="22"/>
          <w:szCs w:val="22"/>
        </w:rPr>
        <w:t>Course Catalog Listing, PE 122 Foundations of Kinesiology</w:t>
      </w:r>
    </w:p>
    <w:p w:rsidR="00B51F22" w:rsidRDefault="00B51F22" w:rsidP="00ED7FD4">
      <w:pPr>
        <w:pStyle w:val="ListParagraph"/>
        <w:tabs>
          <w:tab w:val="left" w:pos="1080"/>
        </w:tabs>
        <w:ind w:left="1080"/>
        <w:rPr>
          <w:sz w:val="22"/>
          <w:szCs w:val="22"/>
        </w:rPr>
      </w:pPr>
      <w:r>
        <w:rPr>
          <w:sz w:val="22"/>
          <w:szCs w:val="22"/>
        </w:rPr>
        <w:t xml:space="preserve">2.  </w:t>
      </w:r>
      <w:r w:rsidRPr="00ED7FD4">
        <w:rPr>
          <w:sz w:val="22"/>
          <w:szCs w:val="22"/>
        </w:rPr>
        <w:t>Create an Equivalent Course</w:t>
      </w:r>
      <w:r>
        <w:rPr>
          <w:sz w:val="22"/>
          <w:szCs w:val="22"/>
        </w:rPr>
        <w:t xml:space="preserve"> – PE 456</w:t>
      </w:r>
      <w:r w:rsidRPr="00ED7FD4">
        <w:rPr>
          <w:sz w:val="22"/>
          <w:szCs w:val="22"/>
        </w:rPr>
        <w:t xml:space="preserve"> Individual Advanced Studies in Physical Education</w:t>
      </w:r>
    </w:p>
    <w:p w:rsidR="00B51F22" w:rsidRDefault="00B51F22" w:rsidP="00ED7FD4">
      <w:pPr>
        <w:pStyle w:val="ListParagraph"/>
        <w:tabs>
          <w:tab w:val="left" w:pos="1080"/>
        </w:tabs>
        <w:ind w:left="1080"/>
        <w:rPr>
          <w:sz w:val="22"/>
          <w:szCs w:val="22"/>
        </w:rPr>
      </w:pPr>
      <w:r>
        <w:rPr>
          <w:sz w:val="22"/>
          <w:szCs w:val="22"/>
        </w:rPr>
        <w:t xml:space="preserve">3.  </w:t>
      </w:r>
      <w:r w:rsidRPr="00ED7FD4">
        <w:rPr>
          <w:sz w:val="22"/>
          <w:szCs w:val="22"/>
        </w:rPr>
        <w:t>Make Multiple Revisions to a Course – PE 324 Evaluation of Physical Education</w:t>
      </w:r>
    </w:p>
    <w:p w:rsidR="00B51F22" w:rsidRDefault="00B51F22" w:rsidP="00ED7FD4">
      <w:pPr>
        <w:pStyle w:val="ListParagraph"/>
        <w:tabs>
          <w:tab w:val="left" w:pos="1080"/>
        </w:tabs>
        <w:ind w:left="1080"/>
        <w:rPr>
          <w:sz w:val="22"/>
          <w:szCs w:val="22"/>
        </w:rPr>
      </w:pPr>
      <w:r>
        <w:rPr>
          <w:sz w:val="22"/>
          <w:szCs w:val="22"/>
        </w:rPr>
        <w:t xml:space="preserve">4.  </w:t>
      </w:r>
      <w:r w:rsidRPr="00ED7FD4">
        <w:rPr>
          <w:sz w:val="22"/>
          <w:szCs w:val="22"/>
        </w:rPr>
        <w:t>Make Multiple Revisions to a Course – PE 456 Individual Advanced Studies in Physical</w:t>
      </w:r>
      <w:r>
        <w:rPr>
          <w:sz w:val="22"/>
          <w:szCs w:val="22"/>
        </w:rPr>
        <w:t xml:space="preserve"> </w:t>
      </w:r>
    </w:p>
    <w:p w:rsidR="00B51F22" w:rsidRDefault="00B51F22" w:rsidP="003B30EC">
      <w:pPr>
        <w:pStyle w:val="ListParagraph"/>
        <w:tabs>
          <w:tab w:val="left" w:pos="1080"/>
        </w:tabs>
        <w:ind w:left="1080"/>
        <w:rPr>
          <w:sz w:val="22"/>
          <w:szCs w:val="22"/>
        </w:rPr>
      </w:pPr>
      <w:r>
        <w:rPr>
          <w:sz w:val="22"/>
          <w:szCs w:val="22"/>
        </w:rPr>
        <w:t xml:space="preserve">     </w:t>
      </w:r>
      <w:r w:rsidRPr="00ED7FD4">
        <w:rPr>
          <w:sz w:val="22"/>
          <w:szCs w:val="22"/>
        </w:rPr>
        <w:t>Education</w:t>
      </w:r>
    </w:p>
    <w:p w:rsidR="00B51F22" w:rsidRDefault="00B51F22" w:rsidP="003B30EC">
      <w:pPr>
        <w:pStyle w:val="ListParagraph"/>
        <w:tabs>
          <w:tab w:val="left" w:pos="1080"/>
        </w:tabs>
        <w:ind w:left="1080"/>
        <w:rPr>
          <w:sz w:val="22"/>
          <w:szCs w:val="22"/>
        </w:rPr>
      </w:pPr>
    </w:p>
    <w:p w:rsidR="00B51F22" w:rsidRPr="003B30EC" w:rsidRDefault="00B51F22" w:rsidP="003B30EC">
      <w:pPr>
        <w:pStyle w:val="ListParagraph"/>
        <w:tabs>
          <w:tab w:val="left" w:pos="720"/>
        </w:tabs>
        <w:ind w:left="0"/>
        <w:rPr>
          <w:sz w:val="22"/>
          <w:szCs w:val="22"/>
        </w:rPr>
      </w:pPr>
      <w:r>
        <w:rPr>
          <w:sz w:val="22"/>
          <w:szCs w:val="22"/>
        </w:rPr>
        <w:t>III.</w:t>
      </w:r>
      <w:r>
        <w:rPr>
          <w:sz w:val="22"/>
          <w:szCs w:val="22"/>
        </w:rPr>
        <w:tab/>
      </w:r>
      <w:r w:rsidRPr="003B30EC">
        <w:rPr>
          <w:sz w:val="22"/>
          <w:szCs w:val="22"/>
        </w:rPr>
        <w:t>Other Business</w:t>
      </w:r>
    </w:p>
    <w:p w:rsidR="00B51F22" w:rsidRDefault="00B51F22" w:rsidP="0046364A">
      <w:pPr>
        <w:jc w:val="center"/>
        <w:rPr>
          <w:b/>
          <w:sz w:val="28"/>
          <w:szCs w:val="28"/>
        </w:rPr>
      </w:pPr>
      <w:r w:rsidRPr="0046364A">
        <w:rPr>
          <w:b/>
          <w:sz w:val="28"/>
          <w:szCs w:val="28"/>
        </w:rPr>
        <w:t>CANDIDATES COMPLETING REQUIREMENTS FOR ADMISSION TO PROFESSIONAL EDUCATION UNIT</w:t>
      </w:r>
    </w:p>
    <w:p w:rsidR="00B51F22" w:rsidRPr="00C953A4" w:rsidRDefault="00B51F22" w:rsidP="0046364A">
      <w:pPr>
        <w:jc w:val="center"/>
        <w:rPr>
          <w:b/>
          <w:szCs w:val="24"/>
        </w:rPr>
      </w:pPr>
      <w:r w:rsidRPr="00C953A4">
        <w:rPr>
          <w:b/>
          <w:szCs w:val="24"/>
        </w:rPr>
        <w:t>October 11, 2012- November 13, 2012</w:t>
      </w:r>
    </w:p>
    <w:p w:rsidR="00B51F22" w:rsidRDefault="00B51F22" w:rsidP="0046364A">
      <w:pPr>
        <w:jc w:val="center"/>
        <w:rPr>
          <w:b/>
          <w:szCs w:val="24"/>
          <w:u w:val="single"/>
        </w:rPr>
      </w:pPr>
      <w:r>
        <w:rPr>
          <w:b/>
          <w:szCs w:val="24"/>
          <w:u w:val="single"/>
        </w:rPr>
        <w:t>ELEMENTARY P-5</w:t>
      </w:r>
    </w:p>
    <w:p w:rsidR="00B51F22" w:rsidRDefault="00B51F22" w:rsidP="0046364A">
      <w:pPr>
        <w:spacing w:after="0"/>
        <w:jc w:val="center"/>
        <w:rPr>
          <w:szCs w:val="24"/>
        </w:rPr>
      </w:pPr>
      <w:proofErr w:type="spellStart"/>
      <w:r>
        <w:rPr>
          <w:szCs w:val="24"/>
        </w:rPr>
        <w:t>Cavender</w:t>
      </w:r>
      <w:proofErr w:type="spellEnd"/>
      <w:r>
        <w:rPr>
          <w:szCs w:val="24"/>
        </w:rPr>
        <w:t xml:space="preserve">, Emily G. </w:t>
      </w:r>
    </w:p>
    <w:p w:rsidR="00B51F22" w:rsidRDefault="00B51F22" w:rsidP="00C953A4">
      <w:pPr>
        <w:spacing w:after="0"/>
        <w:ind w:left="3600"/>
        <w:rPr>
          <w:szCs w:val="24"/>
        </w:rPr>
      </w:pPr>
      <w:r>
        <w:rPr>
          <w:szCs w:val="24"/>
        </w:rPr>
        <w:t xml:space="preserve">  Millay, Kelsey L. </w:t>
      </w:r>
    </w:p>
    <w:p w:rsidR="00B51F22" w:rsidRDefault="00B51F22" w:rsidP="0046364A">
      <w:pPr>
        <w:spacing w:after="0"/>
        <w:jc w:val="center"/>
        <w:rPr>
          <w:szCs w:val="24"/>
        </w:rPr>
      </w:pPr>
    </w:p>
    <w:p w:rsidR="00B51F22" w:rsidRDefault="00B51F22" w:rsidP="0046364A">
      <w:pPr>
        <w:spacing w:after="0"/>
        <w:jc w:val="center"/>
        <w:rPr>
          <w:b/>
          <w:szCs w:val="24"/>
          <w:u w:val="single"/>
        </w:rPr>
      </w:pPr>
      <w:r>
        <w:rPr>
          <w:b/>
          <w:szCs w:val="24"/>
          <w:u w:val="single"/>
        </w:rPr>
        <w:t>MIDDLE GRADES</w:t>
      </w:r>
    </w:p>
    <w:p w:rsidR="00B51F22" w:rsidRDefault="00B51F22" w:rsidP="0046364A">
      <w:pPr>
        <w:spacing w:after="0"/>
        <w:jc w:val="center"/>
        <w:rPr>
          <w:b/>
          <w:szCs w:val="24"/>
          <w:u w:val="single"/>
        </w:rPr>
      </w:pPr>
    </w:p>
    <w:p w:rsidR="00B51F22" w:rsidRDefault="00B51F22" w:rsidP="0046364A">
      <w:pPr>
        <w:spacing w:after="0"/>
        <w:jc w:val="center"/>
        <w:rPr>
          <w:szCs w:val="24"/>
        </w:rPr>
      </w:pPr>
      <w:proofErr w:type="spellStart"/>
      <w:r>
        <w:rPr>
          <w:szCs w:val="24"/>
        </w:rPr>
        <w:t>Wessling</w:t>
      </w:r>
      <w:proofErr w:type="spellEnd"/>
      <w:r>
        <w:rPr>
          <w:szCs w:val="24"/>
        </w:rPr>
        <w:t xml:space="preserve">, Marianne E. </w:t>
      </w:r>
      <w:r>
        <w:rPr>
          <w:szCs w:val="24"/>
        </w:rPr>
        <w:tab/>
        <w:t xml:space="preserve">Math </w:t>
      </w:r>
    </w:p>
    <w:p w:rsidR="00B51F22" w:rsidRDefault="00B51F22" w:rsidP="0046364A">
      <w:pPr>
        <w:spacing w:after="0"/>
        <w:jc w:val="center"/>
        <w:rPr>
          <w:szCs w:val="24"/>
        </w:rPr>
      </w:pPr>
    </w:p>
    <w:p w:rsidR="00B51F22" w:rsidRDefault="00B51F22" w:rsidP="0046364A">
      <w:pPr>
        <w:spacing w:after="0"/>
        <w:jc w:val="center"/>
        <w:rPr>
          <w:b/>
          <w:szCs w:val="24"/>
          <w:u w:val="single"/>
        </w:rPr>
      </w:pPr>
      <w:r>
        <w:rPr>
          <w:b/>
          <w:szCs w:val="24"/>
          <w:u w:val="single"/>
        </w:rPr>
        <w:t>SECONDARY</w:t>
      </w:r>
    </w:p>
    <w:p w:rsidR="00B51F22" w:rsidRDefault="00B51F22" w:rsidP="0046364A">
      <w:pPr>
        <w:spacing w:after="0"/>
        <w:jc w:val="center"/>
        <w:rPr>
          <w:b/>
          <w:szCs w:val="24"/>
          <w:u w:val="single"/>
        </w:rPr>
      </w:pPr>
    </w:p>
    <w:p w:rsidR="00B51F22" w:rsidRDefault="00B51F22" w:rsidP="00C953A4">
      <w:pPr>
        <w:spacing w:after="0"/>
        <w:ind w:left="2160" w:firstLine="720"/>
        <w:rPr>
          <w:szCs w:val="24"/>
        </w:rPr>
      </w:pPr>
      <w:r>
        <w:rPr>
          <w:szCs w:val="24"/>
        </w:rPr>
        <w:t xml:space="preserve">  </w:t>
      </w:r>
      <w:proofErr w:type="spellStart"/>
      <w:r>
        <w:rPr>
          <w:szCs w:val="24"/>
        </w:rPr>
        <w:t>McOwen</w:t>
      </w:r>
      <w:proofErr w:type="spellEnd"/>
      <w:r>
        <w:rPr>
          <w:szCs w:val="24"/>
        </w:rPr>
        <w:t>, Joshua P.</w:t>
      </w:r>
      <w:r>
        <w:rPr>
          <w:szCs w:val="24"/>
        </w:rPr>
        <w:tab/>
      </w:r>
      <w:r>
        <w:rPr>
          <w:szCs w:val="24"/>
        </w:rPr>
        <w:tab/>
        <w:t xml:space="preserve">  Math</w:t>
      </w:r>
    </w:p>
    <w:p w:rsidR="00B51F22" w:rsidRDefault="00B51F22" w:rsidP="0046364A">
      <w:pPr>
        <w:spacing w:after="0"/>
        <w:jc w:val="center"/>
        <w:rPr>
          <w:szCs w:val="24"/>
        </w:rPr>
      </w:pPr>
    </w:p>
    <w:p w:rsidR="00B51F22" w:rsidRDefault="00B51F22" w:rsidP="0046364A">
      <w:pPr>
        <w:spacing w:after="0"/>
        <w:jc w:val="center"/>
        <w:rPr>
          <w:b/>
          <w:szCs w:val="24"/>
          <w:u w:val="single"/>
        </w:rPr>
      </w:pPr>
      <w:r>
        <w:rPr>
          <w:b/>
          <w:szCs w:val="24"/>
          <w:u w:val="single"/>
        </w:rPr>
        <w:t>MASTERS</w:t>
      </w:r>
    </w:p>
    <w:p w:rsidR="00B51F22" w:rsidRDefault="00B51F22" w:rsidP="0046364A">
      <w:pPr>
        <w:spacing w:after="0"/>
        <w:jc w:val="center"/>
        <w:rPr>
          <w:b/>
          <w:szCs w:val="24"/>
          <w:u w:val="single"/>
        </w:rPr>
      </w:pPr>
    </w:p>
    <w:p w:rsidR="00B51F22" w:rsidRDefault="00B51F22" w:rsidP="00C953A4">
      <w:pPr>
        <w:spacing w:after="0"/>
        <w:ind w:left="2160" w:firstLine="720"/>
        <w:rPr>
          <w:szCs w:val="24"/>
        </w:rPr>
      </w:pPr>
      <w:r>
        <w:rPr>
          <w:szCs w:val="24"/>
        </w:rPr>
        <w:t xml:space="preserve">   Hunt, Nancy S.</w:t>
      </w:r>
      <w:r>
        <w:rPr>
          <w:szCs w:val="24"/>
        </w:rPr>
        <w:tab/>
      </w:r>
      <w:r>
        <w:rPr>
          <w:szCs w:val="24"/>
        </w:rPr>
        <w:tab/>
        <w:t xml:space="preserve">  LBD</w:t>
      </w:r>
    </w:p>
    <w:p w:rsidR="00B51F22" w:rsidRDefault="00B51F22" w:rsidP="0046364A">
      <w:pPr>
        <w:spacing w:after="0"/>
        <w:jc w:val="center"/>
        <w:rPr>
          <w:szCs w:val="24"/>
        </w:rPr>
      </w:pPr>
    </w:p>
    <w:p w:rsidR="00B51F22" w:rsidRDefault="00B51F22" w:rsidP="00C953A4">
      <w:pPr>
        <w:spacing w:after="0"/>
        <w:jc w:val="center"/>
        <w:rPr>
          <w:b/>
          <w:szCs w:val="24"/>
        </w:rPr>
      </w:pPr>
    </w:p>
    <w:p w:rsidR="00B51F22" w:rsidRDefault="00B51F22" w:rsidP="00C953A4">
      <w:pPr>
        <w:spacing w:after="0"/>
        <w:jc w:val="center"/>
        <w:rPr>
          <w:b/>
          <w:szCs w:val="24"/>
        </w:rPr>
      </w:pPr>
    </w:p>
    <w:p w:rsidR="00B51F22" w:rsidRPr="00C953A4" w:rsidRDefault="00B51F22" w:rsidP="00C953A4">
      <w:pPr>
        <w:spacing w:after="0"/>
        <w:jc w:val="center"/>
        <w:rPr>
          <w:b/>
          <w:szCs w:val="24"/>
        </w:rPr>
      </w:pPr>
      <w:r>
        <w:rPr>
          <w:b/>
          <w:szCs w:val="24"/>
        </w:rPr>
        <w:t xml:space="preserve">If there are any questions or concerns about the status of any candidates, the person with the question or concern should contact Dr. Fred Carter, Teacher Services (745-4611 or </w:t>
      </w:r>
      <w:hyperlink r:id="rId6" w:history="1">
        <w:r w:rsidRPr="004137DC">
          <w:rPr>
            <w:rStyle w:val="Hyperlink"/>
            <w:szCs w:val="24"/>
          </w:rPr>
          <w:t>fred.carter@wku.edu</w:t>
        </w:r>
      </w:hyperlink>
      <w:r>
        <w:rPr>
          <w:b/>
          <w:szCs w:val="24"/>
        </w:rPr>
        <w:t>) prior to the PEC meeting.</w:t>
      </w:r>
    </w:p>
    <w:p w:rsidR="00B51F22" w:rsidRDefault="00B51F22" w:rsidP="0046364A">
      <w:pPr>
        <w:spacing w:after="0"/>
        <w:jc w:val="center"/>
        <w:rPr>
          <w:b/>
          <w:szCs w:val="24"/>
          <w:u w:val="single"/>
        </w:rPr>
      </w:pPr>
    </w:p>
    <w:p w:rsidR="00B51F22" w:rsidRPr="0046364A" w:rsidRDefault="00B51F22" w:rsidP="0046364A">
      <w:pPr>
        <w:spacing w:after="0"/>
        <w:jc w:val="center"/>
        <w:rPr>
          <w:szCs w:val="24"/>
        </w:rPr>
      </w:pPr>
    </w:p>
    <w:p w:rsidR="00B51F22" w:rsidRPr="00C5081D" w:rsidRDefault="00B51F22" w:rsidP="009373C3">
      <w:pPr>
        <w:jc w:val="right"/>
      </w:pPr>
      <w:r w:rsidRPr="00C5081D">
        <w:t xml:space="preserve">Proposal Date:  </w:t>
      </w:r>
      <w:r>
        <w:t>1-5-12</w:t>
      </w:r>
    </w:p>
    <w:p w:rsidR="00B51F22" w:rsidRPr="00C5081D" w:rsidRDefault="00B51F22" w:rsidP="009373C3"/>
    <w:p w:rsidR="00B51F22" w:rsidRPr="00C5081D" w:rsidRDefault="00B51F22" w:rsidP="009373C3">
      <w:pPr>
        <w:jc w:val="center"/>
        <w:rPr>
          <w:b/>
        </w:rPr>
      </w:pPr>
      <w:r w:rsidRPr="00C5081D">
        <w:rPr>
          <w:b/>
        </w:rPr>
        <w:t>College of Education and Behavioral Sciences</w:t>
      </w:r>
    </w:p>
    <w:p w:rsidR="00B51F22" w:rsidRPr="00C5081D" w:rsidRDefault="00B51F22" w:rsidP="009373C3">
      <w:pPr>
        <w:jc w:val="center"/>
        <w:rPr>
          <w:b/>
        </w:rPr>
      </w:pPr>
      <w:r w:rsidRPr="00C5081D">
        <w:rPr>
          <w:b/>
        </w:rPr>
        <w:lastRenderedPageBreak/>
        <w:t>School of Teacher Education</w:t>
      </w:r>
    </w:p>
    <w:p w:rsidR="00B51F22" w:rsidRPr="00C5081D" w:rsidRDefault="00B51F22" w:rsidP="009373C3">
      <w:pPr>
        <w:jc w:val="center"/>
        <w:rPr>
          <w:b/>
        </w:rPr>
      </w:pPr>
      <w:r w:rsidRPr="00C5081D">
        <w:rPr>
          <w:b/>
        </w:rPr>
        <w:t>Proposal to Create a New Course</w:t>
      </w:r>
    </w:p>
    <w:p w:rsidR="00B51F22" w:rsidRPr="00C5081D" w:rsidRDefault="00B51F22" w:rsidP="009373C3">
      <w:pPr>
        <w:jc w:val="center"/>
        <w:rPr>
          <w:b/>
        </w:rPr>
      </w:pPr>
      <w:r w:rsidRPr="00C5081D">
        <w:rPr>
          <w:b/>
        </w:rPr>
        <w:t>(Action Item)</w:t>
      </w:r>
    </w:p>
    <w:p w:rsidR="00B51F22" w:rsidRPr="00C5081D" w:rsidRDefault="00B51F22" w:rsidP="009373C3">
      <w:pPr>
        <w:rPr>
          <w:b/>
        </w:rPr>
      </w:pPr>
    </w:p>
    <w:p w:rsidR="00B51F22" w:rsidRPr="00C5081D" w:rsidRDefault="00B51F22" w:rsidP="009373C3">
      <w:r w:rsidRPr="00C5081D">
        <w:t xml:space="preserve">Contact Person:  Janet Tassell, </w:t>
      </w:r>
      <w:hyperlink r:id="rId7" w:history="1">
        <w:r w:rsidRPr="00C5081D">
          <w:rPr>
            <w:rStyle w:val="Hyperlink"/>
          </w:rPr>
          <w:t>janet.tassell@wku.edu</w:t>
        </w:r>
      </w:hyperlink>
      <w:r w:rsidRPr="00C5081D">
        <w:t>, 270-745-5306</w:t>
      </w:r>
    </w:p>
    <w:p w:rsidR="00B51F22" w:rsidRPr="00C5081D" w:rsidRDefault="00B51F22" w:rsidP="009373C3">
      <w:r w:rsidRPr="00C5081D">
        <w:tab/>
      </w:r>
    </w:p>
    <w:p w:rsidR="00B51F22" w:rsidRPr="00C5081D" w:rsidRDefault="00B51F22" w:rsidP="009373C3">
      <w:pPr>
        <w:rPr>
          <w:b/>
        </w:rPr>
      </w:pPr>
      <w:r w:rsidRPr="00C5081D">
        <w:rPr>
          <w:b/>
        </w:rPr>
        <w:t>1.</w:t>
      </w:r>
      <w:r w:rsidRPr="00C5081D">
        <w:rPr>
          <w:b/>
        </w:rPr>
        <w:tab/>
        <w:t>Identification of proposed course:</w:t>
      </w:r>
    </w:p>
    <w:p w:rsidR="00B51F22" w:rsidRPr="00C5081D" w:rsidRDefault="00B51F22" w:rsidP="00B51F22">
      <w:pPr>
        <w:numPr>
          <w:ilvl w:val="1"/>
          <w:numId w:val="6"/>
        </w:numPr>
        <w:spacing w:after="0" w:line="240" w:lineRule="auto"/>
      </w:pPr>
      <w:r w:rsidRPr="00C5081D">
        <w:t>Course prefix (subject area) and number:  GTE 539</w:t>
      </w:r>
    </w:p>
    <w:p w:rsidR="00B51F22" w:rsidRPr="00C5081D" w:rsidRDefault="00B51F22" w:rsidP="00B51F22">
      <w:pPr>
        <w:numPr>
          <w:ilvl w:val="1"/>
          <w:numId w:val="6"/>
        </w:numPr>
        <w:spacing w:after="0" w:line="240" w:lineRule="auto"/>
      </w:pPr>
      <w:r w:rsidRPr="00C5081D">
        <w:t xml:space="preserve">Course title: Assessment </w:t>
      </w:r>
      <w:r>
        <w:t>and</w:t>
      </w:r>
      <w:r w:rsidRPr="00C5081D">
        <w:t xml:space="preserve"> Identification of Gifted</w:t>
      </w:r>
      <w:r>
        <w:t xml:space="preserve"> and Talented Children</w:t>
      </w:r>
    </w:p>
    <w:p w:rsidR="00B51F22" w:rsidRPr="00C5081D" w:rsidRDefault="00B51F22" w:rsidP="00B51F22">
      <w:pPr>
        <w:numPr>
          <w:ilvl w:val="1"/>
          <w:numId w:val="6"/>
        </w:numPr>
        <w:spacing w:after="0" w:line="240" w:lineRule="auto"/>
      </w:pPr>
      <w:r w:rsidRPr="00C5081D">
        <w:t xml:space="preserve">Abbreviated course title: </w:t>
      </w:r>
      <w:r>
        <w:t>Assessment/</w:t>
      </w:r>
      <w:proofErr w:type="spellStart"/>
      <w:r>
        <w:t>Ident</w:t>
      </w:r>
      <w:proofErr w:type="spellEnd"/>
      <w:r>
        <w:t xml:space="preserve"> GT Children</w:t>
      </w:r>
    </w:p>
    <w:p w:rsidR="00B51F22" w:rsidRPr="00C5081D" w:rsidRDefault="00B51F22" w:rsidP="00B51F22">
      <w:pPr>
        <w:numPr>
          <w:ilvl w:val="1"/>
          <w:numId w:val="6"/>
        </w:numPr>
        <w:spacing w:after="0" w:line="240" w:lineRule="auto"/>
      </w:pPr>
      <w:r w:rsidRPr="00C5081D">
        <w:t>Credit hours: 3</w:t>
      </w:r>
    </w:p>
    <w:p w:rsidR="00B51F22" w:rsidRPr="00C5081D" w:rsidRDefault="00B51F22" w:rsidP="00B51F22">
      <w:pPr>
        <w:numPr>
          <w:ilvl w:val="1"/>
          <w:numId w:val="6"/>
        </w:numPr>
        <w:spacing w:after="0" w:line="240" w:lineRule="auto"/>
      </w:pPr>
      <w:r w:rsidRPr="00C5081D">
        <w:t>Schedule type: L</w:t>
      </w:r>
    </w:p>
    <w:p w:rsidR="00B51F22" w:rsidRDefault="00B51F22" w:rsidP="00B51F22">
      <w:pPr>
        <w:numPr>
          <w:ilvl w:val="1"/>
          <w:numId w:val="6"/>
        </w:numPr>
        <w:spacing w:after="0" w:line="240" w:lineRule="auto"/>
      </w:pPr>
      <w:r w:rsidRPr="00C5081D">
        <w:t>Prerequisite: GTE 536</w:t>
      </w:r>
    </w:p>
    <w:p w:rsidR="00B51F22" w:rsidRPr="00C5081D" w:rsidRDefault="00B51F22" w:rsidP="00B51F22">
      <w:pPr>
        <w:numPr>
          <w:ilvl w:val="1"/>
          <w:numId w:val="6"/>
        </w:numPr>
        <w:spacing w:after="0" w:line="240" w:lineRule="auto"/>
      </w:pPr>
      <w:r w:rsidRPr="00C5081D">
        <w:t xml:space="preserve">Course description: </w:t>
      </w:r>
      <w:r w:rsidRPr="00B57AC3">
        <w:rPr>
          <w:color w:val="000000"/>
        </w:rPr>
        <w:t>Methods and techniques for assessing and identifying children who are gifted and talented</w:t>
      </w:r>
      <w:r>
        <w:rPr>
          <w:color w:val="000000"/>
        </w:rPr>
        <w:t>.</w:t>
      </w:r>
      <w:r w:rsidRPr="00C5081D">
        <w:t xml:space="preserve">    </w:t>
      </w:r>
    </w:p>
    <w:p w:rsidR="00B51F22" w:rsidRPr="00C5081D" w:rsidRDefault="00B51F22" w:rsidP="009373C3">
      <w:pPr>
        <w:tabs>
          <w:tab w:val="left" w:pos="1338"/>
        </w:tabs>
      </w:pPr>
      <w:r w:rsidRPr="00C5081D">
        <w:tab/>
      </w:r>
    </w:p>
    <w:p w:rsidR="00B51F22" w:rsidRPr="00C5081D" w:rsidRDefault="00B51F22" w:rsidP="009373C3">
      <w:pPr>
        <w:rPr>
          <w:b/>
        </w:rPr>
      </w:pPr>
      <w:r w:rsidRPr="00C5081D">
        <w:rPr>
          <w:b/>
        </w:rPr>
        <w:t>2.</w:t>
      </w:r>
      <w:r w:rsidRPr="00C5081D">
        <w:rPr>
          <w:b/>
        </w:rPr>
        <w:tab/>
        <w:t>Rationale:</w:t>
      </w:r>
    </w:p>
    <w:p w:rsidR="00B51F22" w:rsidRPr="00C5081D" w:rsidRDefault="00B51F22" w:rsidP="00B51F22">
      <w:pPr>
        <w:numPr>
          <w:ilvl w:val="1"/>
          <w:numId w:val="7"/>
        </w:numPr>
        <w:spacing w:after="0" w:line="240" w:lineRule="auto"/>
      </w:pPr>
      <w:r w:rsidRPr="00C5081D">
        <w:t xml:space="preserve">Reason for developing the proposed course: This course will be a critical component of </w:t>
      </w:r>
      <w:r>
        <w:t>a</w:t>
      </w:r>
      <w:r w:rsidRPr="00C5081D">
        <w:t xml:space="preserve"> </w:t>
      </w:r>
      <w:r>
        <w:t>master’s program in</w:t>
      </w:r>
      <w:r w:rsidRPr="00C5081D">
        <w:t xml:space="preserve"> Gifted Education.  </w:t>
      </w:r>
      <w:r>
        <w:t>In addition, t</w:t>
      </w:r>
      <w:r w:rsidRPr="00C5081D">
        <w:t xml:space="preserve">he proposed course could be included in </w:t>
      </w:r>
      <w:r>
        <w:t xml:space="preserve">other </w:t>
      </w:r>
      <w:r w:rsidRPr="00C5081D">
        <w:t>graduate programs in education.  As per the National Association for Gifted Children (NAGC) Gifted Education and Council for Exceptional Students (CEC) Standards</w:t>
      </w:r>
      <w:r>
        <w:t xml:space="preserve"> for Gifted and Talented Education</w:t>
      </w:r>
      <w:r w:rsidRPr="00C5081D">
        <w:t xml:space="preserve">, the particular content in this course is needed to further develop teacher leadership in gifted education pedagogy.  </w:t>
      </w:r>
    </w:p>
    <w:p w:rsidR="00B51F22" w:rsidRPr="00C5081D" w:rsidRDefault="00B51F22" w:rsidP="009373C3">
      <w:pPr>
        <w:ind w:left="1440"/>
      </w:pPr>
    </w:p>
    <w:p w:rsidR="00B51F22" w:rsidRPr="00C5081D" w:rsidRDefault="00B51F22" w:rsidP="009373C3">
      <w:pPr>
        <w:autoSpaceDE w:val="0"/>
        <w:autoSpaceDN w:val="0"/>
        <w:adjustRightInd w:val="0"/>
        <w:ind w:left="1440"/>
      </w:pPr>
      <w:r w:rsidRPr="00C5081D">
        <w:t xml:space="preserve">As the current graduate course offerings do not include courses that accomplish these standards, this course is designed to </w:t>
      </w:r>
      <w:r>
        <w:t>address Standard 8 of</w:t>
      </w:r>
      <w:r w:rsidRPr="00C5081D">
        <w:t xml:space="preserve"> the NAGC and </w:t>
      </w:r>
      <w:proofErr w:type="gramStart"/>
      <w:r w:rsidRPr="00C5081D">
        <w:t xml:space="preserve">CEC </w:t>
      </w:r>
      <w:r>
        <w:t xml:space="preserve"> standards</w:t>
      </w:r>
      <w:proofErr w:type="gramEnd"/>
      <w:r>
        <w:t xml:space="preserve"> </w:t>
      </w:r>
      <w:r w:rsidRPr="00C5081D">
        <w:t>in University Teacher Preparation Programs for assessment:</w:t>
      </w:r>
    </w:p>
    <w:p w:rsidR="00B51F22" w:rsidRPr="00C5081D" w:rsidRDefault="00B51F22" w:rsidP="009373C3">
      <w:pPr>
        <w:autoSpaceDE w:val="0"/>
        <w:autoSpaceDN w:val="0"/>
        <w:adjustRightInd w:val="0"/>
        <w:ind w:left="2160"/>
        <w:rPr>
          <w:color w:val="000000"/>
        </w:rPr>
      </w:pPr>
      <w:r w:rsidRPr="00C5081D">
        <w:rPr>
          <w:color w:val="000000"/>
        </w:rPr>
        <w:t xml:space="preserve">Assessment is integral to the decision-making and teaching of educators of the gifted as multiple types of assessment information are required for both identification and learning progress decisions. </w:t>
      </w:r>
      <w:proofErr w:type="gramStart"/>
      <w:r w:rsidRPr="00C5081D">
        <w:rPr>
          <w:color w:val="000000"/>
        </w:rPr>
        <w:t>Educators of the gifted (in classrooms and services) use the results of such assessments to adjust instruction and to enhance ongoing learning progress.</w:t>
      </w:r>
      <w:proofErr w:type="gramEnd"/>
      <w:r w:rsidRPr="00C5081D">
        <w:rPr>
          <w:color w:val="000000"/>
        </w:rPr>
        <w:t xml:space="preserve"> Educators of the gifted must understand the process of identification, legal policies, and ethical principles of measurement and assessment related to referral, eligibility, program planning, instruction, and placement for individuals with gifts and talents, including those from culturally and linguistically diverse backgrounds. </w:t>
      </w:r>
      <w:r w:rsidRPr="00C5081D">
        <w:rPr>
          <w:color w:val="000000"/>
        </w:rPr>
        <w:lastRenderedPageBreak/>
        <w:t>They need to understand measurement theory and practices for addressing the interpretation of assessment results. In addition, educators of the gifted understand the appropriate use and limitations of various types of assessments. To ensure the use of nonbiased and equitable identification and learning progress models, educators of the gifted employ alternative assessments such as performance-based assessment, portfolios, and computer simulations</w:t>
      </w:r>
      <w:r>
        <w:rPr>
          <w:color w:val="000000"/>
        </w:rPr>
        <w:t xml:space="preserve"> (NAGC, 2006)</w:t>
      </w:r>
      <w:r w:rsidRPr="00C5081D">
        <w:rPr>
          <w:color w:val="000000"/>
        </w:rPr>
        <w:t xml:space="preserve">. </w:t>
      </w:r>
    </w:p>
    <w:p w:rsidR="00B51F22" w:rsidRPr="00C5081D" w:rsidRDefault="00B51F22" w:rsidP="009373C3">
      <w:pPr>
        <w:autoSpaceDE w:val="0"/>
        <w:autoSpaceDN w:val="0"/>
        <w:adjustRightInd w:val="0"/>
        <w:ind w:left="1440"/>
        <w:rPr>
          <w:color w:val="000000"/>
        </w:rPr>
      </w:pPr>
    </w:p>
    <w:p w:rsidR="00B51F22" w:rsidRPr="00C5081D" w:rsidRDefault="00B51F22" w:rsidP="009373C3">
      <w:pPr>
        <w:autoSpaceDE w:val="0"/>
        <w:autoSpaceDN w:val="0"/>
        <w:adjustRightInd w:val="0"/>
        <w:ind w:left="1440"/>
        <w:rPr>
          <w:color w:val="000000"/>
        </w:rPr>
      </w:pPr>
      <w:r w:rsidRPr="00C5081D">
        <w:rPr>
          <w:color w:val="000000"/>
        </w:rPr>
        <w:t>Within the NAGC Pre-K-Grade 12 Gifted Programming Standards, Standard 2 on Assessment is supported by this course.</w:t>
      </w:r>
    </w:p>
    <w:p w:rsidR="00B51F22" w:rsidRPr="00C5081D" w:rsidRDefault="00B51F22" w:rsidP="009373C3">
      <w:pPr>
        <w:autoSpaceDE w:val="0"/>
        <w:autoSpaceDN w:val="0"/>
        <w:adjustRightInd w:val="0"/>
        <w:ind w:left="1440"/>
        <w:rPr>
          <w:color w:val="000000"/>
        </w:rPr>
      </w:pPr>
    </w:p>
    <w:p w:rsidR="00B51F22" w:rsidRPr="00C5081D" w:rsidRDefault="00B51F22" w:rsidP="009373C3">
      <w:pPr>
        <w:autoSpaceDE w:val="0"/>
        <w:autoSpaceDN w:val="0"/>
        <w:adjustRightInd w:val="0"/>
        <w:ind w:left="2160"/>
      </w:pPr>
      <w:r w:rsidRPr="00C5081D">
        <w:t>Knowledge about all forms of assessment is essential for educators who work with students with gifts and talents. It is integral to identification, assessing each student’s learning progress, and evaluation of programming. Educators must establish a challenging environment and collect multiple types of assessment information so that all students are able to make continuous progress, including in their area(s) of talent and exceptional potential. Educators’ understanding of non-biased, technically adequate, and equitable approaches enables them to identify students from diverse backgrounds</w:t>
      </w:r>
      <w:r>
        <w:t xml:space="preserve"> (NAGC, 2010).</w:t>
      </w:r>
    </w:p>
    <w:p w:rsidR="00B51F22" w:rsidRDefault="00B51F22" w:rsidP="009373C3">
      <w:pPr>
        <w:autoSpaceDE w:val="0"/>
        <w:autoSpaceDN w:val="0"/>
        <w:adjustRightInd w:val="0"/>
        <w:ind w:left="1440"/>
      </w:pPr>
    </w:p>
    <w:p w:rsidR="00B51F22" w:rsidRDefault="00B51F22" w:rsidP="009373C3">
      <w:pPr>
        <w:autoSpaceDE w:val="0"/>
        <w:autoSpaceDN w:val="0"/>
        <w:adjustRightInd w:val="0"/>
        <w:ind w:left="1440"/>
      </w:pPr>
      <w:r>
        <w:t>The “Student Outcomes” and “Evidence-Based Practices” will guide the implementation of the Standards for this course with “identification” being a major strand.</w:t>
      </w:r>
    </w:p>
    <w:p w:rsidR="00B51F22" w:rsidRPr="00C5081D" w:rsidRDefault="00B51F22" w:rsidP="009373C3">
      <w:pPr>
        <w:autoSpaceDE w:val="0"/>
        <w:autoSpaceDN w:val="0"/>
        <w:adjustRightInd w:val="0"/>
        <w:ind w:left="1440"/>
      </w:pPr>
    </w:p>
    <w:p w:rsidR="00B51F22" w:rsidRPr="00C5081D" w:rsidRDefault="00B51F22" w:rsidP="00B51F22">
      <w:pPr>
        <w:numPr>
          <w:ilvl w:val="1"/>
          <w:numId w:val="7"/>
        </w:numPr>
        <w:spacing w:after="0" w:line="240" w:lineRule="auto"/>
      </w:pPr>
      <w:r w:rsidRPr="00C5081D">
        <w:t>Projected enrollment in the proposed course:  1</w:t>
      </w:r>
      <w:r>
        <w:t>8-22</w:t>
      </w:r>
      <w:r w:rsidRPr="00C5081D">
        <w:t xml:space="preserve"> students.  The basis for this estimate is that we typically have at least this number of students enrolled in graduate gifted and talented education courses. </w:t>
      </w:r>
    </w:p>
    <w:p w:rsidR="00B51F22" w:rsidRPr="00C5081D" w:rsidRDefault="00B51F22" w:rsidP="009373C3">
      <w:pPr>
        <w:ind w:left="1440"/>
      </w:pPr>
    </w:p>
    <w:p w:rsidR="00B51F22" w:rsidRPr="00C5081D" w:rsidRDefault="00B51F22" w:rsidP="00B51F22">
      <w:pPr>
        <w:numPr>
          <w:ilvl w:val="1"/>
          <w:numId w:val="7"/>
        </w:numPr>
        <w:spacing w:after="0" w:line="240" w:lineRule="auto"/>
      </w:pPr>
      <w:r w:rsidRPr="00C5081D">
        <w:t>Relationship of the proposed course to courses now offered by the department:</w:t>
      </w:r>
    </w:p>
    <w:p w:rsidR="00B51F22" w:rsidRDefault="00B51F22" w:rsidP="009373C3">
      <w:pPr>
        <w:autoSpaceDE w:val="0"/>
        <w:autoSpaceDN w:val="0"/>
        <w:adjustRightInd w:val="0"/>
        <w:ind w:left="1440"/>
        <w:rPr>
          <w:bCs/>
        </w:rPr>
      </w:pPr>
    </w:p>
    <w:p w:rsidR="00B51F22" w:rsidRPr="00B84A54" w:rsidRDefault="00B51F22" w:rsidP="00B84A54">
      <w:pPr>
        <w:pStyle w:val="CommentText"/>
        <w:ind w:left="1440"/>
        <w:rPr>
          <w:sz w:val="24"/>
          <w:szCs w:val="24"/>
          <w:lang w:val="en-US"/>
        </w:rPr>
      </w:pPr>
      <w:r w:rsidRPr="000863C2">
        <w:rPr>
          <w:sz w:val="24"/>
          <w:szCs w:val="24"/>
          <w:lang w:val="en-US"/>
        </w:rPr>
        <w:t>The School of Teacher Education offers several courses with content that overlaps the content of the proposed course; however, the proposed course will target gifted and talented education in addressing the similar topics. This course fits in a sequence with the existing GTE course</w:t>
      </w:r>
      <w:r>
        <w:rPr>
          <w:sz w:val="24"/>
          <w:szCs w:val="24"/>
          <w:lang w:val="en-US"/>
        </w:rPr>
        <w:t>s</w:t>
      </w:r>
      <w:r w:rsidRPr="000863C2">
        <w:rPr>
          <w:sz w:val="24"/>
          <w:szCs w:val="24"/>
          <w:lang w:val="en-US"/>
        </w:rPr>
        <w:t xml:space="preserve"> and will fit with the proposed GTE 540, Creativity and Leadership of the </w:t>
      </w:r>
      <w:proofErr w:type="gramStart"/>
      <w:r w:rsidRPr="000863C2">
        <w:rPr>
          <w:sz w:val="24"/>
          <w:szCs w:val="24"/>
          <w:lang w:val="en-US"/>
        </w:rPr>
        <w:t>Gifted</w:t>
      </w:r>
      <w:proofErr w:type="gramEnd"/>
      <w:r w:rsidRPr="000863C2">
        <w:rPr>
          <w:sz w:val="24"/>
          <w:szCs w:val="24"/>
          <w:lang w:val="en-US"/>
        </w:rPr>
        <w:t xml:space="preserve"> course.  This course would </w:t>
      </w:r>
      <w:r>
        <w:rPr>
          <w:sz w:val="24"/>
          <w:szCs w:val="24"/>
          <w:lang w:val="en-US"/>
        </w:rPr>
        <w:t xml:space="preserve">also </w:t>
      </w:r>
      <w:r w:rsidRPr="000863C2">
        <w:rPr>
          <w:sz w:val="24"/>
          <w:szCs w:val="24"/>
          <w:lang w:val="en-US"/>
        </w:rPr>
        <w:t xml:space="preserve">be </w:t>
      </w:r>
      <w:r>
        <w:rPr>
          <w:sz w:val="24"/>
          <w:szCs w:val="24"/>
          <w:lang w:val="en-US"/>
        </w:rPr>
        <w:t>appropriate</w:t>
      </w:r>
      <w:r w:rsidRPr="000863C2">
        <w:rPr>
          <w:sz w:val="24"/>
          <w:szCs w:val="24"/>
          <w:lang w:val="en-US"/>
        </w:rPr>
        <w:t xml:space="preserve"> for students </w:t>
      </w:r>
      <w:r>
        <w:rPr>
          <w:sz w:val="24"/>
          <w:szCs w:val="24"/>
          <w:lang w:val="en-US"/>
        </w:rPr>
        <w:t>who want</w:t>
      </w:r>
      <w:r w:rsidRPr="000863C2">
        <w:rPr>
          <w:sz w:val="24"/>
          <w:szCs w:val="24"/>
          <w:lang w:val="en-US"/>
        </w:rPr>
        <w:t xml:space="preserve"> to learn more about identification and </w:t>
      </w:r>
      <w:r w:rsidRPr="000863C2">
        <w:rPr>
          <w:sz w:val="24"/>
          <w:szCs w:val="24"/>
          <w:lang w:val="en-US"/>
        </w:rPr>
        <w:lastRenderedPageBreak/>
        <w:t xml:space="preserve">assessment about gifted and talented students, but </w:t>
      </w:r>
      <w:r>
        <w:rPr>
          <w:sz w:val="24"/>
          <w:szCs w:val="24"/>
          <w:lang w:val="en-US"/>
        </w:rPr>
        <w:t xml:space="preserve">who do </w:t>
      </w:r>
      <w:r w:rsidRPr="000863C2">
        <w:rPr>
          <w:sz w:val="24"/>
          <w:szCs w:val="24"/>
          <w:lang w:val="en-US"/>
        </w:rPr>
        <w:t xml:space="preserve">not necessarily </w:t>
      </w:r>
      <w:r>
        <w:rPr>
          <w:sz w:val="24"/>
          <w:szCs w:val="24"/>
          <w:lang w:val="en-US"/>
        </w:rPr>
        <w:t xml:space="preserve">plan to </w:t>
      </w:r>
      <w:r w:rsidRPr="000863C2">
        <w:rPr>
          <w:sz w:val="24"/>
          <w:szCs w:val="24"/>
          <w:lang w:val="en-US"/>
        </w:rPr>
        <w:t>take any other courses in gifted education.</w:t>
      </w:r>
    </w:p>
    <w:p w:rsidR="00B51F22" w:rsidRPr="00C5081D" w:rsidRDefault="00B51F22" w:rsidP="009373C3">
      <w:pPr>
        <w:autoSpaceDE w:val="0"/>
        <w:autoSpaceDN w:val="0"/>
        <w:adjustRightInd w:val="0"/>
        <w:ind w:left="1440"/>
        <w:rPr>
          <w:bCs/>
        </w:rPr>
      </w:pPr>
      <w:r>
        <w:rPr>
          <w:bCs/>
        </w:rPr>
        <w:t xml:space="preserve">Examples of courses in the School of Teacher Education that have some overlap with the proposed course are the following: </w:t>
      </w:r>
    </w:p>
    <w:p w:rsidR="00B51F22" w:rsidRPr="00C5081D" w:rsidRDefault="00B51F22" w:rsidP="009373C3">
      <w:pPr>
        <w:ind w:left="1440"/>
      </w:pPr>
      <w:r w:rsidRPr="00C5081D">
        <w:t xml:space="preserve">TCHL 550 Student Assessment I: Fundamentals of Assessment focuses on an understanding of validity, reliability, descriptive statistics, and professional aspects of evaluating students to improve student learning. GTE 539 is similar in that the focus is to understand what assessments are valid and reliable with assessing and identifying gifted children.  However, the courses differ in that the </w:t>
      </w:r>
      <w:r>
        <w:t>additional</w:t>
      </w:r>
      <w:r w:rsidRPr="00C5081D">
        <w:t xml:space="preserve"> focus in the GTE course is for identifying the population of gifted children</w:t>
      </w:r>
      <w:r>
        <w:t>.</w:t>
      </w:r>
    </w:p>
    <w:p w:rsidR="00B51F22" w:rsidRPr="00C5081D" w:rsidRDefault="00B51F22" w:rsidP="009373C3">
      <w:pPr>
        <w:ind w:left="1440"/>
      </w:pPr>
    </w:p>
    <w:p w:rsidR="00B51F22" w:rsidRDefault="00B51F22" w:rsidP="009373C3">
      <w:pPr>
        <w:ind w:left="1440"/>
      </w:pPr>
      <w:r w:rsidRPr="00C5081D">
        <w:t>TCHL 554 Student Assessment II: Standardized Testing examines both national norm-reference and state criterion-reference tests and unitization of accountability data in planning for school improvement.  The course is similar to GTE 539 in that they both focus on an understanding of national-normed assessments.  However, GTE 539 goes beyond this scope with one-on-one assessments and observations that vary in format</w:t>
      </w:r>
      <w:r>
        <w:t>, such as individually-administered ability and aptitude tests and creativity tests.</w:t>
      </w:r>
      <w:r w:rsidRPr="00C5081D" w:rsidDel="008D266A">
        <w:t xml:space="preserve"> </w:t>
      </w:r>
    </w:p>
    <w:p w:rsidR="00B51F22" w:rsidRDefault="00B51F22" w:rsidP="009373C3">
      <w:pPr>
        <w:ind w:left="1440"/>
      </w:pPr>
    </w:p>
    <w:p w:rsidR="00B51F22" w:rsidRDefault="00B51F22" w:rsidP="009373C3">
      <w:pPr>
        <w:ind w:left="1440"/>
      </w:pPr>
      <w:r w:rsidRPr="00C5081D">
        <w:t xml:space="preserve">TCHL 558 Student assessment: Classroom Tests and Instruments focuses on the development of advanced skills for designing and creating classroom assessment instruments.  This is similar to GTE 539 in that consideration for how to assess students in the gifted classroom is emphasized.  However, the purpose of GTE 539 goes beyond this, and </w:t>
      </w:r>
      <w:r>
        <w:t xml:space="preserve">it </w:t>
      </w:r>
      <w:r w:rsidRPr="00C5081D">
        <w:t>will not be about test design over classroom content for the purpose of discerning learning from instruction.  Rather GTE 539 will focus on how and what to use to identify gifted children</w:t>
      </w:r>
      <w:r>
        <w:t>.</w:t>
      </w:r>
      <w:r w:rsidRPr="00C5081D" w:rsidDel="00B84A54">
        <w:t xml:space="preserve"> </w:t>
      </w:r>
    </w:p>
    <w:p w:rsidR="00B51F22" w:rsidRPr="00C5081D" w:rsidRDefault="00B51F22" w:rsidP="009373C3">
      <w:pPr>
        <w:ind w:left="1440"/>
      </w:pPr>
    </w:p>
    <w:p w:rsidR="00B51F22" w:rsidRPr="00C5081D" w:rsidRDefault="00B51F22" w:rsidP="009373C3">
      <w:pPr>
        <w:ind w:left="1440"/>
      </w:pPr>
      <w:r w:rsidRPr="00C5081D">
        <w:t xml:space="preserve">In Special Education, EXED 530 Advanced Assessment Techniques provides experiences for students to enhance their knowledge of issues, techniques, and interpretations of various assessment procedures and instruments.  This course is similar to GTE 539 in that it includes procedures and interpreting assessment procedures and instruments.  However, the two courses </w:t>
      </w:r>
      <w:r>
        <w:t>differ in that</w:t>
      </w:r>
      <w:r w:rsidRPr="00C5081D">
        <w:t xml:space="preserve"> GTE 539 focuses on the gifted population and development of identification protocol and policy.</w:t>
      </w:r>
    </w:p>
    <w:p w:rsidR="00B51F22" w:rsidRPr="00C5081D" w:rsidRDefault="00B51F22" w:rsidP="009373C3">
      <w:pPr>
        <w:ind w:left="1440"/>
      </w:pPr>
    </w:p>
    <w:p w:rsidR="00B51F22" w:rsidRPr="00C5081D" w:rsidRDefault="00B51F22" w:rsidP="009373C3">
      <w:pPr>
        <w:ind w:left="720"/>
      </w:pPr>
      <w:r w:rsidRPr="00C5081D">
        <w:t>2.4</w:t>
      </w:r>
      <w:r w:rsidRPr="00C5081D">
        <w:tab/>
        <w:t>Relationship of the proposed course to courses offered in other departments:</w:t>
      </w:r>
    </w:p>
    <w:p w:rsidR="00B51F22" w:rsidRDefault="00B51F22" w:rsidP="009373C3">
      <w:pPr>
        <w:widowControl w:val="0"/>
        <w:ind w:left="1440"/>
      </w:pPr>
    </w:p>
    <w:p w:rsidR="00B51F22" w:rsidRDefault="00B51F22" w:rsidP="009373C3">
      <w:pPr>
        <w:widowControl w:val="0"/>
        <w:ind w:left="1440"/>
      </w:pPr>
      <w:r w:rsidRPr="005F17DE">
        <w:lastRenderedPageBreak/>
        <w:t>If students in other department majors are interested in expanding their expertise in identification and assessment of gifted and talented students, this may be a course that would be of interest.</w:t>
      </w:r>
    </w:p>
    <w:p w:rsidR="00B51F22" w:rsidRPr="00C5081D" w:rsidRDefault="00B51F22" w:rsidP="009373C3">
      <w:pPr>
        <w:widowControl w:val="0"/>
        <w:ind w:left="1440"/>
      </w:pPr>
    </w:p>
    <w:p w:rsidR="00B51F22" w:rsidRPr="00C5081D" w:rsidRDefault="00B51F22" w:rsidP="009373C3">
      <w:pPr>
        <w:widowControl w:val="0"/>
        <w:ind w:left="1440"/>
      </w:pPr>
      <w:r w:rsidRPr="00C5081D">
        <w:t xml:space="preserve">In Counseling and Student Affairs, one related course is CNS 552 Testing and Assessment.  That course discusses methods, techniques, statistics, and instruments used in assessing and evaluating individuals, couples, families, and groups; administering and interpreting both objective and subjective instruments used in counseling.  The course surveys research design and statistics and uses data in decision making.  The courses are similar in that they both focus on the best practices for </w:t>
      </w:r>
      <w:r>
        <w:t xml:space="preserve">and research on </w:t>
      </w:r>
      <w:r w:rsidRPr="00C5081D">
        <w:t xml:space="preserve">testing.  However, GTE 539 is specific to the identification and assessment of gifted children.  Identification is a possible departure as it is a </w:t>
      </w:r>
      <w:r>
        <w:t>major</w:t>
      </w:r>
      <w:r w:rsidRPr="00C5081D">
        <w:t xml:space="preserve"> goal of the course.</w:t>
      </w:r>
    </w:p>
    <w:p w:rsidR="00B51F22" w:rsidRPr="00C5081D" w:rsidRDefault="00B51F22" w:rsidP="009373C3">
      <w:pPr>
        <w:widowControl w:val="0"/>
        <w:ind w:left="1440"/>
      </w:pPr>
    </w:p>
    <w:p w:rsidR="00B51F22" w:rsidRPr="00C5081D" w:rsidRDefault="00B51F22" w:rsidP="009373C3">
      <w:pPr>
        <w:widowControl w:val="0"/>
        <w:ind w:left="1440"/>
      </w:pPr>
      <w:r w:rsidRPr="00C5081D">
        <w:t xml:space="preserve">In Psychology, PSY 560 Assessment of Cognitive and Intellectual Functioning is a course that focuses on the administration of the WISC, WAIS and other individually administered tests used as basic tools in education, occupational guidance, and clinical diagnosis.  GTE 539 is similar to this course in that they both focus on assessments to determine cognitive abilities. However, the GTE 539 is taught from the focus of developing a gifted education identification system and incorporation of group testing.  </w:t>
      </w:r>
    </w:p>
    <w:p w:rsidR="00B51F22" w:rsidRPr="00C5081D" w:rsidRDefault="00B51F22" w:rsidP="009373C3">
      <w:pPr>
        <w:widowControl w:val="0"/>
        <w:ind w:left="1440"/>
      </w:pPr>
    </w:p>
    <w:p w:rsidR="00B51F22" w:rsidRPr="00C5081D" w:rsidRDefault="00B51F22" w:rsidP="009373C3">
      <w:pPr>
        <w:widowControl w:val="0"/>
        <w:ind w:left="1440"/>
      </w:pPr>
      <w:r w:rsidRPr="00C5081D">
        <w:t>Also in Psychology, PSY 561 Advance</w:t>
      </w:r>
      <w:r>
        <w:t>d</w:t>
      </w:r>
      <w:r w:rsidRPr="00C5081D">
        <w:t xml:space="preserve"> Assessment in Educational Settings involves interpretation and integration of assessment information for use in educational settings.  The course examines tests, behavior rating scales, ecological analysis, systematic observations, and functional behavioral assessment.  GTE 539 is similar to this course again due to the focus on incorporating a variety of tests and observations.  However, the courses differ in that PSY 561 has a broader focus and purpose where as GTE 539 </w:t>
      </w:r>
      <w:r>
        <w:t>focuses more narrowly on the</w:t>
      </w:r>
      <w:r w:rsidRPr="00C5081D">
        <w:t xml:space="preserve"> identification of gifted children.</w:t>
      </w:r>
    </w:p>
    <w:p w:rsidR="00B51F22" w:rsidRPr="00C5081D" w:rsidRDefault="00B51F22" w:rsidP="009373C3">
      <w:pPr>
        <w:widowControl w:val="0"/>
        <w:ind w:left="1440"/>
      </w:pPr>
    </w:p>
    <w:p w:rsidR="00B51F22" w:rsidRPr="00C5081D" w:rsidRDefault="00B51F22" w:rsidP="009373C3">
      <w:pPr>
        <w:ind w:left="720"/>
      </w:pPr>
      <w:r w:rsidRPr="00C5081D">
        <w:t>2.5</w:t>
      </w:r>
      <w:r w:rsidRPr="00C5081D">
        <w:tab/>
        <w:t>Relationship of the proposed course to courses offered in other institutions:</w:t>
      </w:r>
    </w:p>
    <w:p w:rsidR="00B51F22" w:rsidRPr="00C5081D" w:rsidRDefault="00B51F22" w:rsidP="009373C3">
      <w:pPr>
        <w:ind w:left="1440"/>
      </w:pPr>
    </w:p>
    <w:p w:rsidR="00B51F22" w:rsidRPr="00C5081D" w:rsidRDefault="00B51F22" w:rsidP="009373C3">
      <w:pPr>
        <w:ind w:left="1440"/>
      </w:pPr>
      <w:r w:rsidRPr="00C5081D">
        <w:t>Courses similar to this one:</w:t>
      </w:r>
    </w:p>
    <w:p w:rsidR="00B51F22" w:rsidRPr="00C5081D" w:rsidRDefault="00B51F22" w:rsidP="009373C3">
      <w:pPr>
        <w:ind w:left="1440"/>
      </w:pPr>
      <w:r w:rsidRPr="00C5081D">
        <w:t xml:space="preserve">Ball State University has an Endorsement Program that includes EDPSY 621:  Identification and Evaluation of Gifted Children.  GTE 539 is similar to this course in </w:t>
      </w:r>
      <w:r w:rsidRPr="00C5081D">
        <w:lastRenderedPageBreak/>
        <w:t>that they both have the major goal of identification of gifted children.  Both courses examine past and current practices for identifying gifted students.  The courses both include measurement and assessment issues implicit in the identification process and methods for evaluating gifted children and their programs.</w:t>
      </w:r>
    </w:p>
    <w:p w:rsidR="00B51F22" w:rsidRPr="00C5081D" w:rsidRDefault="00B51F22" w:rsidP="009373C3">
      <w:pPr>
        <w:ind w:left="1440"/>
      </w:pPr>
    </w:p>
    <w:p w:rsidR="00B51F22" w:rsidRPr="00C5081D" w:rsidRDefault="00B51F22" w:rsidP="009373C3">
      <w:pPr>
        <w:ind w:left="1440"/>
      </w:pPr>
      <w:r w:rsidRPr="00C5081D">
        <w:t xml:space="preserve">Purdue University Master’s in Gifted and Talented Education includes a course, EDPS 541: Identification and Evaluation in Gifted Education. </w:t>
      </w:r>
    </w:p>
    <w:p w:rsidR="00B51F22" w:rsidRDefault="00B51F22" w:rsidP="009373C3">
      <w:pPr>
        <w:ind w:left="1440"/>
        <w:rPr>
          <w:rFonts w:eastAsia="Calibri"/>
          <w:color w:val="000000"/>
        </w:rPr>
      </w:pPr>
      <w:r w:rsidRPr="00C5081D">
        <w:t xml:space="preserve">EDPS 541 Course Description: </w:t>
      </w:r>
      <w:r w:rsidRPr="00C5081D">
        <w:rPr>
          <w:rFonts w:eastAsia="Calibri"/>
          <w:color w:val="000000"/>
        </w:rPr>
        <w:t>The focus of this course is on the identification, selection, and evaluation of gifted, talented, and creative students for special programs designed to meet their needs. This course also addresses issues in student assessment, authentic/performance assessment, and secondary issues with gifted students. This course is required for the gifted education licensure in Indiana.</w:t>
      </w:r>
    </w:p>
    <w:p w:rsidR="00B51F22" w:rsidRDefault="00B51F22" w:rsidP="009373C3">
      <w:pPr>
        <w:ind w:left="1440"/>
      </w:pPr>
    </w:p>
    <w:p w:rsidR="00B51F22" w:rsidRDefault="00B51F22" w:rsidP="009373C3">
      <w:pPr>
        <w:ind w:left="1440"/>
      </w:pPr>
      <w:r>
        <w:t>Northwestern University’s Gifted Education Graduate Program and University of Connecticut’s Master’s in Gifted Education and Talent Development do not include a course of this kind. The proposed course would be a necessary and important addition to meeting the standards charted for meeting the needs of identifying and serving gifted and talented students.</w:t>
      </w:r>
    </w:p>
    <w:p w:rsidR="00B51F22" w:rsidRDefault="00B51F22" w:rsidP="009373C3">
      <w:pPr>
        <w:ind w:left="1440"/>
      </w:pPr>
    </w:p>
    <w:p w:rsidR="00B51F22" w:rsidRPr="00C5081D" w:rsidRDefault="00B51F22" w:rsidP="009373C3">
      <w:pPr>
        <w:ind w:left="1440"/>
      </w:pPr>
    </w:p>
    <w:p w:rsidR="00B51F22" w:rsidRPr="00C5081D" w:rsidRDefault="00B51F22" w:rsidP="009373C3">
      <w:pPr>
        <w:rPr>
          <w:b/>
        </w:rPr>
      </w:pPr>
      <w:r w:rsidRPr="00C5081D">
        <w:rPr>
          <w:b/>
        </w:rPr>
        <w:t xml:space="preserve"> </w:t>
      </w:r>
    </w:p>
    <w:p w:rsidR="00B51F22" w:rsidRPr="00C5081D" w:rsidRDefault="00B51F22" w:rsidP="009373C3">
      <w:pPr>
        <w:rPr>
          <w:b/>
        </w:rPr>
      </w:pPr>
      <w:r w:rsidRPr="00C5081D">
        <w:rPr>
          <w:b/>
        </w:rPr>
        <w:t>3.</w:t>
      </w:r>
      <w:r w:rsidRPr="00C5081D">
        <w:rPr>
          <w:b/>
        </w:rPr>
        <w:tab/>
        <w:t>Discussion of proposed course:</w:t>
      </w:r>
    </w:p>
    <w:p w:rsidR="00B51F22" w:rsidRPr="00C5081D" w:rsidRDefault="00B51F22" w:rsidP="00B51F22">
      <w:pPr>
        <w:numPr>
          <w:ilvl w:val="1"/>
          <w:numId w:val="8"/>
        </w:numPr>
        <w:spacing w:after="0" w:line="240" w:lineRule="auto"/>
      </w:pPr>
      <w:r w:rsidRPr="00C5081D">
        <w:t>Course objectives:</w:t>
      </w:r>
    </w:p>
    <w:p w:rsidR="00B51F22" w:rsidRPr="00C5081D" w:rsidRDefault="00B51F22" w:rsidP="009373C3">
      <w:pPr>
        <w:ind w:firstLine="720"/>
      </w:pPr>
      <w:r w:rsidRPr="00C5081D">
        <w:t xml:space="preserve">At the </w:t>
      </w:r>
      <w:r>
        <w:t>completion</w:t>
      </w:r>
      <w:r w:rsidRPr="00C5081D">
        <w:t xml:space="preserve"> of the course </w:t>
      </w:r>
      <w:r>
        <w:t>students</w:t>
      </w:r>
      <w:r w:rsidRPr="00C5081D">
        <w:t xml:space="preserve"> will be able to:</w:t>
      </w:r>
    </w:p>
    <w:p w:rsidR="00B51F22" w:rsidRPr="00C5081D" w:rsidRDefault="00B51F22" w:rsidP="00B51F22">
      <w:pPr>
        <w:widowControl w:val="0"/>
        <w:numPr>
          <w:ilvl w:val="0"/>
          <w:numId w:val="12"/>
        </w:numPr>
        <w:autoSpaceDE w:val="0"/>
        <w:autoSpaceDN w:val="0"/>
        <w:adjustRightInd w:val="0"/>
        <w:spacing w:after="0" w:line="240" w:lineRule="auto"/>
      </w:pPr>
      <w:r w:rsidRPr="00C5081D">
        <w:rPr>
          <w:rFonts w:eastAsia="Calibri"/>
        </w:rPr>
        <w:t>Develop a plan for how to create environments and instructional activities that encourage students to express diverse characteristics and behaviors associated with giftedness.</w:t>
      </w:r>
    </w:p>
    <w:p w:rsidR="00B51F22" w:rsidRPr="00C5081D" w:rsidRDefault="00B51F22" w:rsidP="00B51F22">
      <w:pPr>
        <w:numPr>
          <w:ilvl w:val="0"/>
          <w:numId w:val="12"/>
        </w:numPr>
        <w:autoSpaceDE w:val="0"/>
        <w:autoSpaceDN w:val="0"/>
        <w:adjustRightInd w:val="0"/>
        <w:spacing w:after="0" w:line="240" w:lineRule="auto"/>
        <w:rPr>
          <w:rFonts w:eastAsia="Calibri"/>
        </w:rPr>
      </w:pPr>
      <w:r w:rsidRPr="00C5081D">
        <w:rPr>
          <w:rFonts w:eastAsia="Calibri"/>
        </w:rPr>
        <w:t>Establish comprehensive, cohesive, and ongoing procedures for identifying and serving students with gifts and talents. These provisions include informed consent, committee review, student retention, student reassessment, student exiting, and appeals procedures for both entry and exit from gifted program services.</w:t>
      </w:r>
    </w:p>
    <w:p w:rsidR="00B51F22" w:rsidRPr="00C5081D" w:rsidRDefault="00B51F22" w:rsidP="00B51F22">
      <w:pPr>
        <w:numPr>
          <w:ilvl w:val="0"/>
          <w:numId w:val="12"/>
        </w:numPr>
        <w:autoSpaceDE w:val="0"/>
        <w:autoSpaceDN w:val="0"/>
        <w:adjustRightInd w:val="0"/>
        <w:spacing w:after="0" w:line="240" w:lineRule="auto"/>
        <w:rPr>
          <w:rFonts w:eastAsia="Calibri"/>
        </w:rPr>
      </w:pPr>
      <w:r w:rsidRPr="00C5081D">
        <w:rPr>
          <w:rFonts w:eastAsia="Calibri"/>
        </w:rPr>
        <w:t>Provide</w:t>
      </w:r>
      <w:r>
        <w:rPr>
          <w:rFonts w:eastAsia="Calibri"/>
        </w:rPr>
        <w:t xml:space="preserve"> a set of assessments on that could be used for identification:  </w:t>
      </w:r>
      <w:r w:rsidRPr="00C5081D">
        <w:rPr>
          <w:rFonts w:eastAsia="Calibri"/>
        </w:rPr>
        <w:t>qualitative and quantitative information from a variety of sources, including off-level testing.</w:t>
      </w:r>
      <w:r w:rsidRPr="00A8390C">
        <w:rPr>
          <w:rFonts w:eastAsia="Calibri"/>
        </w:rPr>
        <w:t xml:space="preserve"> </w:t>
      </w:r>
      <w:r w:rsidRPr="00C5081D">
        <w:rPr>
          <w:rFonts w:eastAsia="Calibri"/>
        </w:rPr>
        <w:t>Select and use multiple assessments that measure diverse abilities, talents, and strengths that are based on current theories, models, and research.</w:t>
      </w:r>
    </w:p>
    <w:p w:rsidR="00B51F22" w:rsidRPr="00C5081D" w:rsidRDefault="00B51F22" w:rsidP="00B51F22">
      <w:pPr>
        <w:numPr>
          <w:ilvl w:val="0"/>
          <w:numId w:val="12"/>
        </w:numPr>
        <w:autoSpaceDE w:val="0"/>
        <w:autoSpaceDN w:val="0"/>
        <w:adjustRightInd w:val="0"/>
        <w:spacing w:after="0" w:line="240" w:lineRule="auto"/>
        <w:rPr>
          <w:rFonts w:eastAsia="Calibri"/>
        </w:rPr>
      </w:pPr>
      <w:r w:rsidRPr="00C5081D">
        <w:rPr>
          <w:rFonts w:eastAsia="Calibri"/>
        </w:rPr>
        <w:lastRenderedPageBreak/>
        <w:t xml:space="preserve">Collect assessment data and adjust curriculum and instruction to learn about each student’s developmental level and aptitude for learning.  </w:t>
      </w:r>
    </w:p>
    <w:p w:rsidR="00B51F22" w:rsidRPr="00C5081D" w:rsidRDefault="00B51F22" w:rsidP="00B51F22">
      <w:pPr>
        <w:numPr>
          <w:ilvl w:val="0"/>
          <w:numId w:val="12"/>
        </w:numPr>
        <w:autoSpaceDE w:val="0"/>
        <w:autoSpaceDN w:val="0"/>
        <w:adjustRightInd w:val="0"/>
        <w:spacing w:after="0" w:line="240" w:lineRule="auto"/>
        <w:rPr>
          <w:rFonts w:eastAsia="Calibri"/>
        </w:rPr>
      </w:pPr>
      <w:r w:rsidRPr="00C5081D">
        <w:rPr>
          <w:rFonts w:eastAsia="Calibri"/>
        </w:rPr>
        <w:t xml:space="preserve">Interpret multiple assessments in different domains and understand the uses and limitations of the assessments in identifying the needs of students with gifts and talents.  </w:t>
      </w:r>
    </w:p>
    <w:p w:rsidR="00B51F22" w:rsidRPr="00C5081D" w:rsidRDefault="00B51F22" w:rsidP="00B51F22">
      <w:pPr>
        <w:widowControl w:val="0"/>
        <w:numPr>
          <w:ilvl w:val="0"/>
          <w:numId w:val="12"/>
        </w:numPr>
        <w:autoSpaceDE w:val="0"/>
        <w:autoSpaceDN w:val="0"/>
        <w:adjustRightInd w:val="0"/>
        <w:spacing w:after="0" w:line="240" w:lineRule="auto"/>
        <w:rPr>
          <w:rFonts w:eastAsia="Calibri"/>
        </w:rPr>
      </w:pPr>
      <w:r>
        <w:rPr>
          <w:rFonts w:eastAsia="Calibri"/>
        </w:rPr>
        <w:t>Develop a plan to s</w:t>
      </w:r>
      <w:r w:rsidRPr="00C5081D">
        <w:rPr>
          <w:rFonts w:eastAsia="Calibri"/>
        </w:rPr>
        <w:t xml:space="preserve">elect and use non-biased and equitable approaches for identifying students with gifts and talents, which may include using locally developed norms or assessment tools in the child’s native language or in nonverbal formats.  </w:t>
      </w:r>
    </w:p>
    <w:p w:rsidR="00B51F22" w:rsidRPr="00C5081D" w:rsidRDefault="00B51F22" w:rsidP="00B51F22">
      <w:pPr>
        <w:widowControl w:val="0"/>
        <w:numPr>
          <w:ilvl w:val="0"/>
          <w:numId w:val="12"/>
        </w:numPr>
        <w:autoSpaceDE w:val="0"/>
        <w:autoSpaceDN w:val="0"/>
        <w:adjustRightInd w:val="0"/>
        <w:spacing w:after="0" w:line="240" w:lineRule="auto"/>
      </w:pPr>
      <w:r w:rsidRPr="00C5081D">
        <w:rPr>
          <w:rFonts w:eastAsia="Calibri"/>
        </w:rPr>
        <w:t>Plan a session and provide parents/guardians with information regarding diverse characteristics and behaviors that are associated with giftedness.</w:t>
      </w:r>
    </w:p>
    <w:p w:rsidR="00B51F22" w:rsidRPr="00C5081D" w:rsidRDefault="00B51F22" w:rsidP="00B51F22">
      <w:pPr>
        <w:widowControl w:val="0"/>
        <w:numPr>
          <w:ilvl w:val="0"/>
          <w:numId w:val="12"/>
        </w:numPr>
        <w:autoSpaceDE w:val="0"/>
        <w:autoSpaceDN w:val="0"/>
        <w:adjustRightInd w:val="0"/>
        <w:spacing w:after="0" w:line="240" w:lineRule="auto"/>
        <w:rPr>
          <w:rFonts w:eastAsia="Calibri"/>
        </w:rPr>
      </w:pPr>
      <w:r>
        <w:rPr>
          <w:rFonts w:eastAsia="Calibri"/>
        </w:rPr>
        <w:t>Develop a plan to i</w:t>
      </w:r>
      <w:r w:rsidRPr="00C5081D">
        <w:rPr>
          <w:rFonts w:eastAsia="Calibri"/>
        </w:rPr>
        <w:t xml:space="preserve">nform parents/guardians about the identification process -- obtain parental/guardian permission for assessments, use culturally sensitive checklists, and elicit evidence regarding the child’s interests and potential outside of the classroom setting.  </w:t>
      </w:r>
    </w:p>
    <w:p w:rsidR="00B51F22" w:rsidRPr="00C5081D" w:rsidRDefault="00B51F22" w:rsidP="00B51F22">
      <w:pPr>
        <w:widowControl w:val="0"/>
        <w:numPr>
          <w:ilvl w:val="0"/>
          <w:numId w:val="12"/>
        </w:numPr>
        <w:autoSpaceDE w:val="0"/>
        <w:autoSpaceDN w:val="0"/>
        <w:adjustRightInd w:val="0"/>
        <w:spacing w:after="0" w:line="240" w:lineRule="auto"/>
      </w:pPr>
      <w:r>
        <w:rPr>
          <w:rFonts w:eastAsia="Calibri"/>
        </w:rPr>
        <w:t>Develop a plan to c</w:t>
      </w:r>
      <w:r w:rsidRPr="00C5081D">
        <w:rPr>
          <w:rFonts w:eastAsia="Calibri"/>
        </w:rPr>
        <w:t xml:space="preserve">ommunicate and implement district and state policies designed to foster equity in gifted programming and services. </w:t>
      </w:r>
    </w:p>
    <w:p w:rsidR="00B51F22" w:rsidRPr="00C5081D" w:rsidRDefault="00B51F22" w:rsidP="00B51F22">
      <w:pPr>
        <w:widowControl w:val="0"/>
        <w:numPr>
          <w:ilvl w:val="0"/>
          <w:numId w:val="12"/>
        </w:numPr>
        <w:autoSpaceDE w:val="0"/>
        <w:autoSpaceDN w:val="0"/>
        <w:adjustRightInd w:val="0"/>
        <w:spacing w:after="0" w:line="240" w:lineRule="auto"/>
      </w:pPr>
      <w:r>
        <w:rPr>
          <w:rFonts w:eastAsia="Calibri"/>
        </w:rPr>
        <w:t>Develop documents that p</w:t>
      </w:r>
      <w:r w:rsidRPr="00C5081D">
        <w:rPr>
          <w:rFonts w:eastAsia="Calibri"/>
        </w:rPr>
        <w:t>rovide parents/guardians with information in their native language regarding diverse behaviors and characteristics that are associated with giftedness and with information that explains the nature and purpose of gifted programming options.</w:t>
      </w:r>
    </w:p>
    <w:p w:rsidR="00B51F22" w:rsidRPr="00C5081D" w:rsidRDefault="00B51F22" w:rsidP="00B51F22">
      <w:pPr>
        <w:widowControl w:val="0"/>
        <w:numPr>
          <w:ilvl w:val="0"/>
          <w:numId w:val="12"/>
        </w:numPr>
        <w:autoSpaceDE w:val="0"/>
        <w:autoSpaceDN w:val="0"/>
        <w:adjustRightInd w:val="0"/>
        <w:spacing w:after="0" w:line="240" w:lineRule="auto"/>
      </w:pPr>
      <w:r w:rsidRPr="00C5081D">
        <w:t>Make appropriate suggestions for improving a school district’s high ability program that are consistent with the best practices outlined in the state’s Standards for Gifted Education.</w:t>
      </w:r>
    </w:p>
    <w:p w:rsidR="00B51F22" w:rsidRPr="00C5081D" w:rsidRDefault="00B51F22" w:rsidP="009373C3">
      <w:pPr>
        <w:widowControl w:val="0"/>
        <w:autoSpaceDE w:val="0"/>
        <w:autoSpaceDN w:val="0"/>
        <w:adjustRightInd w:val="0"/>
        <w:ind w:left="1440"/>
      </w:pPr>
    </w:p>
    <w:p w:rsidR="00B51F22" w:rsidRPr="00C5081D" w:rsidRDefault="00B51F22" w:rsidP="00B51F22">
      <w:pPr>
        <w:numPr>
          <w:ilvl w:val="1"/>
          <w:numId w:val="8"/>
        </w:numPr>
        <w:spacing w:after="0" w:line="240" w:lineRule="auto"/>
      </w:pPr>
      <w:r w:rsidRPr="00C5081D">
        <w:t>Course content outline</w:t>
      </w:r>
    </w:p>
    <w:p w:rsidR="00B51F22" w:rsidRPr="00C5081D" w:rsidRDefault="00B51F22" w:rsidP="00B51F22">
      <w:pPr>
        <w:numPr>
          <w:ilvl w:val="0"/>
          <w:numId w:val="13"/>
        </w:numPr>
        <w:spacing w:after="0" w:line="240" w:lineRule="auto"/>
      </w:pPr>
      <w:r w:rsidRPr="00C5081D">
        <w:t>Introduction to Identification</w:t>
      </w:r>
    </w:p>
    <w:p w:rsidR="00B51F22" w:rsidRPr="00C5081D" w:rsidRDefault="00B51F22" w:rsidP="00B51F22">
      <w:pPr>
        <w:numPr>
          <w:ilvl w:val="1"/>
          <w:numId w:val="13"/>
        </w:numPr>
        <w:spacing w:after="0" w:line="240" w:lineRule="auto"/>
      </w:pPr>
      <w:r w:rsidRPr="00C5081D">
        <w:t>Assessment Standards</w:t>
      </w:r>
    </w:p>
    <w:p w:rsidR="00B51F22" w:rsidRPr="00C5081D" w:rsidRDefault="00B51F22" w:rsidP="00B51F22">
      <w:pPr>
        <w:numPr>
          <w:ilvl w:val="0"/>
          <w:numId w:val="13"/>
        </w:numPr>
        <w:spacing w:after="0" w:line="240" w:lineRule="auto"/>
      </w:pPr>
      <w:r w:rsidRPr="00C5081D">
        <w:t>Overview of Identification and Statistics Associated with Testing of Gifted and Talented Students</w:t>
      </w:r>
    </w:p>
    <w:p w:rsidR="00B51F22" w:rsidRPr="00C5081D" w:rsidRDefault="00B51F22" w:rsidP="00B51F22">
      <w:pPr>
        <w:numPr>
          <w:ilvl w:val="0"/>
          <w:numId w:val="13"/>
        </w:numPr>
        <w:spacing w:after="0" w:line="240" w:lineRule="auto"/>
      </w:pPr>
      <w:r w:rsidRPr="00C5081D">
        <w:rPr>
          <w:color w:val="000000"/>
        </w:rPr>
        <w:t>Diverse Characteristics of Identification</w:t>
      </w:r>
    </w:p>
    <w:p w:rsidR="00B51F22" w:rsidRPr="00C5081D" w:rsidRDefault="00B51F22" w:rsidP="00B51F22">
      <w:pPr>
        <w:numPr>
          <w:ilvl w:val="0"/>
          <w:numId w:val="13"/>
        </w:numPr>
        <w:spacing w:after="0" w:line="240" w:lineRule="auto"/>
      </w:pPr>
      <w:r w:rsidRPr="00C5081D">
        <w:rPr>
          <w:rFonts w:eastAsia="Calibri"/>
        </w:rPr>
        <w:t>Identification Plan</w:t>
      </w:r>
    </w:p>
    <w:p w:rsidR="00B51F22" w:rsidRPr="00C5081D" w:rsidRDefault="00B51F22" w:rsidP="00B51F22">
      <w:pPr>
        <w:numPr>
          <w:ilvl w:val="0"/>
          <w:numId w:val="13"/>
        </w:numPr>
        <w:spacing w:after="0" w:line="240" w:lineRule="auto"/>
      </w:pPr>
      <w:r w:rsidRPr="00C5081D">
        <w:rPr>
          <w:rFonts w:eastAsia="Calibri"/>
        </w:rPr>
        <w:t>Identification of Diverse Populations</w:t>
      </w:r>
    </w:p>
    <w:p w:rsidR="00B51F22" w:rsidRPr="00C5081D" w:rsidRDefault="00B51F22" w:rsidP="00B51F22">
      <w:pPr>
        <w:numPr>
          <w:ilvl w:val="0"/>
          <w:numId w:val="13"/>
        </w:numPr>
        <w:spacing w:after="0" w:line="240" w:lineRule="auto"/>
      </w:pPr>
      <w:r w:rsidRPr="00C5081D">
        <w:rPr>
          <w:rFonts w:eastAsia="Calibri"/>
        </w:rPr>
        <w:t>Multiple/Appropriate/Ongoing Assessment Plan</w:t>
      </w:r>
    </w:p>
    <w:p w:rsidR="00B51F22" w:rsidRPr="00C5081D" w:rsidRDefault="00B51F22" w:rsidP="00B51F22">
      <w:pPr>
        <w:numPr>
          <w:ilvl w:val="0"/>
          <w:numId w:val="13"/>
        </w:numPr>
        <w:spacing w:after="0" w:line="240" w:lineRule="auto"/>
      </w:pPr>
      <w:r w:rsidRPr="00C5081D">
        <w:t>Instrument Selection and Identifying Underrepresented Populations</w:t>
      </w:r>
    </w:p>
    <w:p w:rsidR="00B51F22" w:rsidRPr="00C5081D" w:rsidRDefault="00B51F22" w:rsidP="00B51F22">
      <w:pPr>
        <w:numPr>
          <w:ilvl w:val="1"/>
          <w:numId w:val="13"/>
        </w:numPr>
        <w:spacing w:after="0" w:line="240" w:lineRule="auto"/>
      </w:pPr>
      <w:r w:rsidRPr="00C5081D">
        <w:t>Nomination and Screening, Instrumentation, and Eligibility</w:t>
      </w:r>
    </w:p>
    <w:p w:rsidR="00B51F22" w:rsidRPr="00C5081D" w:rsidRDefault="00B51F22" w:rsidP="00B51F22">
      <w:pPr>
        <w:numPr>
          <w:ilvl w:val="0"/>
          <w:numId w:val="13"/>
        </w:numPr>
        <w:spacing w:after="0" w:line="240" w:lineRule="auto"/>
      </w:pPr>
      <w:r w:rsidRPr="00C5081D">
        <w:t>Identification Plan</w:t>
      </w:r>
    </w:p>
    <w:p w:rsidR="00B51F22" w:rsidRPr="00C5081D" w:rsidRDefault="00B51F22" w:rsidP="00B51F22">
      <w:pPr>
        <w:numPr>
          <w:ilvl w:val="1"/>
          <w:numId w:val="13"/>
        </w:numPr>
        <w:spacing w:after="0" w:line="240" w:lineRule="auto"/>
      </w:pPr>
      <w:r w:rsidRPr="00C5081D">
        <w:t>Procedures for Entering, Petitioning and Exit Procedures, Key Personnel &amp; Professional Development Plan, and Timeline</w:t>
      </w:r>
    </w:p>
    <w:p w:rsidR="00B51F22" w:rsidRPr="00C5081D" w:rsidRDefault="00B51F22" w:rsidP="00B51F22">
      <w:pPr>
        <w:numPr>
          <w:ilvl w:val="0"/>
          <w:numId w:val="13"/>
        </w:numPr>
        <w:spacing w:after="0" w:line="240" w:lineRule="auto"/>
      </w:pPr>
      <w:r w:rsidRPr="00C5081D">
        <w:t>Checklist Items Pertaining to</w:t>
      </w:r>
      <w:r w:rsidRPr="00C5081D">
        <w:tab/>
      </w:r>
    </w:p>
    <w:p w:rsidR="00B51F22" w:rsidRPr="00C5081D" w:rsidRDefault="00B51F22" w:rsidP="00B51F22">
      <w:pPr>
        <w:numPr>
          <w:ilvl w:val="1"/>
          <w:numId w:val="13"/>
        </w:numPr>
        <w:spacing w:after="0" w:line="240" w:lineRule="auto"/>
      </w:pPr>
      <w:r w:rsidRPr="00C5081D">
        <w:t>Characteristics and Individuals Learning Differences of Students with Gifts and Talents and</w:t>
      </w:r>
    </w:p>
    <w:p w:rsidR="00B51F22" w:rsidRPr="00C5081D" w:rsidRDefault="00B51F22" w:rsidP="00B51F22">
      <w:pPr>
        <w:numPr>
          <w:ilvl w:val="1"/>
          <w:numId w:val="13"/>
        </w:numPr>
        <w:spacing w:after="0" w:line="240" w:lineRule="auto"/>
      </w:pPr>
      <w:r w:rsidRPr="00C5081D">
        <w:t xml:space="preserve">Understanding and Applying Appropriate Instructional Planning, Strategies, and Learning Environments for Students with Gifts and Talents </w:t>
      </w:r>
    </w:p>
    <w:p w:rsidR="00B51F22" w:rsidRPr="00C5081D" w:rsidRDefault="00B51F22" w:rsidP="00B51F22">
      <w:pPr>
        <w:numPr>
          <w:ilvl w:val="1"/>
          <w:numId w:val="13"/>
        </w:numPr>
        <w:spacing w:after="0" w:line="240" w:lineRule="auto"/>
      </w:pPr>
      <w:r w:rsidRPr="00C5081D">
        <w:t>Professional and Ethical Practice and Collaboration in the Education of Students with Gifts and Talents</w:t>
      </w:r>
    </w:p>
    <w:p w:rsidR="00B51F22" w:rsidRPr="00C5081D" w:rsidRDefault="00B51F22" w:rsidP="00B51F22">
      <w:pPr>
        <w:numPr>
          <w:ilvl w:val="0"/>
          <w:numId w:val="13"/>
        </w:numPr>
        <w:spacing w:after="0" w:line="240" w:lineRule="auto"/>
      </w:pPr>
      <w:r w:rsidRPr="00C5081D">
        <w:t>Assessment and Evaluation</w:t>
      </w:r>
    </w:p>
    <w:p w:rsidR="00B51F22" w:rsidRPr="00C5081D" w:rsidRDefault="00B51F22" w:rsidP="00B51F22">
      <w:pPr>
        <w:numPr>
          <w:ilvl w:val="1"/>
          <w:numId w:val="13"/>
        </w:numPr>
        <w:spacing w:after="0" w:line="240" w:lineRule="auto"/>
      </w:pPr>
      <w:r w:rsidRPr="00C5081D">
        <w:t>District Plan Analysis</w:t>
      </w:r>
    </w:p>
    <w:p w:rsidR="00B51F22" w:rsidRPr="00C5081D" w:rsidRDefault="00B51F22" w:rsidP="009373C3">
      <w:pPr>
        <w:ind w:left="1800"/>
      </w:pPr>
    </w:p>
    <w:p w:rsidR="00B51F22" w:rsidRPr="00C5081D" w:rsidRDefault="00B51F22" w:rsidP="00B51F22">
      <w:pPr>
        <w:numPr>
          <w:ilvl w:val="1"/>
          <w:numId w:val="8"/>
        </w:numPr>
        <w:spacing w:after="0" w:line="240" w:lineRule="auto"/>
      </w:pPr>
      <w:r w:rsidRPr="00C5081D">
        <w:t xml:space="preserve">Student expectations and requirements: </w:t>
      </w:r>
    </w:p>
    <w:p w:rsidR="00B51F22" w:rsidRPr="00C5081D" w:rsidRDefault="00B51F22" w:rsidP="005F17DE">
      <w:pPr>
        <w:pStyle w:val="NoSpacing"/>
        <w:ind w:left="1440"/>
      </w:pPr>
      <w:r>
        <w:t>Student learning will be evaluated based on a combination of the following: exams, assessment projects, research article summaries, and class presentations, such as the following:</w:t>
      </w:r>
    </w:p>
    <w:p w:rsidR="00B51F22" w:rsidRDefault="00B51F22" w:rsidP="00B51F22">
      <w:pPr>
        <w:numPr>
          <w:ilvl w:val="0"/>
          <w:numId w:val="11"/>
        </w:numPr>
        <w:spacing w:after="0" w:line="240" w:lineRule="auto"/>
      </w:pPr>
      <w:r>
        <w:t xml:space="preserve">Discussion Board </w:t>
      </w:r>
    </w:p>
    <w:p w:rsidR="00B51F22" w:rsidRPr="00C5081D" w:rsidRDefault="00B51F22" w:rsidP="00B51F22">
      <w:pPr>
        <w:numPr>
          <w:ilvl w:val="1"/>
          <w:numId w:val="11"/>
        </w:numPr>
        <w:spacing w:after="0" w:line="240" w:lineRule="auto"/>
      </w:pPr>
      <w:r w:rsidRPr="00C5081D">
        <w:t xml:space="preserve">Apply personal leadership and processing through discussion board -- some small group and others whole class discussion.  </w:t>
      </w:r>
    </w:p>
    <w:p w:rsidR="00B51F22" w:rsidRPr="00C5081D" w:rsidRDefault="00B51F22" w:rsidP="00B51F22">
      <w:pPr>
        <w:numPr>
          <w:ilvl w:val="0"/>
          <w:numId w:val="11"/>
        </w:numPr>
        <w:autoSpaceDE w:val="0"/>
        <w:autoSpaceDN w:val="0"/>
        <w:adjustRightInd w:val="0"/>
        <w:spacing w:after="0" w:line="240" w:lineRule="auto"/>
        <w:rPr>
          <w:color w:val="000000"/>
        </w:rPr>
      </w:pPr>
      <w:r w:rsidRPr="00C5081D">
        <w:rPr>
          <w:color w:val="000000"/>
        </w:rPr>
        <w:t>Diverse Characteristics of Identification Assignment: (Multimedia presentation)</w:t>
      </w:r>
    </w:p>
    <w:p w:rsidR="00B51F22" w:rsidRPr="00C5081D" w:rsidRDefault="00B51F22" w:rsidP="00B51F22">
      <w:pPr>
        <w:numPr>
          <w:ilvl w:val="1"/>
          <w:numId w:val="11"/>
        </w:numPr>
        <w:autoSpaceDE w:val="0"/>
        <w:autoSpaceDN w:val="0"/>
        <w:adjustRightInd w:val="0"/>
        <w:spacing w:after="0" w:line="240" w:lineRule="auto"/>
        <w:rPr>
          <w:color w:val="000000"/>
        </w:rPr>
      </w:pPr>
      <w:r>
        <w:rPr>
          <w:color w:val="000000"/>
        </w:rPr>
        <w:t>Show how a</w:t>
      </w:r>
      <w:r w:rsidRPr="00C5081D">
        <w:rPr>
          <w:color w:val="000000"/>
        </w:rPr>
        <w:t xml:space="preserve">ll students in grades PK-12 have </w:t>
      </w:r>
      <w:r w:rsidRPr="00C5081D">
        <w:rPr>
          <w:b/>
          <w:color w:val="000000"/>
        </w:rPr>
        <w:t>equal access</w:t>
      </w:r>
      <w:r w:rsidRPr="00C5081D">
        <w:rPr>
          <w:color w:val="000000"/>
        </w:rPr>
        <w:t xml:space="preserve"> to a </w:t>
      </w:r>
      <w:r w:rsidRPr="00C5081D">
        <w:rPr>
          <w:b/>
          <w:color w:val="000000"/>
        </w:rPr>
        <w:t>comprehensive assessment system</w:t>
      </w:r>
      <w:r w:rsidRPr="00C5081D">
        <w:rPr>
          <w:color w:val="000000"/>
        </w:rPr>
        <w:t xml:space="preserve"> that allows them to </w:t>
      </w:r>
      <w:r w:rsidRPr="00C5081D">
        <w:rPr>
          <w:b/>
          <w:color w:val="000000"/>
        </w:rPr>
        <w:t xml:space="preserve">demonstrate diverse </w:t>
      </w:r>
      <w:r w:rsidRPr="00C5081D">
        <w:rPr>
          <w:color w:val="000000"/>
        </w:rPr>
        <w:t>characteristics and behaviors that are associated with giftedness.</w:t>
      </w:r>
    </w:p>
    <w:p w:rsidR="00B51F22" w:rsidRPr="00C5081D" w:rsidRDefault="00B51F22" w:rsidP="00B51F22">
      <w:pPr>
        <w:widowControl w:val="0"/>
        <w:numPr>
          <w:ilvl w:val="1"/>
          <w:numId w:val="12"/>
        </w:numPr>
        <w:autoSpaceDE w:val="0"/>
        <w:autoSpaceDN w:val="0"/>
        <w:adjustRightInd w:val="0"/>
        <w:spacing w:after="0" w:line="240" w:lineRule="auto"/>
      </w:pPr>
      <w:r w:rsidRPr="00C5081D">
        <w:rPr>
          <w:rFonts w:eastAsia="Calibri"/>
        </w:rPr>
        <w:t>Develop a plan for how to create environments and instructional activities that encourage students to express diverse characteristics and behaviors associated with giftedness.</w:t>
      </w:r>
    </w:p>
    <w:p w:rsidR="00B51F22" w:rsidRPr="00C5081D" w:rsidRDefault="00B51F22" w:rsidP="00B51F22">
      <w:pPr>
        <w:widowControl w:val="0"/>
        <w:numPr>
          <w:ilvl w:val="1"/>
          <w:numId w:val="12"/>
        </w:numPr>
        <w:autoSpaceDE w:val="0"/>
        <w:autoSpaceDN w:val="0"/>
        <w:adjustRightInd w:val="0"/>
        <w:spacing w:after="0" w:line="240" w:lineRule="auto"/>
      </w:pPr>
      <w:r w:rsidRPr="00C5081D">
        <w:rPr>
          <w:rFonts w:eastAsia="Calibri"/>
        </w:rPr>
        <w:t>Plan a session and provide parents/guardians with information regarding diverse characteristics and behaviors that are associated with giftedness.</w:t>
      </w:r>
    </w:p>
    <w:p w:rsidR="00B51F22" w:rsidRDefault="00B51F22" w:rsidP="00B51F22">
      <w:pPr>
        <w:widowControl w:val="0"/>
        <w:numPr>
          <w:ilvl w:val="0"/>
          <w:numId w:val="12"/>
        </w:numPr>
        <w:autoSpaceDE w:val="0"/>
        <w:autoSpaceDN w:val="0"/>
        <w:adjustRightInd w:val="0"/>
        <w:spacing w:after="0" w:line="240" w:lineRule="auto"/>
        <w:rPr>
          <w:rFonts w:eastAsia="Calibri"/>
        </w:rPr>
      </w:pPr>
      <w:r w:rsidRPr="005F17DE">
        <w:rPr>
          <w:rFonts w:eastAsia="Calibri"/>
        </w:rPr>
        <w:t xml:space="preserve">Identification Plan Assignment: </w:t>
      </w:r>
    </w:p>
    <w:p w:rsidR="00B51F22" w:rsidRPr="005F17DE" w:rsidRDefault="00B51F22" w:rsidP="00B51F22">
      <w:pPr>
        <w:widowControl w:val="0"/>
        <w:numPr>
          <w:ilvl w:val="1"/>
          <w:numId w:val="12"/>
        </w:numPr>
        <w:autoSpaceDE w:val="0"/>
        <w:autoSpaceDN w:val="0"/>
        <w:adjustRightInd w:val="0"/>
        <w:spacing w:after="0" w:line="240" w:lineRule="auto"/>
        <w:rPr>
          <w:rFonts w:eastAsia="Calibri"/>
        </w:rPr>
      </w:pPr>
      <w:r>
        <w:rPr>
          <w:rFonts w:eastAsia="Calibri"/>
        </w:rPr>
        <w:t>Show how e</w:t>
      </w:r>
      <w:r w:rsidRPr="005F17DE">
        <w:rPr>
          <w:rFonts w:eastAsia="Calibri"/>
        </w:rPr>
        <w:t xml:space="preserve">ach student </w:t>
      </w:r>
      <w:r w:rsidRPr="005F17DE">
        <w:rPr>
          <w:rFonts w:eastAsia="Calibri"/>
          <w:b/>
        </w:rPr>
        <w:t>reveals his or her exceptionalities or potential</w:t>
      </w:r>
      <w:r w:rsidRPr="005F17DE">
        <w:rPr>
          <w:rFonts w:eastAsia="Calibri"/>
        </w:rPr>
        <w:t xml:space="preserve"> through assessments so that appropriate instructional accommodations and modifications can be provided.</w:t>
      </w:r>
    </w:p>
    <w:p w:rsidR="00B51F22" w:rsidRDefault="00B51F22" w:rsidP="00B51F22">
      <w:pPr>
        <w:numPr>
          <w:ilvl w:val="0"/>
          <w:numId w:val="12"/>
        </w:numPr>
        <w:autoSpaceDE w:val="0"/>
        <w:autoSpaceDN w:val="0"/>
        <w:adjustRightInd w:val="0"/>
        <w:spacing w:after="0" w:line="240" w:lineRule="auto"/>
        <w:rPr>
          <w:rFonts w:eastAsia="Calibri"/>
        </w:rPr>
      </w:pPr>
      <w:r w:rsidRPr="005F17DE">
        <w:rPr>
          <w:rFonts w:eastAsia="Calibri"/>
        </w:rPr>
        <w:t xml:space="preserve">Identification of Diverse Populations Assignment: </w:t>
      </w:r>
    </w:p>
    <w:p w:rsidR="00B51F22" w:rsidRPr="005F17DE" w:rsidRDefault="00B51F22" w:rsidP="00B51F22">
      <w:pPr>
        <w:numPr>
          <w:ilvl w:val="1"/>
          <w:numId w:val="12"/>
        </w:numPr>
        <w:autoSpaceDE w:val="0"/>
        <w:autoSpaceDN w:val="0"/>
        <w:adjustRightInd w:val="0"/>
        <w:spacing w:after="0" w:line="240" w:lineRule="auto"/>
        <w:rPr>
          <w:rFonts w:eastAsia="Calibri"/>
        </w:rPr>
      </w:pPr>
      <w:r>
        <w:rPr>
          <w:rFonts w:eastAsia="Calibri"/>
        </w:rPr>
        <w:t>Show how s</w:t>
      </w:r>
      <w:r w:rsidRPr="005F17DE">
        <w:rPr>
          <w:rFonts w:eastAsia="Calibri"/>
        </w:rPr>
        <w:t xml:space="preserve">tudents with identified needs represent </w:t>
      </w:r>
      <w:r w:rsidRPr="005F17DE">
        <w:rPr>
          <w:rFonts w:eastAsia="Calibri"/>
          <w:b/>
        </w:rPr>
        <w:t>diverse backgrounds and reflect the total student population</w:t>
      </w:r>
      <w:r w:rsidRPr="005F17DE">
        <w:rPr>
          <w:rFonts w:eastAsia="Calibri"/>
        </w:rPr>
        <w:t xml:space="preserve"> of the district.</w:t>
      </w:r>
    </w:p>
    <w:p w:rsidR="00B51F22" w:rsidRDefault="00B51F22" w:rsidP="00B51F22">
      <w:pPr>
        <w:numPr>
          <w:ilvl w:val="0"/>
          <w:numId w:val="12"/>
        </w:numPr>
        <w:autoSpaceDE w:val="0"/>
        <w:autoSpaceDN w:val="0"/>
        <w:adjustRightInd w:val="0"/>
        <w:spacing w:after="0" w:line="240" w:lineRule="auto"/>
        <w:rPr>
          <w:rFonts w:eastAsia="Calibri"/>
        </w:rPr>
      </w:pPr>
      <w:r w:rsidRPr="00C5081D">
        <w:rPr>
          <w:rFonts w:eastAsia="Calibri"/>
        </w:rPr>
        <w:t xml:space="preserve">Multiple/Appropriate/Ongoing Assessment Plan Assignment: </w:t>
      </w:r>
    </w:p>
    <w:p w:rsidR="00B51F22" w:rsidRPr="005F17DE" w:rsidRDefault="00B51F22" w:rsidP="00B51F22">
      <w:pPr>
        <w:numPr>
          <w:ilvl w:val="1"/>
          <w:numId w:val="12"/>
        </w:numPr>
        <w:autoSpaceDE w:val="0"/>
        <w:autoSpaceDN w:val="0"/>
        <w:adjustRightInd w:val="0"/>
        <w:spacing w:after="0" w:line="240" w:lineRule="auto"/>
        <w:rPr>
          <w:rFonts w:eastAsia="Calibri"/>
        </w:rPr>
      </w:pPr>
      <w:r>
        <w:rPr>
          <w:rFonts w:eastAsia="Calibri"/>
        </w:rPr>
        <w:t>Develop a plan to find s</w:t>
      </w:r>
      <w:r w:rsidRPr="005F17DE">
        <w:rPr>
          <w:rFonts w:eastAsia="Calibri"/>
        </w:rPr>
        <w:t>tudents with gifts and talents</w:t>
      </w:r>
      <w:r>
        <w:rPr>
          <w:rFonts w:eastAsia="Calibri"/>
        </w:rPr>
        <w:t xml:space="preserve"> that </w:t>
      </w:r>
      <w:r w:rsidRPr="005F17DE">
        <w:rPr>
          <w:rFonts w:eastAsia="Calibri"/>
        </w:rPr>
        <w:t xml:space="preserve">demonstrate advanced and complex learning as a result of using </w:t>
      </w:r>
      <w:r w:rsidRPr="005F17DE">
        <w:rPr>
          <w:rFonts w:eastAsia="Calibri"/>
          <w:b/>
        </w:rPr>
        <w:t>multiple, appropriate, and ongoing assessments</w:t>
      </w:r>
      <w:r w:rsidRPr="005F17DE">
        <w:rPr>
          <w:rFonts w:eastAsia="Calibri"/>
        </w:rPr>
        <w:t>.</w:t>
      </w:r>
    </w:p>
    <w:p w:rsidR="00B51F22" w:rsidRPr="00C5081D" w:rsidRDefault="00B51F22" w:rsidP="00B51F22">
      <w:pPr>
        <w:numPr>
          <w:ilvl w:val="1"/>
          <w:numId w:val="8"/>
        </w:numPr>
        <w:spacing w:after="0" w:line="240" w:lineRule="auto"/>
      </w:pPr>
      <w:r w:rsidRPr="00C5081D">
        <w:t>Tentative texts</w:t>
      </w:r>
      <w:r>
        <w:t xml:space="preserve"> and/or </w:t>
      </w:r>
      <w:proofErr w:type="spellStart"/>
      <w:r>
        <w:t>resourses</w:t>
      </w:r>
      <w:proofErr w:type="spellEnd"/>
      <w:r w:rsidRPr="00C5081D">
        <w:t xml:space="preserve"> and course materials:</w:t>
      </w:r>
    </w:p>
    <w:p w:rsidR="00B51F22" w:rsidRPr="00C5081D" w:rsidRDefault="00B51F22" w:rsidP="009373C3">
      <w:pPr>
        <w:ind w:left="2160" w:hanging="720"/>
        <w:rPr>
          <w:b/>
        </w:rPr>
      </w:pPr>
    </w:p>
    <w:p w:rsidR="00B51F22" w:rsidRDefault="00B51F22" w:rsidP="009373C3">
      <w:pPr>
        <w:ind w:left="1440"/>
      </w:pPr>
      <w:r w:rsidRPr="00C5081D">
        <w:t xml:space="preserve">Clark, G. (2004). Screening and identifying students talented in the visual arts: </w:t>
      </w:r>
    </w:p>
    <w:p w:rsidR="00B51F22" w:rsidRDefault="00B51F22" w:rsidP="009373C3">
      <w:pPr>
        <w:ind w:left="2160"/>
      </w:pPr>
      <w:r w:rsidRPr="00C5081D">
        <w:t>Clark's drawing abilities test.  In J.S.</w:t>
      </w:r>
      <w:r>
        <w:t xml:space="preserve"> </w:t>
      </w:r>
      <w:r w:rsidRPr="00C5081D">
        <w:t xml:space="preserve">Renzulli (Ed.), </w:t>
      </w:r>
      <w:r w:rsidRPr="00C5081D">
        <w:rPr>
          <w:i/>
          <w:iCs/>
        </w:rPr>
        <w:t>Identification of students for gifted and talented programs</w:t>
      </w:r>
      <w:r w:rsidRPr="00C5081D">
        <w:rPr>
          <w:rStyle w:val="moz-txt-tag"/>
          <w:i/>
          <w:iCs/>
        </w:rPr>
        <w:t xml:space="preserve"> </w:t>
      </w:r>
      <w:r w:rsidRPr="00C5081D">
        <w:t xml:space="preserve">(pp. 101-115).  Thousand Oaks, CA: Corwin. </w:t>
      </w:r>
    </w:p>
    <w:p w:rsidR="00B51F22" w:rsidRDefault="00B51F22" w:rsidP="009373C3">
      <w:pPr>
        <w:ind w:left="1440"/>
      </w:pPr>
      <w:proofErr w:type="spellStart"/>
      <w:r w:rsidRPr="00C5081D">
        <w:t>Johnsen</w:t>
      </w:r>
      <w:proofErr w:type="spellEnd"/>
      <w:r w:rsidRPr="00C5081D">
        <w:t>, S.</w:t>
      </w:r>
      <w:r>
        <w:t xml:space="preserve"> </w:t>
      </w:r>
      <w:r w:rsidRPr="00C5081D">
        <w:t>K. (Ed.). (2011</w:t>
      </w:r>
      <w:r w:rsidRPr="008524AC">
        <w:rPr>
          <w:i/>
        </w:rPr>
        <w:t>). </w:t>
      </w:r>
      <w:proofErr w:type="gramStart"/>
      <w:r w:rsidRPr="008524AC">
        <w:rPr>
          <w:i/>
        </w:rPr>
        <w:t>Identifying</w:t>
      </w:r>
      <w:proofErr w:type="gramEnd"/>
      <w:r w:rsidRPr="008524AC">
        <w:rPr>
          <w:i/>
        </w:rPr>
        <w:t xml:space="preserve"> gifted students: A practical guide</w:t>
      </w:r>
      <w:r w:rsidRPr="00C5081D">
        <w:t>. (2</w:t>
      </w:r>
      <w:r w:rsidRPr="00C5081D">
        <w:rPr>
          <w:vertAlign w:val="superscript"/>
        </w:rPr>
        <w:t>nd</w:t>
      </w:r>
      <w:r w:rsidRPr="00C5081D">
        <w:t xml:space="preserve"> </w:t>
      </w:r>
    </w:p>
    <w:p w:rsidR="00B51F22" w:rsidRDefault="00B51F22" w:rsidP="009373C3">
      <w:pPr>
        <w:ind w:left="1440" w:firstLine="720"/>
      </w:pPr>
      <w:proofErr w:type="gramStart"/>
      <w:r w:rsidRPr="00C5081D">
        <w:t>ed</w:t>
      </w:r>
      <w:proofErr w:type="gramEnd"/>
      <w:r w:rsidRPr="00C5081D">
        <w:t>.)</w:t>
      </w:r>
      <w:r>
        <w:t xml:space="preserve">. </w:t>
      </w:r>
      <w:r w:rsidRPr="00C5081D">
        <w:t xml:space="preserve">Waco, TX:  </w:t>
      </w:r>
      <w:proofErr w:type="spellStart"/>
      <w:r w:rsidRPr="00C5081D">
        <w:t>Prufock</w:t>
      </w:r>
      <w:proofErr w:type="spellEnd"/>
      <w:r w:rsidRPr="00C5081D">
        <w:t xml:space="preserve"> Press.  </w:t>
      </w:r>
      <w:r w:rsidRPr="00C5081D">
        <w:br/>
      </w:r>
      <w:proofErr w:type="spellStart"/>
      <w:r w:rsidRPr="00C5081D">
        <w:t>Kanevsky</w:t>
      </w:r>
      <w:proofErr w:type="spellEnd"/>
      <w:r w:rsidRPr="00C5081D">
        <w:t>, L. (2000). </w:t>
      </w:r>
      <w:proofErr w:type="gramStart"/>
      <w:r w:rsidRPr="00C5081D">
        <w:t>Dynamic Assessment of gifted learners.</w:t>
      </w:r>
      <w:proofErr w:type="gramEnd"/>
      <w:r w:rsidRPr="00C5081D">
        <w:t> </w:t>
      </w:r>
      <w:proofErr w:type="gramStart"/>
      <w:r w:rsidRPr="00C5081D">
        <w:t>In K.</w:t>
      </w:r>
      <w:r>
        <w:t xml:space="preserve"> </w:t>
      </w:r>
      <w:r w:rsidRPr="00C5081D">
        <w:t>A. Heller, F.</w:t>
      </w:r>
      <w:proofErr w:type="gramEnd"/>
      <w:r>
        <w:t xml:space="preserve"> </w:t>
      </w:r>
    </w:p>
    <w:p w:rsidR="00B51F22" w:rsidRDefault="00B51F22" w:rsidP="005F17DE">
      <w:pPr>
        <w:ind w:left="2160"/>
      </w:pPr>
      <w:r w:rsidRPr="00C5081D">
        <w:t>J. Monks, R.</w:t>
      </w:r>
      <w:r>
        <w:t xml:space="preserve"> </w:t>
      </w:r>
      <w:r w:rsidRPr="00C5081D">
        <w:t>J.</w:t>
      </w:r>
      <w:r>
        <w:t xml:space="preserve"> </w:t>
      </w:r>
      <w:r w:rsidRPr="00C5081D">
        <w:t>Sternberg, &amp; R.</w:t>
      </w:r>
      <w:r>
        <w:t xml:space="preserve"> </w:t>
      </w:r>
      <w:r w:rsidRPr="00C5081D">
        <w:t>F.</w:t>
      </w:r>
      <w:r>
        <w:t xml:space="preserve"> </w:t>
      </w:r>
      <w:proofErr w:type="spellStart"/>
      <w:r w:rsidRPr="00C5081D">
        <w:t>Subotnik</w:t>
      </w:r>
      <w:proofErr w:type="spellEnd"/>
      <w:r w:rsidRPr="00C5081D">
        <w:t xml:space="preserve"> (Eds.), </w:t>
      </w:r>
      <w:r w:rsidRPr="00C5081D">
        <w:rPr>
          <w:i/>
        </w:rPr>
        <w:t>International handbook of giftedness and talent</w:t>
      </w:r>
      <w:r w:rsidRPr="00C5081D">
        <w:t xml:space="preserve"> (2nd ed., pp.</w:t>
      </w:r>
      <w:r>
        <w:t xml:space="preserve"> 283-295). New York: Elsevier. </w:t>
      </w:r>
    </w:p>
    <w:p w:rsidR="00B51F22" w:rsidRPr="008524AC" w:rsidRDefault="00B51F22" w:rsidP="005F17DE">
      <w:pPr>
        <w:ind w:left="1440"/>
        <w:rPr>
          <w:i/>
        </w:rPr>
      </w:pPr>
      <w:proofErr w:type="gramStart"/>
      <w:r w:rsidRPr="00C5081D">
        <w:t>Purcell, J. &amp; Eckert, R. (2006).</w:t>
      </w:r>
      <w:proofErr w:type="gramEnd"/>
      <w:r w:rsidRPr="00C5081D">
        <w:t xml:space="preserve">  </w:t>
      </w:r>
      <w:r w:rsidRPr="008524AC">
        <w:rPr>
          <w:i/>
        </w:rPr>
        <w:t>Designing services and programs for high-</w:t>
      </w:r>
    </w:p>
    <w:p w:rsidR="00B51F22" w:rsidRPr="00C5081D" w:rsidRDefault="00B51F22" w:rsidP="009373C3">
      <w:pPr>
        <w:ind w:left="1440" w:firstLine="720"/>
      </w:pPr>
      <w:proofErr w:type="gramStart"/>
      <w:r w:rsidRPr="008524AC">
        <w:rPr>
          <w:i/>
        </w:rPr>
        <w:t>ability</w:t>
      </w:r>
      <w:proofErr w:type="gramEnd"/>
      <w:r w:rsidRPr="008524AC">
        <w:rPr>
          <w:i/>
        </w:rPr>
        <w:t xml:space="preserve"> learners</w:t>
      </w:r>
      <w:r w:rsidRPr="00C5081D">
        <w:t>. Thousand Oaks, CA: Corwin Press</w:t>
      </w:r>
    </w:p>
    <w:p w:rsidR="00B51F22" w:rsidRDefault="00B51F22" w:rsidP="009373C3">
      <w:pPr>
        <w:ind w:left="2160" w:hanging="720"/>
      </w:pPr>
      <w:proofErr w:type="spellStart"/>
      <w:proofErr w:type="gramStart"/>
      <w:r w:rsidRPr="00C5081D">
        <w:lastRenderedPageBreak/>
        <w:t>Renzulli</w:t>
      </w:r>
      <w:proofErr w:type="spellEnd"/>
      <w:r w:rsidRPr="00C5081D">
        <w:t xml:space="preserve">, J. S., &amp; </w:t>
      </w:r>
      <w:proofErr w:type="spellStart"/>
      <w:r w:rsidRPr="00C5081D">
        <w:t>Delcourt</w:t>
      </w:r>
      <w:proofErr w:type="spellEnd"/>
      <w:r w:rsidRPr="00C5081D">
        <w:t>, M. A. B. (2004).</w:t>
      </w:r>
      <w:proofErr w:type="gramEnd"/>
      <w:r w:rsidRPr="00C5081D">
        <w:t> </w:t>
      </w:r>
      <w:proofErr w:type="gramStart"/>
      <w:r w:rsidRPr="00C5081D">
        <w:t>The legacy and logic of research on the identification of gifted persons.</w:t>
      </w:r>
      <w:proofErr w:type="gramEnd"/>
      <w:r w:rsidRPr="00C5081D">
        <w:t xml:space="preserve"> In </w:t>
      </w:r>
      <w:proofErr w:type="spellStart"/>
      <w:r w:rsidRPr="00C5081D">
        <w:t>J.S.Renzulli</w:t>
      </w:r>
      <w:proofErr w:type="spellEnd"/>
      <w:r w:rsidRPr="00C5081D">
        <w:t xml:space="preserve"> (Ed.), </w:t>
      </w:r>
      <w:r w:rsidRPr="00C5081D">
        <w:rPr>
          <w:i/>
          <w:iCs/>
        </w:rPr>
        <w:t>Identification of students for gifted and talented programs</w:t>
      </w:r>
      <w:r>
        <w:t xml:space="preserve"> </w:t>
      </w:r>
      <w:r w:rsidRPr="00C5081D">
        <w:t xml:space="preserve">(pp. 71-78). Thousand Oaks, CA: Corwin. </w:t>
      </w:r>
    </w:p>
    <w:p w:rsidR="00B51F22" w:rsidRDefault="00B51F22" w:rsidP="009373C3">
      <w:pPr>
        <w:ind w:left="2160" w:hanging="720"/>
      </w:pPr>
      <w:proofErr w:type="spellStart"/>
      <w:r w:rsidRPr="00C5081D">
        <w:t>Siegle</w:t>
      </w:r>
      <w:proofErr w:type="spellEnd"/>
      <w:r w:rsidRPr="00C5081D">
        <w:t>, D. (2002). </w:t>
      </w:r>
      <w:proofErr w:type="gramStart"/>
      <w:r w:rsidRPr="00C5081D">
        <w:t>Creating a living portfolio: Documenting student growth with electronic portfolios.</w:t>
      </w:r>
      <w:proofErr w:type="gramEnd"/>
      <w:r w:rsidRPr="00C5081D">
        <w:t> </w:t>
      </w:r>
      <w:proofErr w:type="gramStart"/>
      <w:r w:rsidRPr="00C5081D">
        <w:rPr>
          <w:i/>
          <w:iCs/>
        </w:rPr>
        <w:t>Gifted Child Today</w:t>
      </w:r>
      <w:r w:rsidRPr="00C5081D">
        <w:t>, 25(3), 60-65.</w:t>
      </w:r>
      <w:proofErr w:type="gramEnd"/>
      <w:r w:rsidRPr="00C5081D">
        <w:t xml:space="preserve"> </w:t>
      </w:r>
    </w:p>
    <w:p w:rsidR="00B51F22" w:rsidRDefault="00B51F22" w:rsidP="009373C3">
      <w:pPr>
        <w:ind w:left="2160" w:hanging="720"/>
      </w:pPr>
      <w:r w:rsidRPr="00C5081D">
        <w:t>Torrance, E.P.  (2004). </w:t>
      </w:r>
      <w:proofErr w:type="gramStart"/>
      <w:r w:rsidRPr="00C5081D">
        <w:t>The</w:t>
      </w:r>
      <w:proofErr w:type="gramEnd"/>
      <w:r w:rsidRPr="00C5081D">
        <w:t xml:space="preserve"> role of creativity in identification of the gifted and talented.  In J. S. Renzulli (Ed</w:t>
      </w:r>
      <w:r w:rsidRPr="008524AC">
        <w:rPr>
          <w:i/>
        </w:rPr>
        <w:t>.), Identification of students for gifted and talented programs</w:t>
      </w:r>
      <w:r w:rsidRPr="00C5081D">
        <w:t xml:space="preserve"> (pp. 17-24). Thousand Oaks, CA:  Corwin. </w:t>
      </w:r>
    </w:p>
    <w:p w:rsidR="00B51F22" w:rsidRPr="00CE3E7C" w:rsidRDefault="00B51F22" w:rsidP="009373C3">
      <w:pPr>
        <w:ind w:left="2160" w:hanging="720"/>
        <w:rPr>
          <w:color w:val="000000"/>
          <w:lang w:val="es-ES"/>
        </w:rPr>
      </w:pPr>
      <w:proofErr w:type="spellStart"/>
      <w:r w:rsidRPr="00C5081D">
        <w:t>VanTassel-Baska</w:t>
      </w:r>
      <w:proofErr w:type="spellEnd"/>
      <w:r w:rsidRPr="00C5081D">
        <w:t xml:space="preserve">, J. (2004).  </w:t>
      </w:r>
      <w:proofErr w:type="spellStart"/>
      <w:r w:rsidRPr="00C5081D">
        <w:t>Metaevaluation</w:t>
      </w:r>
      <w:proofErr w:type="spellEnd"/>
      <w:r w:rsidRPr="00C5081D">
        <w:t xml:space="preserve"> findings:  A call for gifted program quality.  In J. VanTassel-Baska &amp; A. X. </w:t>
      </w:r>
      <w:proofErr w:type="spellStart"/>
      <w:r w:rsidRPr="00C5081D">
        <w:t>Feng</w:t>
      </w:r>
      <w:proofErr w:type="spellEnd"/>
      <w:r w:rsidRPr="00C5081D">
        <w:t xml:space="preserve"> (Eds.), </w:t>
      </w:r>
      <w:r w:rsidRPr="008524AC">
        <w:rPr>
          <w:i/>
        </w:rPr>
        <w:t>Designing and utilizing evaluation for gifted program improvement</w:t>
      </w:r>
      <w:proofErr w:type="gramStart"/>
      <w:r w:rsidRPr="00C5081D">
        <w:t>  (</w:t>
      </w:r>
      <w:proofErr w:type="gramEnd"/>
      <w:r w:rsidRPr="00C5081D">
        <w:t>pp. 227-245). </w:t>
      </w:r>
      <w:r w:rsidRPr="00CE3E7C">
        <w:rPr>
          <w:lang w:val="es-ES"/>
        </w:rPr>
        <w:t>Waco, TX:</w:t>
      </w:r>
      <w:proofErr w:type="gramStart"/>
      <w:r w:rsidRPr="00CE3E7C">
        <w:rPr>
          <w:lang w:val="es-ES"/>
        </w:rPr>
        <w:t>  Prufrock</w:t>
      </w:r>
      <w:proofErr w:type="gramEnd"/>
      <w:r w:rsidRPr="00CE3E7C">
        <w:rPr>
          <w:lang w:val="es-ES"/>
        </w:rPr>
        <w:t xml:space="preserve"> Press.</w:t>
      </w:r>
    </w:p>
    <w:p w:rsidR="00B51F22" w:rsidRPr="00CE3E7C" w:rsidRDefault="00B51F22" w:rsidP="009373C3">
      <w:pPr>
        <w:rPr>
          <w:lang w:val="es-ES"/>
        </w:rPr>
      </w:pPr>
      <w:r w:rsidRPr="00CE3E7C">
        <w:rPr>
          <w:lang w:val="es-ES"/>
        </w:rPr>
        <w:tab/>
      </w:r>
      <w:r w:rsidRPr="00CE3E7C">
        <w:rPr>
          <w:lang w:val="es-ES"/>
        </w:rPr>
        <w:tab/>
      </w:r>
    </w:p>
    <w:p w:rsidR="00B51F22" w:rsidRPr="00CE3E7C" w:rsidRDefault="00B51F22" w:rsidP="009373C3">
      <w:pPr>
        <w:ind w:left="1440"/>
        <w:rPr>
          <w:lang w:val="es-ES"/>
        </w:rPr>
      </w:pPr>
      <w:r w:rsidRPr="00CE3E7C">
        <w:rPr>
          <w:lang w:val="es-ES"/>
        </w:rPr>
        <w:t>Identification:</w:t>
      </w:r>
    </w:p>
    <w:p w:rsidR="00B51F22" w:rsidRPr="00CE3E7C" w:rsidRDefault="00B51F22" w:rsidP="009373C3">
      <w:pPr>
        <w:ind w:left="1440"/>
        <w:rPr>
          <w:lang w:val="es-ES"/>
        </w:rPr>
      </w:pPr>
      <w:r w:rsidRPr="00C5081D">
        <w:fldChar w:fldCharType="begin"/>
      </w:r>
      <w:r w:rsidRPr="00CE3E7C">
        <w:rPr>
          <w:lang w:val="es-ES"/>
        </w:rPr>
        <w:instrText>HYPERLINK "http://mediasite.bsu.edu/BSU40/Viewer/?peid=fe38f308-2650-465b-895e-bba481b322eb"</w:instrText>
      </w:r>
      <w:r w:rsidRPr="00C5081D">
        <w:fldChar w:fldCharType="separate"/>
      </w:r>
      <w:r w:rsidRPr="00CE3E7C">
        <w:rPr>
          <w:rStyle w:val="Hyperlink"/>
          <w:lang w:val="es-ES"/>
        </w:rPr>
        <w:t>http://mediasite.bsu.edu/BSU40/Viewer/?peid=fe38f308-2650-465b-895e-bba481b322eb</w:t>
      </w:r>
      <w:r w:rsidRPr="00C5081D">
        <w:fldChar w:fldCharType="end"/>
      </w:r>
    </w:p>
    <w:p w:rsidR="00B51F22" w:rsidRPr="00C5081D" w:rsidRDefault="00B51F22" w:rsidP="009373C3">
      <w:pPr>
        <w:ind w:left="1440"/>
      </w:pPr>
      <w:r w:rsidRPr="00C5081D">
        <w:t xml:space="preserve">Overview of Testing: </w:t>
      </w:r>
    </w:p>
    <w:p w:rsidR="00B51F22" w:rsidRPr="00C5081D" w:rsidRDefault="00B51F22" w:rsidP="009373C3">
      <w:pPr>
        <w:ind w:left="1440"/>
      </w:pPr>
      <w:hyperlink r:id="rId8" w:history="1">
        <w:r w:rsidRPr="00C5081D">
          <w:rPr>
            <w:rStyle w:val="Hyperlink"/>
          </w:rPr>
          <w:t>http://mediasite.bsu.edu/BSU40/Viewer/?peid=56e24ca5-14a5-471a-9200-4769ff0ef71e</w:t>
        </w:r>
      </w:hyperlink>
    </w:p>
    <w:p w:rsidR="00B51F22" w:rsidRPr="00C5081D" w:rsidRDefault="00B51F22" w:rsidP="009373C3">
      <w:pPr>
        <w:ind w:left="1440" w:hanging="1440"/>
      </w:pPr>
      <w:r w:rsidRPr="00C5081D">
        <w:tab/>
        <w:t xml:space="preserve">Qualitative Measures in Identifying High Ability Students: </w:t>
      </w:r>
      <w:hyperlink r:id="rId9" w:history="1">
        <w:r w:rsidRPr="00C5081D">
          <w:rPr>
            <w:rStyle w:val="Hyperlink"/>
          </w:rPr>
          <w:t>http://mediasite.bsu.edu/BSU40/Viewer/?peid=6d0fe896-a772-4d39-be4d-d9cc2586b93d</w:t>
        </w:r>
      </w:hyperlink>
    </w:p>
    <w:p w:rsidR="00B51F22" w:rsidRPr="00C5081D" w:rsidRDefault="00B51F22" w:rsidP="009373C3">
      <w:pPr>
        <w:widowControl w:val="0"/>
        <w:autoSpaceDE w:val="0"/>
        <w:autoSpaceDN w:val="0"/>
        <w:adjustRightInd w:val="0"/>
        <w:ind w:left="720" w:firstLine="720"/>
      </w:pPr>
      <w:r w:rsidRPr="00C5081D">
        <w:t>Internet Links for articles on identifying underrepresented populations</w:t>
      </w:r>
    </w:p>
    <w:p w:rsidR="00B51F22" w:rsidRPr="00C5081D" w:rsidRDefault="00B51F22" w:rsidP="009373C3">
      <w:pPr>
        <w:widowControl w:val="0"/>
        <w:autoSpaceDE w:val="0"/>
        <w:autoSpaceDN w:val="0"/>
        <w:adjustRightInd w:val="0"/>
        <w:ind w:left="1440"/>
      </w:pPr>
      <w:hyperlink r:id="rId10" w:history="1">
        <w:r w:rsidRPr="00C5081D">
          <w:rPr>
            <w:rStyle w:val="Hyperlink"/>
          </w:rPr>
          <w:t>http://faculty.education.uiowa.edu/dlohman/pdf/LohmanWallace%202006%20talk.pdf</w:t>
        </w:r>
      </w:hyperlink>
    </w:p>
    <w:p w:rsidR="00B51F22" w:rsidRPr="00C5081D" w:rsidRDefault="00B51F22" w:rsidP="009373C3">
      <w:pPr>
        <w:widowControl w:val="0"/>
        <w:autoSpaceDE w:val="0"/>
        <w:autoSpaceDN w:val="0"/>
        <w:adjustRightInd w:val="0"/>
        <w:ind w:left="1440"/>
      </w:pPr>
      <w:hyperlink r:id="rId11" w:history="1">
        <w:r w:rsidRPr="00C5081D">
          <w:rPr>
            <w:rStyle w:val="Hyperlink"/>
          </w:rPr>
          <w:t>http://faculty.education.uiowa.edu/dlohman/pdf/Identifying_AcademicallyTalented.pdf</w:t>
        </w:r>
      </w:hyperlink>
    </w:p>
    <w:p w:rsidR="00B51F22" w:rsidRPr="00C5081D" w:rsidRDefault="00B51F22" w:rsidP="009373C3">
      <w:pPr>
        <w:ind w:left="1440"/>
      </w:pPr>
    </w:p>
    <w:p w:rsidR="00B51F22" w:rsidRPr="00C5081D" w:rsidRDefault="00B51F22" w:rsidP="009373C3">
      <w:pPr>
        <w:rPr>
          <w:b/>
        </w:rPr>
      </w:pPr>
      <w:r w:rsidRPr="00C5081D">
        <w:rPr>
          <w:b/>
        </w:rPr>
        <w:t>4.</w:t>
      </w:r>
      <w:r w:rsidRPr="00C5081D">
        <w:rPr>
          <w:b/>
        </w:rPr>
        <w:tab/>
        <w:t>Resources:</w:t>
      </w:r>
    </w:p>
    <w:p w:rsidR="00B51F22" w:rsidRPr="00C5081D" w:rsidRDefault="00B51F22" w:rsidP="00B51F22">
      <w:pPr>
        <w:numPr>
          <w:ilvl w:val="1"/>
          <w:numId w:val="9"/>
        </w:numPr>
        <w:spacing w:after="0" w:line="240" w:lineRule="auto"/>
      </w:pPr>
      <w:r w:rsidRPr="00C5081D">
        <w:t>Library resources:  adequate</w:t>
      </w:r>
    </w:p>
    <w:p w:rsidR="00B51F22" w:rsidRPr="00C5081D" w:rsidRDefault="00B51F22" w:rsidP="00B51F22">
      <w:pPr>
        <w:numPr>
          <w:ilvl w:val="1"/>
          <w:numId w:val="9"/>
        </w:numPr>
        <w:spacing w:after="0" w:line="240" w:lineRule="auto"/>
      </w:pPr>
      <w:r w:rsidRPr="00C5081D">
        <w:t>Computer resources:  adequate</w:t>
      </w:r>
    </w:p>
    <w:p w:rsidR="00B51F22" w:rsidRPr="00C5081D" w:rsidRDefault="00B51F22" w:rsidP="009373C3">
      <w:pPr>
        <w:rPr>
          <w:b/>
        </w:rPr>
      </w:pPr>
    </w:p>
    <w:p w:rsidR="00B51F22" w:rsidRPr="00C5081D" w:rsidRDefault="00B51F22" w:rsidP="009373C3">
      <w:pPr>
        <w:rPr>
          <w:b/>
        </w:rPr>
      </w:pPr>
      <w:r w:rsidRPr="00C5081D">
        <w:rPr>
          <w:b/>
        </w:rPr>
        <w:t>5.</w:t>
      </w:r>
      <w:r w:rsidRPr="00C5081D">
        <w:rPr>
          <w:b/>
        </w:rPr>
        <w:tab/>
        <w:t>Budget implications:</w:t>
      </w:r>
    </w:p>
    <w:p w:rsidR="00B51F22" w:rsidRPr="00C5081D" w:rsidRDefault="00B51F22" w:rsidP="00B51F22">
      <w:pPr>
        <w:numPr>
          <w:ilvl w:val="1"/>
          <w:numId w:val="10"/>
        </w:numPr>
        <w:spacing w:after="0" w:line="240" w:lineRule="auto"/>
      </w:pPr>
      <w:r w:rsidRPr="00C5081D">
        <w:lastRenderedPageBreak/>
        <w:t>Proposed method of staffing:</w:t>
      </w:r>
      <w:r w:rsidRPr="00C5081D">
        <w:tab/>
      </w:r>
      <w:r>
        <w:t xml:space="preserve"> Present faculty resources are adequate to support the proposed master’s program. Two years ago a faculty position was rededicated from language arts to gifted education with the goal of developing a master’s degree program. The position was advertised and filled by Dr. Nielsen Pereira. Dr. Janet Tassell has worked on a grant in gifted education for a quarter of her time for four years and that grant will end this year, so she will be available for one of the courses. The gifted endorsement program will continue to be offered annually, while the four new courses will be offered every other year or annually if the need warrants. In addition, there are adjunct professors with expertise in gifted education who could teach gifted education courses.  One other consideration is that the old master’s degree program is concluding at the end of the 2012 fall semester which will change the courses offered in elementary, middle, and secondary education.</w:t>
      </w:r>
      <w:r w:rsidRPr="00C5081D">
        <w:tab/>
      </w:r>
    </w:p>
    <w:p w:rsidR="00B51F22" w:rsidRPr="00C5081D" w:rsidRDefault="00B51F22" w:rsidP="00B51F22">
      <w:pPr>
        <w:numPr>
          <w:ilvl w:val="1"/>
          <w:numId w:val="10"/>
        </w:numPr>
        <w:spacing w:after="0" w:line="240" w:lineRule="auto"/>
      </w:pPr>
      <w:r w:rsidRPr="00C5081D">
        <w:t>Special equipment needed:  none</w:t>
      </w:r>
    </w:p>
    <w:p w:rsidR="00B51F22" w:rsidRPr="00C5081D" w:rsidRDefault="00B51F22" w:rsidP="00B51F22">
      <w:pPr>
        <w:numPr>
          <w:ilvl w:val="1"/>
          <w:numId w:val="10"/>
        </w:numPr>
        <w:spacing w:after="0" w:line="240" w:lineRule="auto"/>
      </w:pPr>
      <w:r w:rsidRPr="00C5081D">
        <w:t>Expendable materials needed:  none</w:t>
      </w:r>
    </w:p>
    <w:p w:rsidR="00B51F22" w:rsidRPr="00C5081D" w:rsidRDefault="00B51F22" w:rsidP="00B51F22">
      <w:pPr>
        <w:numPr>
          <w:ilvl w:val="1"/>
          <w:numId w:val="10"/>
        </w:numPr>
        <w:spacing w:after="0" w:line="240" w:lineRule="auto"/>
      </w:pPr>
      <w:r w:rsidRPr="00C5081D">
        <w:t>Laboratory materials needed:  none</w:t>
      </w:r>
    </w:p>
    <w:p w:rsidR="00B51F22" w:rsidRPr="00C5081D" w:rsidRDefault="00B51F22" w:rsidP="009373C3"/>
    <w:p w:rsidR="00B51F22" w:rsidRPr="00C5081D" w:rsidRDefault="00B51F22" w:rsidP="009373C3">
      <w:pPr>
        <w:rPr>
          <w:b/>
        </w:rPr>
      </w:pPr>
      <w:r w:rsidRPr="00C5081D">
        <w:rPr>
          <w:b/>
        </w:rPr>
        <w:t>6.</w:t>
      </w:r>
      <w:r w:rsidRPr="00C5081D">
        <w:rPr>
          <w:b/>
        </w:rPr>
        <w:tab/>
        <w:t>Proposed term for implementation:</w:t>
      </w:r>
      <w:r w:rsidRPr="00C5081D">
        <w:rPr>
          <w:b/>
        </w:rPr>
        <w:tab/>
      </w:r>
      <w:r w:rsidRPr="00C5081D">
        <w:rPr>
          <w:b/>
        </w:rPr>
        <w:tab/>
      </w:r>
      <w:r>
        <w:t>Fall 2013</w:t>
      </w:r>
    </w:p>
    <w:p w:rsidR="00B51F22" w:rsidRPr="00C5081D" w:rsidRDefault="00B51F22" w:rsidP="009373C3">
      <w:pPr>
        <w:rPr>
          <w:b/>
        </w:rPr>
      </w:pPr>
    </w:p>
    <w:p w:rsidR="00B51F22" w:rsidRPr="00C5081D" w:rsidRDefault="00B51F22" w:rsidP="009373C3">
      <w:pPr>
        <w:rPr>
          <w:b/>
        </w:rPr>
      </w:pPr>
      <w:r w:rsidRPr="00C5081D">
        <w:rPr>
          <w:b/>
        </w:rPr>
        <w:t>7.</w:t>
      </w:r>
      <w:r w:rsidRPr="00C5081D">
        <w:rPr>
          <w:b/>
        </w:rPr>
        <w:tab/>
        <w:t>Dates of prior committee approvals:</w:t>
      </w:r>
    </w:p>
    <w:p w:rsidR="00B51F22" w:rsidRPr="00C5081D" w:rsidRDefault="00B51F22" w:rsidP="009373C3">
      <w:pPr>
        <w:rPr>
          <w:b/>
        </w:rPr>
      </w:pPr>
    </w:p>
    <w:p w:rsidR="00B51F22" w:rsidRPr="00C5081D" w:rsidRDefault="00B51F22" w:rsidP="009373C3">
      <w:r w:rsidRPr="00C5081D">
        <w:tab/>
        <w:t>School of Teacher Education</w:t>
      </w:r>
      <w:r w:rsidRPr="00C5081D">
        <w:tab/>
      </w:r>
      <w:r w:rsidRPr="00C5081D">
        <w:tab/>
      </w:r>
      <w:r w:rsidRPr="00C5081D">
        <w:tab/>
      </w:r>
      <w:r w:rsidRPr="00C5081D">
        <w:tab/>
      </w:r>
      <w:r>
        <w:rPr>
          <w:u w:val="single"/>
        </w:rPr>
        <w:t>02/10/2012</w:t>
      </w:r>
    </w:p>
    <w:p w:rsidR="00B51F22" w:rsidRPr="00C5081D" w:rsidRDefault="00B51F22" w:rsidP="009373C3"/>
    <w:p w:rsidR="00B51F22" w:rsidRPr="00C5081D" w:rsidRDefault="00B51F22" w:rsidP="009373C3">
      <w:r w:rsidRPr="00C5081D">
        <w:tab/>
        <w:t>CEBS Curriculum Committee</w:t>
      </w:r>
      <w:r w:rsidRPr="00C5081D">
        <w:tab/>
      </w:r>
      <w:r w:rsidRPr="00C5081D">
        <w:tab/>
      </w:r>
      <w:r w:rsidRPr="00C5081D">
        <w:tab/>
      </w:r>
      <w:r>
        <w:rPr>
          <w:u w:val="single"/>
        </w:rPr>
        <w:t>10/30/2012</w:t>
      </w:r>
    </w:p>
    <w:p w:rsidR="00B51F22" w:rsidRPr="00C5081D" w:rsidRDefault="00B51F22" w:rsidP="009373C3"/>
    <w:p w:rsidR="00B51F22" w:rsidRPr="00C5081D" w:rsidRDefault="00B51F22" w:rsidP="009373C3">
      <w:r w:rsidRPr="00C5081D">
        <w:tab/>
        <w:t>Professional Education Council</w:t>
      </w:r>
      <w:r w:rsidRPr="00C5081D">
        <w:tab/>
      </w:r>
      <w:r w:rsidRPr="00C5081D">
        <w:tab/>
      </w:r>
      <w:r w:rsidRPr="00C5081D">
        <w:tab/>
        <w:t>___________________</w:t>
      </w:r>
    </w:p>
    <w:p w:rsidR="00B51F22" w:rsidRPr="00C5081D" w:rsidRDefault="00B51F22" w:rsidP="009373C3"/>
    <w:p w:rsidR="00B51F22" w:rsidRPr="00C5081D" w:rsidRDefault="00B51F22" w:rsidP="009373C3">
      <w:r w:rsidRPr="00C5081D">
        <w:tab/>
        <w:t>Graduate Council</w:t>
      </w:r>
      <w:r w:rsidRPr="00C5081D">
        <w:tab/>
      </w:r>
      <w:r w:rsidRPr="00C5081D">
        <w:tab/>
      </w:r>
      <w:r w:rsidRPr="00C5081D">
        <w:tab/>
      </w:r>
      <w:r w:rsidRPr="00C5081D">
        <w:tab/>
      </w:r>
      <w:r w:rsidRPr="00C5081D">
        <w:tab/>
        <w:t>___________________</w:t>
      </w:r>
    </w:p>
    <w:p w:rsidR="00B51F22" w:rsidRPr="00C5081D" w:rsidRDefault="00B51F22" w:rsidP="009373C3"/>
    <w:p w:rsidR="00B51F22" w:rsidRPr="00C5081D" w:rsidRDefault="00B51F22" w:rsidP="009373C3">
      <w:r w:rsidRPr="00C5081D">
        <w:tab/>
        <w:t>University Senate</w:t>
      </w:r>
      <w:r w:rsidRPr="00C5081D">
        <w:tab/>
      </w:r>
      <w:r w:rsidRPr="00C5081D">
        <w:tab/>
      </w:r>
      <w:r w:rsidRPr="00C5081D">
        <w:tab/>
      </w:r>
      <w:r w:rsidRPr="00C5081D">
        <w:tab/>
      </w:r>
      <w:r w:rsidRPr="00C5081D">
        <w:tab/>
        <w:t>___________________</w:t>
      </w:r>
    </w:p>
    <w:p w:rsidR="00B51F22" w:rsidRPr="00C5081D" w:rsidRDefault="00B51F22" w:rsidP="009373C3"/>
    <w:p w:rsidR="00B51F22" w:rsidRPr="00C5081D" w:rsidRDefault="00B51F22" w:rsidP="009373C3"/>
    <w:p w:rsidR="00B51F22" w:rsidRPr="00C5081D" w:rsidRDefault="00B51F22" w:rsidP="009373C3">
      <w:pPr>
        <w:rPr>
          <w:b/>
          <w:u w:val="single"/>
        </w:rPr>
      </w:pPr>
      <w:r w:rsidRPr="00C5081D">
        <w:rPr>
          <w:b/>
        </w:rPr>
        <w:t>Attachment:  Library Resources Form</w:t>
      </w:r>
      <w:r w:rsidRPr="00C5081D">
        <w:t xml:space="preserve">, </w:t>
      </w:r>
      <w:r w:rsidRPr="00C5081D">
        <w:rPr>
          <w:b/>
        </w:rPr>
        <w:t>Course Inventory Form</w:t>
      </w:r>
    </w:p>
    <w:p w:rsidR="00B51F22" w:rsidRPr="00A34180" w:rsidRDefault="00B51F22" w:rsidP="007145A5">
      <w:pPr>
        <w:jc w:val="right"/>
      </w:pPr>
      <w:r w:rsidRPr="00A34180">
        <w:t xml:space="preserve">Proposal Date:  </w:t>
      </w:r>
      <w:r>
        <w:t>10/30/2012</w:t>
      </w:r>
    </w:p>
    <w:p w:rsidR="00B51F22" w:rsidRPr="00A34180" w:rsidRDefault="00B51F22" w:rsidP="007145A5">
      <w:pPr>
        <w:jc w:val="center"/>
      </w:pPr>
    </w:p>
    <w:p w:rsidR="00B51F22" w:rsidRPr="00B52FE4" w:rsidRDefault="00B51F22" w:rsidP="007145A5">
      <w:pPr>
        <w:jc w:val="center"/>
        <w:rPr>
          <w:b/>
        </w:rPr>
      </w:pPr>
      <w:r w:rsidRPr="00B52FE4">
        <w:rPr>
          <w:b/>
        </w:rPr>
        <w:t>College of Education and Behavioral Sciences</w:t>
      </w:r>
    </w:p>
    <w:p w:rsidR="00B51F22" w:rsidRPr="00B52FE4" w:rsidRDefault="00B51F22" w:rsidP="007145A5">
      <w:pPr>
        <w:jc w:val="center"/>
        <w:rPr>
          <w:b/>
        </w:rPr>
      </w:pPr>
      <w:r w:rsidRPr="00B52FE4">
        <w:rPr>
          <w:b/>
        </w:rPr>
        <w:t xml:space="preserve">School of Teacher Education </w:t>
      </w:r>
    </w:p>
    <w:p w:rsidR="00B51F22" w:rsidRPr="00B52FE4" w:rsidRDefault="00B51F22" w:rsidP="007145A5">
      <w:pPr>
        <w:jc w:val="center"/>
        <w:rPr>
          <w:b/>
        </w:rPr>
      </w:pPr>
      <w:r w:rsidRPr="00B52FE4">
        <w:rPr>
          <w:b/>
        </w:rPr>
        <w:t>Proposal to Create a New Course</w:t>
      </w:r>
    </w:p>
    <w:p w:rsidR="00B51F22" w:rsidRPr="00B52FE4" w:rsidRDefault="00B51F22" w:rsidP="007145A5">
      <w:pPr>
        <w:jc w:val="center"/>
        <w:rPr>
          <w:b/>
        </w:rPr>
      </w:pPr>
      <w:r w:rsidRPr="00B52FE4">
        <w:rPr>
          <w:b/>
        </w:rPr>
        <w:t>(Action Item)</w:t>
      </w:r>
    </w:p>
    <w:p w:rsidR="00B51F22" w:rsidRPr="00B52FE4" w:rsidRDefault="00B51F22" w:rsidP="007145A5">
      <w:pPr>
        <w:rPr>
          <w:b/>
        </w:rPr>
      </w:pPr>
    </w:p>
    <w:p w:rsidR="00B51F22" w:rsidRPr="00B52FE4" w:rsidRDefault="00B51F22" w:rsidP="007145A5">
      <w:r w:rsidRPr="00B52FE4">
        <w:t xml:space="preserve">Contact Person:  </w:t>
      </w:r>
      <w:r w:rsidRPr="00EA2369">
        <w:t>Nielsen Pereira, nielsen.pereira@wku.edu</w:t>
      </w:r>
      <w:r w:rsidRPr="00B52FE4">
        <w:t>, 270-745-</w:t>
      </w:r>
      <w:r>
        <w:t>4140</w:t>
      </w:r>
    </w:p>
    <w:p w:rsidR="00B51F22" w:rsidRPr="00B52FE4" w:rsidRDefault="00B51F22" w:rsidP="007145A5">
      <w:r w:rsidRPr="00B52FE4">
        <w:tab/>
      </w:r>
    </w:p>
    <w:p w:rsidR="00B51F22" w:rsidRPr="00B52FE4" w:rsidRDefault="00B51F22" w:rsidP="007145A5">
      <w:pPr>
        <w:rPr>
          <w:b/>
        </w:rPr>
      </w:pPr>
      <w:r w:rsidRPr="00B52FE4">
        <w:rPr>
          <w:b/>
        </w:rPr>
        <w:t>1.</w:t>
      </w:r>
      <w:r w:rsidRPr="00B52FE4">
        <w:rPr>
          <w:b/>
        </w:rPr>
        <w:tab/>
        <w:t>Identification of proposed course:</w:t>
      </w:r>
    </w:p>
    <w:p w:rsidR="00B51F22" w:rsidRPr="00B52FE4" w:rsidRDefault="00B51F22" w:rsidP="00B51F22">
      <w:pPr>
        <w:numPr>
          <w:ilvl w:val="1"/>
          <w:numId w:val="6"/>
        </w:numPr>
        <w:spacing w:after="0" w:line="240" w:lineRule="auto"/>
      </w:pPr>
      <w:r w:rsidRPr="00B52FE4">
        <w:t>Course prefix (subject area) and number:  GTE 540</w:t>
      </w:r>
    </w:p>
    <w:p w:rsidR="00B51F22" w:rsidRPr="00B52FE4" w:rsidRDefault="00B51F22" w:rsidP="00B51F22">
      <w:pPr>
        <w:numPr>
          <w:ilvl w:val="1"/>
          <w:numId w:val="6"/>
        </w:numPr>
        <w:spacing w:after="0" w:line="240" w:lineRule="auto"/>
      </w:pPr>
      <w:r w:rsidRPr="00B52FE4">
        <w:t xml:space="preserve">Course title: Developing Creativity and Leadership in </w:t>
      </w:r>
      <w:r>
        <w:t xml:space="preserve">Gifted </w:t>
      </w:r>
      <w:r w:rsidRPr="00B52FE4">
        <w:t xml:space="preserve">Youth </w:t>
      </w:r>
    </w:p>
    <w:p w:rsidR="00B51F22" w:rsidRPr="00B52FE4" w:rsidRDefault="00B51F22" w:rsidP="00B51F22">
      <w:pPr>
        <w:numPr>
          <w:ilvl w:val="1"/>
          <w:numId w:val="6"/>
        </w:numPr>
        <w:spacing w:after="0" w:line="240" w:lineRule="auto"/>
      </w:pPr>
      <w:r w:rsidRPr="00B52FE4">
        <w:t>Abbreviated course title: Creativity &amp; L</w:t>
      </w:r>
      <w:r>
        <w:t>ea</w:t>
      </w:r>
      <w:r w:rsidRPr="00B52FE4">
        <w:t>d</w:t>
      </w:r>
      <w:r>
        <w:t>e</w:t>
      </w:r>
      <w:r w:rsidRPr="00B52FE4">
        <w:t>rship</w:t>
      </w:r>
      <w:r>
        <w:t xml:space="preserve"> Gifted  </w:t>
      </w:r>
    </w:p>
    <w:p w:rsidR="00B51F22" w:rsidRPr="00B52FE4" w:rsidRDefault="00B51F22" w:rsidP="00B51F22">
      <w:pPr>
        <w:numPr>
          <w:ilvl w:val="1"/>
          <w:numId w:val="6"/>
        </w:numPr>
        <w:spacing w:after="0" w:line="240" w:lineRule="auto"/>
      </w:pPr>
      <w:r w:rsidRPr="00B52FE4">
        <w:t>Credit hours: 3</w:t>
      </w:r>
    </w:p>
    <w:p w:rsidR="00B51F22" w:rsidRPr="00B52FE4" w:rsidRDefault="00B51F22" w:rsidP="00B51F22">
      <w:pPr>
        <w:numPr>
          <w:ilvl w:val="1"/>
          <w:numId w:val="6"/>
        </w:numPr>
        <w:spacing w:after="0" w:line="240" w:lineRule="auto"/>
      </w:pPr>
      <w:r w:rsidRPr="00B52FE4">
        <w:t>Schedule type: L</w:t>
      </w:r>
    </w:p>
    <w:p w:rsidR="00B51F22" w:rsidRDefault="00B51F22" w:rsidP="00B51F22">
      <w:pPr>
        <w:numPr>
          <w:ilvl w:val="1"/>
          <w:numId w:val="6"/>
        </w:numPr>
        <w:spacing w:after="0" w:line="240" w:lineRule="auto"/>
      </w:pPr>
      <w:r w:rsidRPr="00B52FE4">
        <w:t>Prerequisite: GTE 536</w:t>
      </w:r>
    </w:p>
    <w:p w:rsidR="00B51F22" w:rsidRDefault="00B51F22" w:rsidP="00B51F22">
      <w:pPr>
        <w:numPr>
          <w:ilvl w:val="1"/>
          <w:numId w:val="6"/>
        </w:numPr>
        <w:spacing w:after="0" w:line="240" w:lineRule="auto"/>
      </w:pPr>
      <w:r w:rsidRPr="00B52FE4">
        <w:t xml:space="preserve">Course </w:t>
      </w:r>
      <w:r>
        <w:t>catalog listing</w:t>
      </w:r>
      <w:r w:rsidRPr="00B52FE4">
        <w:t xml:space="preserve">: Theoretical and practical aspects of </w:t>
      </w:r>
      <w:r>
        <w:t>c</w:t>
      </w:r>
      <w:r w:rsidRPr="00B52FE4">
        <w:t xml:space="preserve">reativity and </w:t>
      </w:r>
      <w:r>
        <w:t>l</w:t>
      </w:r>
      <w:r w:rsidRPr="00B52FE4">
        <w:t xml:space="preserve">eadership </w:t>
      </w:r>
      <w:r w:rsidRPr="00B267C6">
        <w:t>as related to identification and programming for gifted children and youth.</w:t>
      </w:r>
      <w:r>
        <w:t xml:space="preserve"> B</w:t>
      </w:r>
      <w:r w:rsidRPr="00F51D43">
        <w:t xml:space="preserve">est practices in </w:t>
      </w:r>
      <w:r>
        <w:t xml:space="preserve">helping </w:t>
      </w:r>
      <w:r w:rsidRPr="00F51D43">
        <w:t xml:space="preserve">children and youth </w:t>
      </w:r>
      <w:r>
        <w:t>develop creativity and leadership</w:t>
      </w:r>
      <w:r w:rsidRPr="00F51D43">
        <w:t>.</w:t>
      </w:r>
    </w:p>
    <w:p w:rsidR="00B51F22" w:rsidRPr="00B52FE4" w:rsidRDefault="00B51F22" w:rsidP="00325F9B">
      <w:pPr>
        <w:ind w:left="1440"/>
      </w:pPr>
    </w:p>
    <w:p w:rsidR="00B51F22" w:rsidRPr="00B52FE4" w:rsidRDefault="00B51F22" w:rsidP="00ED7D34">
      <w:pPr>
        <w:rPr>
          <w:b/>
        </w:rPr>
      </w:pPr>
      <w:r w:rsidRPr="00B52FE4">
        <w:rPr>
          <w:b/>
        </w:rPr>
        <w:t>2.</w:t>
      </w:r>
      <w:r w:rsidRPr="00B52FE4">
        <w:rPr>
          <w:b/>
        </w:rPr>
        <w:tab/>
        <w:t>Rationale:</w:t>
      </w:r>
    </w:p>
    <w:p w:rsidR="00B51F22" w:rsidRDefault="00B51F22" w:rsidP="007176C4">
      <w:pPr>
        <w:ind w:left="1440" w:hanging="720"/>
      </w:pPr>
      <w:r>
        <w:t xml:space="preserve">2.1       </w:t>
      </w:r>
      <w:r w:rsidRPr="00B52FE4">
        <w:t xml:space="preserve">Reason for developing the proposed course: This course will be a critical component of </w:t>
      </w:r>
      <w:r>
        <w:t>a m</w:t>
      </w:r>
      <w:r w:rsidRPr="00B52FE4">
        <w:t>aster’s in Gifted Education</w:t>
      </w:r>
      <w:r>
        <w:t>. In addition, the course could be included in other graduate programs in education</w:t>
      </w:r>
      <w:r w:rsidRPr="00B52FE4">
        <w:t xml:space="preserve">. Gifted </w:t>
      </w:r>
      <w:r>
        <w:t>c</w:t>
      </w:r>
      <w:r w:rsidRPr="00B52FE4">
        <w:t xml:space="preserve">hildren constitute a category of exceptional children in Kentucky since the creation of the Kentucky Education Reform Act (KRS 157.200). As per the </w:t>
      </w:r>
      <w:r w:rsidRPr="00B267C6">
        <w:rPr>
          <w:bCs/>
          <w:color w:val="000000"/>
        </w:rPr>
        <w:t>Teacher Knowledge &amp; Skill Standards for Gifted and Talented Education</w:t>
      </w:r>
      <w:r w:rsidRPr="00B52FE4">
        <w:t xml:space="preserve"> (National Association for Gifted Children: NAGC, 2006) as well as the federal and Kentucky definitions of gifted children, creativity and leadership are two </w:t>
      </w:r>
      <w:r>
        <w:t xml:space="preserve">domains </w:t>
      </w:r>
      <w:r w:rsidRPr="00B52FE4">
        <w:t xml:space="preserve">of giftedness. Teachers of the gifted need </w:t>
      </w:r>
      <w:r>
        <w:t xml:space="preserve">the </w:t>
      </w:r>
      <w:r w:rsidRPr="00B52FE4">
        <w:t xml:space="preserve">content </w:t>
      </w:r>
      <w:r>
        <w:t xml:space="preserve">included </w:t>
      </w:r>
      <w:r w:rsidRPr="00B52FE4">
        <w:t xml:space="preserve">in this course to </w:t>
      </w:r>
      <w:r>
        <w:t>address the needs of children identified as gifted in creativity and leadership. Teachers of gifted students need to understand characteristics of as well as the research on students who are gifted in creativity and leadership. Teachers need to be able to use instruments and tools to identify students who are gifted in those domains and to help students develop creativity and leadership.</w:t>
      </w:r>
    </w:p>
    <w:p w:rsidR="00B51F22" w:rsidRPr="00B52FE4" w:rsidRDefault="00B51F22" w:rsidP="007176C4">
      <w:pPr>
        <w:ind w:left="1440" w:hanging="720"/>
      </w:pPr>
    </w:p>
    <w:p w:rsidR="00B51F22" w:rsidRPr="00B52FE4" w:rsidRDefault="00B51F22" w:rsidP="001D67F3">
      <w:pPr>
        <w:autoSpaceDE w:val="0"/>
        <w:autoSpaceDN w:val="0"/>
        <w:adjustRightInd w:val="0"/>
        <w:ind w:left="1440"/>
      </w:pPr>
      <w:r w:rsidRPr="00B52FE4">
        <w:lastRenderedPageBreak/>
        <w:t xml:space="preserve">As the current graduate course offerings do not include courses that address issues related to creativity and leadership of gifted children in enough depth, this course is designed to fill a great need for </w:t>
      </w:r>
      <w:r>
        <w:t>a m</w:t>
      </w:r>
      <w:r w:rsidRPr="00B52FE4">
        <w:t>aster’s in Gifted Education program. This course is connected to the following NAGC-CEC Teacher Knowledge &amp; Skills Standards for Gifted and Talented Educatio</w:t>
      </w:r>
      <w:r>
        <w:t>n:</w:t>
      </w:r>
    </w:p>
    <w:p w:rsidR="00B51F22" w:rsidRPr="00B52FE4" w:rsidRDefault="00B51F22" w:rsidP="00A34180">
      <w:pPr>
        <w:autoSpaceDE w:val="0"/>
        <w:autoSpaceDN w:val="0"/>
        <w:adjustRightInd w:val="0"/>
        <w:ind w:left="720" w:firstLine="720"/>
        <w:rPr>
          <w:b/>
        </w:rPr>
      </w:pPr>
    </w:p>
    <w:p w:rsidR="00B51F22" w:rsidRDefault="00B51F22" w:rsidP="00E629B6">
      <w:pPr>
        <w:autoSpaceDE w:val="0"/>
        <w:autoSpaceDN w:val="0"/>
        <w:adjustRightInd w:val="0"/>
        <w:ind w:left="1440"/>
      </w:pPr>
      <w:r w:rsidRPr="0075785A">
        <w:t>Standard 2 Development and Characteristics of Learners</w:t>
      </w:r>
      <w:r>
        <w:t xml:space="preserve">: Teachers of the gifted should have knowledge of characteristics of individuals who are gifted in the creative and leadership domains. </w:t>
      </w:r>
    </w:p>
    <w:p w:rsidR="00B51F22" w:rsidRPr="00B52FE4" w:rsidRDefault="00B51F22" w:rsidP="00C93638">
      <w:pPr>
        <w:ind w:left="1440"/>
      </w:pPr>
      <w:r w:rsidRPr="00E629B6">
        <w:t>Standard 5 Learning Environments and Social Interactions</w:t>
      </w:r>
      <w:r>
        <w:t xml:space="preserve">: Teachers should be proficient in designing learning opportunities that promote leadership. </w:t>
      </w:r>
    </w:p>
    <w:p w:rsidR="00B51F22" w:rsidRPr="00E629B6" w:rsidRDefault="00B51F22" w:rsidP="007B633A">
      <w:pPr>
        <w:ind w:left="1440"/>
        <w:rPr>
          <w:bCs/>
          <w:color w:val="000000"/>
        </w:rPr>
      </w:pPr>
      <w:r w:rsidRPr="00E629B6">
        <w:rPr>
          <w:bCs/>
          <w:color w:val="000000"/>
        </w:rPr>
        <w:t>Standard 8 Assessment</w:t>
      </w:r>
      <w:r>
        <w:rPr>
          <w:bCs/>
          <w:color w:val="000000"/>
        </w:rPr>
        <w:t>: Teachers need to be able to use a variety of assessments to identify gifted students, including assessments that measure creativity and leadership skills.</w:t>
      </w:r>
    </w:p>
    <w:p w:rsidR="00B51F22" w:rsidRDefault="00B51F22" w:rsidP="00DC04CD">
      <w:pPr>
        <w:autoSpaceDE w:val="0"/>
        <w:autoSpaceDN w:val="0"/>
        <w:adjustRightInd w:val="0"/>
        <w:ind w:left="1440"/>
        <w:rPr>
          <w:rFonts w:eastAsia="Calibri"/>
          <w:color w:val="000000"/>
        </w:rPr>
      </w:pPr>
    </w:p>
    <w:p w:rsidR="00B51F22" w:rsidRDefault="00B51F22" w:rsidP="00C21FE6">
      <w:pPr>
        <w:autoSpaceDE w:val="0"/>
        <w:autoSpaceDN w:val="0"/>
        <w:adjustRightInd w:val="0"/>
        <w:ind w:left="1440"/>
        <w:rPr>
          <w:color w:val="000000"/>
        </w:rPr>
      </w:pPr>
      <w:r w:rsidRPr="00B52FE4">
        <w:rPr>
          <w:color w:val="000000"/>
        </w:rPr>
        <w:t>Within the P-12 NAGC Standards for Programming, the following standards are supported by this course.</w:t>
      </w:r>
    </w:p>
    <w:p w:rsidR="00B51F22" w:rsidRDefault="00B51F22" w:rsidP="00E629B6">
      <w:pPr>
        <w:widowControl w:val="0"/>
        <w:autoSpaceDE w:val="0"/>
        <w:autoSpaceDN w:val="0"/>
        <w:adjustRightInd w:val="0"/>
        <w:ind w:left="1440"/>
      </w:pPr>
    </w:p>
    <w:p w:rsidR="00B51F22" w:rsidRPr="00003547" w:rsidRDefault="00B51F22" w:rsidP="00E629B6">
      <w:pPr>
        <w:widowControl w:val="0"/>
        <w:autoSpaceDE w:val="0"/>
        <w:autoSpaceDN w:val="0"/>
        <w:adjustRightInd w:val="0"/>
        <w:ind w:left="1440"/>
      </w:pPr>
      <w:r w:rsidRPr="00003547">
        <w:t xml:space="preserve">Standard 3 </w:t>
      </w:r>
      <w:r>
        <w:t xml:space="preserve">Curriculum Planning and Instruction: Teachers should provide students with opportunities to develop their talents in multiple areas, including creativity and leadership. </w:t>
      </w:r>
    </w:p>
    <w:p w:rsidR="00B51F22" w:rsidRPr="00003547" w:rsidRDefault="00B51F22" w:rsidP="00F93C91">
      <w:pPr>
        <w:widowControl w:val="0"/>
        <w:autoSpaceDE w:val="0"/>
        <w:autoSpaceDN w:val="0"/>
        <w:adjustRightInd w:val="0"/>
        <w:ind w:left="1440"/>
      </w:pPr>
      <w:r w:rsidRPr="00003547">
        <w:t>Standard 4 Learning Environments</w:t>
      </w:r>
      <w:r>
        <w:t>: This standard emphasizes the development of 21</w:t>
      </w:r>
      <w:r w:rsidRPr="00F93C91">
        <w:rPr>
          <w:vertAlign w:val="superscript"/>
        </w:rPr>
        <w:t>st</w:t>
      </w:r>
      <w:r>
        <w:t xml:space="preserve"> century skills, including leadership skills and creative productivity. </w:t>
      </w:r>
    </w:p>
    <w:p w:rsidR="00B51F22" w:rsidRDefault="00B51F22" w:rsidP="00C93638">
      <w:pPr>
        <w:ind w:left="1440"/>
      </w:pPr>
    </w:p>
    <w:p w:rsidR="00B51F22" w:rsidRDefault="00B51F22" w:rsidP="00601C0C">
      <w:pPr>
        <w:autoSpaceDE w:val="0"/>
        <w:autoSpaceDN w:val="0"/>
        <w:adjustRightInd w:val="0"/>
        <w:ind w:left="1440"/>
      </w:pPr>
      <w:r>
        <w:t xml:space="preserve">Although the current course offerings in the gifted and talented education (GTE) endorsement include issues related to characteristics of, creating appropriate learning environments for, and assessment of gifted learners, the focus is on the several domains included in the federal and Kentucky definitions of giftedness and not specifically on creativity and leadership. Of the several domains included in the federal definition of giftedness, creativity and leadership are the ones that are not often covered in general education courses and only briefly discussed in the current GTE course offerings. </w:t>
      </w:r>
    </w:p>
    <w:p w:rsidR="00B51F22" w:rsidRPr="00B52FE4" w:rsidRDefault="00B51F22" w:rsidP="00C93638">
      <w:pPr>
        <w:ind w:left="1440"/>
      </w:pPr>
    </w:p>
    <w:p w:rsidR="00B51F22" w:rsidRPr="00B52FE4" w:rsidRDefault="00B51F22" w:rsidP="00B51F22">
      <w:pPr>
        <w:numPr>
          <w:ilvl w:val="1"/>
          <w:numId w:val="7"/>
        </w:numPr>
        <w:spacing w:after="0" w:line="240" w:lineRule="auto"/>
      </w:pPr>
      <w:r w:rsidRPr="00AC07BD">
        <w:lastRenderedPageBreak/>
        <w:t>Projected enrollment in the proposed course:</w:t>
      </w:r>
      <w:r w:rsidRPr="00B52FE4">
        <w:rPr>
          <w:b/>
        </w:rPr>
        <w:t xml:space="preserve"> </w:t>
      </w:r>
      <w:r w:rsidRPr="00B52FE4">
        <w:t xml:space="preserve"> 1</w:t>
      </w:r>
      <w:r>
        <w:t>8</w:t>
      </w:r>
      <w:r w:rsidRPr="00B52FE4">
        <w:t>-2</w:t>
      </w:r>
      <w:r>
        <w:t>2</w:t>
      </w:r>
      <w:r w:rsidRPr="00B52FE4">
        <w:t xml:space="preserve"> students.  The basis for this estimate is that we typically have this number of students enrolled in graduate gifted and talented education courses. </w:t>
      </w:r>
    </w:p>
    <w:p w:rsidR="00B51F22" w:rsidRPr="00B52FE4" w:rsidRDefault="00B51F22" w:rsidP="007145A5">
      <w:pPr>
        <w:ind w:left="1440"/>
      </w:pPr>
    </w:p>
    <w:p w:rsidR="00B51F22" w:rsidRPr="00AC07BD" w:rsidRDefault="00B51F22" w:rsidP="00B51F22">
      <w:pPr>
        <w:numPr>
          <w:ilvl w:val="1"/>
          <w:numId w:val="7"/>
        </w:numPr>
        <w:spacing w:after="0" w:line="240" w:lineRule="auto"/>
      </w:pPr>
      <w:r w:rsidRPr="00AC07BD">
        <w:t>Relationship of the proposed course to courses now offered by the department:</w:t>
      </w:r>
    </w:p>
    <w:p w:rsidR="00B51F22" w:rsidRPr="00E30320" w:rsidRDefault="00B51F22" w:rsidP="00E30320">
      <w:pPr>
        <w:autoSpaceDE w:val="0"/>
        <w:autoSpaceDN w:val="0"/>
        <w:adjustRightInd w:val="0"/>
        <w:ind w:left="1440"/>
        <w:rPr>
          <w:rFonts w:eastAsia="Calibri"/>
        </w:rPr>
      </w:pPr>
      <w:r w:rsidRPr="00E30320">
        <w:t>Several required courses for the endorsement in Gifted and Talented Education address issues related to creativity and leadership in gifted education, but none of these courses address these issues in enough depth. GTE 536: Nature and Needs of Gifted, Creative and Talented Students is an introduction to a variety of issues in gifted education, including identification and services for children who are gifted in the several domains included in the federal definition of giftedness (including creativity and leadership). GTE 537: Curriculum, Strategies, and Materials for Gifted Students includes issues related to programming options, strategies, and materials for children who are gifted in the domains included in the federal definition of giftedness. GTE 540 will focus on the study of conceptions of giftedness and intelligence that include creativity and leadership and the application of such conceptions to the development and delivery of gifted programs. Emphasis will also be placed on the identification of students who are gifted in the areas of creativity and leadership</w:t>
      </w:r>
      <w:r>
        <w:t xml:space="preserve">, on </w:t>
      </w:r>
      <w:r w:rsidRPr="00E30320">
        <w:rPr>
          <w:rFonts w:eastAsia="Cambria"/>
          <w:color w:val="000000"/>
        </w:rPr>
        <w:t>help</w:t>
      </w:r>
      <w:r>
        <w:rPr>
          <w:rFonts w:eastAsia="Cambria"/>
          <w:color w:val="000000"/>
        </w:rPr>
        <w:t>ing</w:t>
      </w:r>
      <w:r w:rsidRPr="00E30320">
        <w:rPr>
          <w:rFonts w:eastAsia="Cambria"/>
          <w:color w:val="000000"/>
        </w:rPr>
        <w:t xml:space="preserve"> elementary and high school students develop creativity and leadership</w:t>
      </w:r>
      <w:r>
        <w:rPr>
          <w:rFonts w:eastAsia="Cambria"/>
          <w:color w:val="000000"/>
        </w:rPr>
        <w:t>,</w:t>
      </w:r>
      <w:r w:rsidRPr="00E30320">
        <w:rPr>
          <w:rFonts w:eastAsia="Cambria"/>
          <w:color w:val="000000"/>
        </w:rPr>
        <w:t xml:space="preserve"> a</w:t>
      </w:r>
      <w:r>
        <w:rPr>
          <w:rFonts w:eastAsia="Cambria"/>
          <w:color w:val="000000"/>
        </w:rPr>
        <w:t xml:space="preserve">s well as on </w:t>
      </w:r>
      <w:r w:rsidRPr="00E30320">
        <w:rPr>
          <w:rFonts w:eastAsia="Cambria"/>
          <w:color w:val="000000"/>
        </w:rPr>
        <w:t>strategies to differentiate instruction for students who are gifted in those areas. EDU 522: Fundamentals of Differentiated Instruction covers strategies for differentiating instruction for “</w:t>
      </w:r>
      <w:r w:rsidRPr="00E30320">
        <w:rPr>
          <w:rFonts w:eastAsia="Calibri"/>
        </w:rPr>
        <w:t>multiple intelligences, disabilities, gifted or</w:t>
      </w:r>
    </w:p>
    <w:p w:rsidR="00B51F22" w:rsidRPr="00E30320" w:rsidRDefault="00B51F22" w:rsidP="00E30320">
      <w:pPr>
        <w:widowControl w:val="0"/>
        <w:ind w:left="1440"/>
      </w:pPr>
      <w:proofErr w:type="gramStart"/>
      <w:r w:rsidRPr="00E30320">
        <w:rPr>
          <w:rFonts w:eastAsia="Calibri"/>
        </w:rPr>
        <w:t>talented</w:t>
      </w:r>
      <w:proofErr w:type="gramEnd"/>
      <w:r w:rsidRPr="00E30320">
        <w:rPr>
          <w:rFonts w:eastAsia="Calibri"/>
        </w:rPr>
        <w:t>, gender sensitivities, and cultural awareness” whereas GTE 540 will cover differentiated strategies for students who are gifted in creativity and leadership. One of the graduate course offerings in Library Media Education, LME 411G: Creative Media Experiences for Children</w:t>
      </w:r>
      <w:r>
        <w:rPr>
          <w:rFonts w:eastAsia="Calibri"/>
        </w:rPr>
        <w:t>,</w:t>
      </w:r>
      <w:r w:rsidRPr="00E30320">
        <w:rPr>
          <w:rFonts w:eastAsia="Calibri"/>
        </w:rPr>
        <w:t xml:space="preserve"> covers “methods and procedures for developing creativity in children” as well “the design and evaluation of materials and activities in a variety of media formats for school and library settings.” GTE 540</w:t>
      </w:r>
      <w:r w:rsidRPr="00E30320">
        <w:rPr>
          <w:rFonts w:eastAsia="Calibri"/>
          <w:b/>
        </w:rPr>
        <w:t xml:space="preserve"> </w:t>
      </w:r>
      <w:r w:rsidRPr="00E30320">
        <w:rPr>
          <w:rFonts w:eastAsia="Calibri"/>
        </w:rPr>
        <w:t xml:space="preserve">will focus on developing creativity in gifted children with a focus on all content areas in P-12 educational settings. </w:t>
      </w:r>
    </w:p>
    <w:p w:rsidR="00B51F22" w:rsidRPr="00AC07BD" w:rsidRDefault="00B51F22" w:rsidP="007145A5">
      <w:pPr>
        <w:ind w:left="1440"/>
      </w:pPr>
    </w:p>
    <w:p w:rsidR="00B51F22" w:rsidRPr="00AC07BD" w:rsidRDefault="00B51F22" w:rsidP="007145A5">
      <w:pPr>
        <w:ind w:left="720"/>
      </w:pPr>
      <w:r w:rsidRPr="00AC07BD">
        <w:t>2.4</w:t>
      </w:r>
      <w:r w:rsidRPr="00AC07BD">
        <w:tab/>
        <w:t>Relationship of the proposed course to courses offered in other departments:</w:t>
      </w:r>
    </w:p>
    <w:p w:rsidR="00B51F22" w:rsidRPr="00AC07BD" w:rsidRDefault="00B51F22" w:rsidP="00252480">
      <w:pPr>
        <w:autoSpaceDE w:val="0"/>
        <w:autoSpaceDN w:val="0"/>
        <w:adjustRightInd w:val="0"/>
        <w:ind w:left="1440"/>
        <w:rPr>
          <w:rFonts w:eastAsia="Calibri"/>
        </w:rPr>
      </w:pPr>
      <w:r w:rsidRPr="00AC07BD">
        <w:t>One related course is PSY 432</w:t>
      </w:r>
      <w:r>
        <w:t>/432G</w:t>
      </w:r>
      <w:r w:rsidRPr="00AC07BD">
        <w:t>: Psychology of the Gifted</w:t>
      </w:r>
      <w:r w:rsidRPr="00AC07BD">
        <w:rPr>
          <w:rFonts w:eastAsia="Calibri"/>
          <w:bCs/>
        </w:rPr>
        <w:t>, which c</w:t>
      </w:r>
      <w:r w:rsidRPr="00AC07BD">
        <w:rPr>
          <w:rFonts w:eastAsia="Calibri"/>
        </w:rPr>
        <w:t>overs “</w:t>
      </w:r>
      <w:r w:rsidRPr="00AC07BD">
        <w:rPr>
          <w:color w:val="000000"/>
        </w:rPr>
        <w:t>intellectual, emotional, and social characteristics of gifted and creative children with emphasis on education services and programs that maximize gifted development.</w:t>
      </w:r>
      <w:r w:rsidRPr="00AC07BD">
        <w:rPr>
          <w:rFonts w:eastAsia="Calibri"/>
        </w:rPr>
        <w:t xml:space="preserve">” GTE 540 </w:t>
      </w:r>
      <w:r>
        <w:rPr>
          <w:rFonts w:eastAsia="Calibri"/>
        </w:rPr>
        <w:t xml:space="preserve">will </w:t>
      </w:r>
      <w:r w:rsidRPr="00AC07BD">
        <w:rPr>
          <w:rFonts w:eastAsia="Calibri"/>
        </w:rPr>
        <w:t xml:space="preserve">differ from this course as the focus is on identification methods and programming options for students who are gifted in the areas of creativity and leadership. </w:t>
      </w:r>
    </w:p>
    <w:p w:rsidR="00B51F22" w:rsidRPr="00DC2544" w:rsidRDefault="00B51F22" w:rsidP="004F4DFC">
      <w:pPr>
        <w:pStyle w:val="NoSpacing"/>
        <w:ind w:left="1440"/>
        <w:rPr>
          <w:rFonts w:eastAsia="Calibri"/>
        </w:rPr>
      </w:pPr>
      <w:r>
        <w:lastRenderedPageBreak/>
        <w:t xml:space="preserve">There are several courses in the Doctor of Education program that address leadership topics, such as EDLD 710: Leadership I- Leadership Theories and Ethics and EDLD 720: Leadership II – Individual and Group Issues in Leadership, but none of these course specifically focuses on the development of </w:t>
      </w:r>
      <w:r>
        <w:rPr>
          <w:rFonts w:eastAsia="Calibri"/>
        </w:rPr>
        <w:t>leadership and creativity in students in P-12 settings. GTE 540 will focus on how teachers can help students in P-12 settings develop creativity and/or leadership, research on creativity and leadership in gifted education, and how students who are gifted in creativity and/or leadership can be identified.</w:t>
      </w:r>
    </w:p>
    <w:p w:rsidR="00B51F22" w:rsidRPr="00B52FE4" w:rsidRDefault="00B51F22" w:rsidP="00082352">
      <w:pPr>
        <w:ind w:left="1440"/>
      </w:pPr>
    </w:p>
    <w:p w:rsidR="00B51F22" w:rsidRPr="00B52FE4" w:rsidRDefault="00B51F22" w:rsidP="007145A5">
      <w:pPr>
        <w:ind w:left="720"/>
      </w:pPr>
      <w:r w:rsidRPr="00B52FE4">
        <w:t>2.5</w:t>
      </w:r>
      <w:r w:rsidRPr="00B52FE4">
        <w:tab/>
        <w:t>Relationship of the proposed course to courses offered in other institutions:</w:t>
      </w:r>
    </w:p>
    <w:p w:rsidR="00B51F22" w:rsidRPr="00B52FE4" w:rsidRDefault="00B51F22" w:rsidP="007145A5">
      <w:pPr>
        <w:ind w:left="1440"/>
      </w:pPr>
      <w:r>
        <w:t>Purdue University, Northwestern University, and the University of Connecticut are three of the leading American universities in gifted education. The master’s and doctoral programs in gifted education at those universities include courses on creativity and/or leadership. The following c</w:t>
      </w:r>
      <w:r w:rsidRPr="00B52FE4">
        <w:t xml:space="preserve">ourses </w:t>
      </w:r>
      <w:r>
        <w:t xml:space="preserve">are </w:t>
      </w:r>
      <w:r w:rsidRPr="00B52FE4">
        <w:t>similar to GTE 540:</w:t>
      </w:r>
    </w:p>
    <w:p w:rsidR="00B51F22" w:rsidRPr="004F4DFC" w:rsidRDefault="00B51F22" w:rsidP="007145A5">
      <w:pPr>
        <w:ind w:left="1440"/>
      </w:pPr>
      <w:r w:rsidRPr="004F4DFC">
        <w:t xml:space="preserve">Purdue University: EDPS </w:t>
      </w:r>
      <w:proofErr w:type="gramStart"/>
      <w:r w:rsidRPr="004F4DFC">
        <w:t>591D Creativity</w:t>
      </w:r>
      <w:proofErr w:type="gramEnd"/>
      <w:r w:rsidRPr="004F4DFC">
        <w:t xml:space="preserve"> and Intelligence: The major purpose of this course is to study the theoretical and practical aspects of creativity and intelligence. Students will explore various theories of intelligence, giftedness, and creativity to gain a deeper understanding concerning the uniqueness of human potential and performance. GTE 540 is similar to this course in that both courses focus on theoretical and practical aspects of creativity. EDPS 591D also includes theories of intelligence and giftedness, which currently are discussed in other courses within WKU’s Gifted Endorsement, such as PSY 432G.</w:t>
      </w:r>
    </w:p>
    <w:p w:rsidR="00B51F22" w:rsidRPr="004F4DFC" w:rsidRDefault="00B51F22" w:rsidP="00252480">
      <w:pPr>
        <w:ind w:left="1440"/>
      </w:pPr>
    </w:p>
    <w:p w:rsidR="00B51F22" w:rsidRPr="004F4DFC" w:rsidRDefault="00B51F22" w:rsidP="00252480">
      <w:pPr>
        <w:ind w:left="1440"/>
      </w:pPr>
      <w:r w:rsidRPr="004F4DFC">
        <w:t xml:space="preserve">Northwestern University: MS_ED 442 </w:t>
      </w:r>
      <w:proofErr w:type="gramStart"/>
      <w:r w:rsidRPr="004F4DFC">
        <w:t>The</w:t>
      </w:r>
      <w:proofErr w:type="gramEnd"/>
      <w:r w:rsidRPr="004F4DFC">
        <w:t xml:space="preserve"> Gifted: Theoretical Foundations of </w:t>
      </w:r>
    </w:p>
    <w:p w:rsidR="00B51F22" w:rsidRPr="004F4DFC" w:rsidRDefault="00B51F22" w:rsidP="00252480">
      <w:pPr>
        <w:ind w:left="1440"/>
      </w:pPr>
      <w:r w:rsidRPr="004F4DFC">
        <w:t xml:space="preserve">Creativity and Giftedness: Participants gain a solid understanding of historical and current perspectives and conceptualizations of giftedness, talent and creativity. MS_ED 443 The </w:t>
      </w:r>
      <w:r w:rsidRPr="00C24538">
        <w:t>Gifted</w:t>
      </w:r>
      <w:r w:rsidRPr="004F4DFC">
        <w:t>: Leadership and Advocacy: The course explores gifted program standards, models and evaluation along with means of advocating for gifted education at the local, state and national levels. GTE 540 will include aspects of both MS_ED 442 and MS_ED 443 since it will include topics such as current issues related to and conceptualizations of creativity and leadership.</w:t>
      </w:r>
    </w:p>
    <w:p w:rsidR="00B51F22" w:rsidRDefault="00B51F22" w:rsidP="00AA4330">
      <w:pPr>
        <w:ind w:left="1440"/>
      </w:pPr>
    </w:p>
    <w:p w:rsidR="00B51F22" w:rsidRDefault="00B51F22" w:rsidP="00AA4330">
      <w:pPr>
        <w:ind w:left="1440"/>
      </w:pPr>
      <w:r w:rsidRPr="00B52FE4">
        <w:t xml:space="preserve">University of Connecticut: </w:t>
      </w:r>
      <w:r w:rsidRPr="00184FD8">
        <w:t xml:space="preserve">EPSY 5750: </w:t>
      </w:r>
      <w:r w:rsidRPr="00184FD8">
        <w:rPr>
          <w:bCs/>
        </w:rPr>
        <w:t>Creativity:</w:t>
      </w:r>
      <w:r w:rsidRPr="00B52FE4">
        <w:rPr>
          <w:b/>
          <w:bCs/>
        </w:rPr>
        <w:t xml:space="preserve"> </w:t>
      </w:r>
      <w:r w:rsidRPr="00B52FE4">
        <w:t>The identification of creative thinking and problem solving and the development and implications of creativity training materials and teaching strategies.</w:t>
      </w:r>
      <w:r>
        <w:t xml:space="preserve"> </w:t>
      </w:r>
      <w:r w:rsidRPr="00184FD8">
        <w:t xml:space="preserve">GTE 540 </w:t>
      </w:r>
      <w:r>
        <w:t xml:space="preserve">will include identification and teaching strategies that teachers can use to help students develop creativity. Other current course offerings in the GTE endorsement include a few strategies that teachers can use </w:t>
      </w:r>
      <w:r>
        <w:lastRenderedPageBreak/>
        <w:t>to help students develop creativity, but the focus tends to be on helping teachers differentiate in the various content areas.</w:t>
      </w:r>
    </w:p>
    <w:p w:rsidR="00B51F22" w:rsidRPr="00B52FE4" w:rsidRDefault="00B51F22" w:rsidP="007145A5">
      <w:pPr>
        <w:rPr>
          <w:b/>
        </w:rPr>
      </w:pPr>
    </w:p>
    <w:p w:rsidR="00B51F22" w:rsidRPr="00B52FE4" w:rsidRDefault="00B51F22" w:rsidP="007145A5">
      <w:pPr>
        <w:rPr>
          <w:b/>
        </w:rPr>
      </w:pPr>
      <w:r w:rsidRPr="00B52FE4">
        <w:rPr>
          <w:b/>
        </w:rPr>
        <w:t>3.</w:t>
      </w:r>
      <w:r w:rsidRPr="00B52FE4">
        <w:rPr>
          <w:b/>
        </w:rPr>
        <w:tab/>
        <w:t>Discussion of proposed course:</w:t>
      </w:r>
    </w:p>
    <w:p w:rsidR="00B51F22" w:rsidRPr="00B52FE4" w:rsidRDefault="00B51F22" w:rsidP="00B51F22">
      <w:pPr>
        <w:numPr>
          <w:ilvl w:val="1"/>
          <w:numId w:val="8"/>
        </w:numPr>
        <w:spacing w:after="0" w:line="240" w:lineRule="auto"/>
      </w:pPr>
      <w:r w:rsidRPr="00B52FE4">
        <w:t>Course objectives:</w:t>
      </w:r>
    </w:p>
    <w:p w:rsidR="00B51F22" w:rsidRPr="00F51D43" w:rsidRDefault="00B51F22" w:rsidP="0085313A">
      <w:pPr>
        <w:ind w:left="1440"/>
      </w:pPr>
      <w:r w:rsidRPr="00F51D43">
        <w:t>This course is designed to explore past and current best practices in the identification of and programming for children and youth who are gifted in creativity and leadership</w:t>
      </w:r>
      <w:r>
        <w:t xml:space="preserve"> as well as the development of creativity and leadership in gifted education settings</w:t>
      </w:r>
      <w:r w:rsidRPr="00F51D43">
        <w:t xml:space="preserve">. </w:t>
      </w:r>
      <w:r>
        <w:t xml:space="preserve"> </w:t>
      </w:r>
    </w:p>
    <w:p w:rsidR="00B51F22" w:rsidRDefault="00B51F22" w:rsidP="00A56DE2">
      <w:pPr>
        <w:ind w:left="1440"/>
      </w:pPr>
    </w:p>
    <w:p w:rsidR="00B51F22" w:rsidRPr="00B52FE4" w:rsidRDefault="00B51F22" w:rsidP="00A56DE2">
      <w:pPr>
        <w:ind w:left="1440"/>
      </w:pPr>
      <w:r w:rsidRPr="00B52FE4">
        <w:t>At the conclusion of the course students will be able to:</w:t>
      </w:r>
    </w:p>
    <w:p w:rsidR="00B51F22" w:rsidRPr="00B52FE4" w:rsidRDefault="00B51F22" w:rsidP="00B51F22">
      <w:pPr>
        <w:numPr>
          <w:ilvl w:val="0"/>
          <w:numId w:val="14"/>
        </w:numPr>
        <w:autoSpaceDE w:val="0"/>
        <w:autoSpaceDN w:val="0"/>
        <w:adjustRightInd w:val="0"/>
        <w:spacing w:after="0" w:line="240" w:lineRule="auto"/>
      </w:pPr>
      <w:r>
        <w:t xml:space="preserve">Demonstrate in-depth understanding of </w:t>
      </w:r>
      <w:r w:rsidRPr="00B52FE4">
        <w:t>theories of creativity and leadership in gifted education.</w:t>
      </w:r>
    </w:p>
    <w:p w:rsidR="00B51F22" w:rsidRPr="00BA0425" w:rsidRDefault="00B51F22" w:rsidP="00B51F22">
      <w:pPr>
        <w:numPr>
          <w:ilvl w:val="0"/>
          <w:numId w:val="14"/>
        </w:numPr>
        <w:autoSpaceDE w:val="0"/>
        <w:autoSpaceDN w:val="0"/>
        <w:adjustRightInd w:val="0"/>
        <w:spacing w:after="0" w:line="240" w:lineRule="auto"/>
      </w:pPr>
      <w:r>
        <w:rPr>
          <w:rFonts w:eastAsia="Calibri"/>
        </w:rPr>
        <w:t xml:space="preserve">Demonstrate knowledge of </w:t>
      </w:r>
      <w:r w:rsidRPr="00B52FE4">
        <w:rPr>
          <w:rFonts w:eastAsia="Calibri"/>
        </w:rPr>
        <w:t xml:space="preserve">characteristics </w:t>
      </w:r>
      <w:r>
        <w:rPr>
          <w:rFonts w:eastAsia="Calibri"/>
        </w:rPr>
        <w:t xml:space="preserve">of </w:t>
      </w:r>
      <w:r w:rsidRPr="00B52FE4">
        <w:rPr>
          <w:rFonts w:eastAsia="Calibri"/>
        </w:rPr>
        <w:t>children who are gifted in creativity and leadership</w:t>
      </w:r>
      <w:r>
        <w:rPr>
          <w:rFonts w:eastAsia="Calibri"/>
        </w:rPr>
        <w:t xml:space="preserve"> and apply that knowledge to improve identification procedures in a school district.</w:t>
      </w:r>
    </w:p>
    <w:p w:rsidR="00B51F22" w:rsidRPr="00BA0425" w:rsidRDefault="00B51F22" w:rsidP="00B51F22">
      <w:pPr>
        <w:numPr>
          <w:ilvl w:val="0"/>
          <w:numId w:val="14"/>
        </w:numPr>
        <w:autoSpaceDE w:val="0"/>
        <w:autoSpaceDN w:val="0"/>
        <w:adjustRightInd w:val="0"/>
        <w:spacing w:after="0" w:line="240" w:lineRule="auto"/>
      </w:pPr>
      <w:r>
        <w:rPr>
          <w:rFonts w:eastAsia="Calibri"/>
        </w:rPr>
        <w:t>Demonstrate understanding of how creativity and leadership are defined in the gifted education legislation and the implications of those definitions for programming and instruction in gifted programs.</w:t>
      </w:r>
    </w:p>
    <w:p w:rsidR="00B51F22" w:rsidRPr="00B52FE4" w:rsidRDefault="00B51F22" w:rsidP="00B51F22">
      <w:pPr>
        <w:numPr>
          <w:ilvl w:val="0"/>
          <w:numId w:val="14"/>
        </w:numPr>
        <w:autoSpaceDE w:val="0"/>
        <w:autoSpaceDN w:val="0"/>
        <w:adjustRightInd w:val="0"/>
        <w:spacing w:after="0" w:line="240" w:lineRule="auto"/>
        <w:contextualSpacing/>
      </w:pPr>
      <w:r w:rsidRPr="00BA0425">
        <w:rPr>
          <w:rFonts w:eastAsia="Calibri"/>
        </w:rPr>
        <w:t>Use qualitative and quantitative assessments for identifying and placing individuals who are gifted in the areas of creativity and leadership.</w:t>
      </w:r>
    </w:p>
    <w:p w:rsidR="00B51F22" w:rsidRPr="00B52FE4" w:rsidRDefault="00B51F22" w:rsidP="00B51F22">
      <w:pPr>
        <w:numPr>
          <w:ilvl w:val="0"/>
          <w:numId w:val="14"/>
        </w:numPr>
        <w:autoSpaceDE w:val="0"/>
        <w:autoSpaceDN w:val="0"/>
        <w:adjustRightInd w:val="0"/>
        <w:spacing w:after="0" w:line="240" w:lineRule="auto"/>
      </w:pPr>
      <w:r>
        <w:rPr>
          <w:rFonts w:eastAsia="Calibri"/>
        </w:rPr>
        <w:t xml:space="preserve">Demonstrate understanding of </w:t>
      </w:r>
      <w:r w:rsidRPr="00B52FE4">
        <w:rPr>
          <w:rFonts w:eastAsia="Calibri"/>
        </w:rPr>
        <w:t>factors that influence the development, assessment, and evaluation of creative and leadership potential</w:t>
      </w:r>
      <w:r>
        <w:rPr>
          <w:rFonts w:eastAsia="Calibri"/>
        </w:rPr>
        <w:t xml:space="preserve"> in gifted education settings</w:t>
      </w:r>
      <w:r w:rsidRPr="00B52FE4">
        <w:rPr>
          <w:rFonts w:eastAsia="Calibri"/>
        </w:rPr>
        <w:t>.</w:t>
      </w:r>
    </w:p>
    <w:p w:rsidR="00B51F22" w:rsidRPr="00B52FE4" w:rsidRDefault="00B51F22" w:rsidP="00B51F22">
      <w:pPr>
        <w:numPr>
          <w:ilvl w:val="0"/>
          <w:numId w:val="14"/>
        </w:numPr>
        <w:autoSpaceDE w:val="0"/>
        <w:autoSpaceDN w:val="0"/>
        <w:adjustRightInd w:val="0"/>
        <w:spacing w:after="0" w:line="240" w:lineRule="auto"/>
      </w:pPr>
      <w:r w:rsidRPr="00B52FE4">
        <w:rPr>
          <w:rFonts w:eastAsia="Calibri"/>
        </w:rPr>
        <w:t xml:space="preserve">Analyze </w:t>
      </w:r>
      <w:r>
        <w:rPr>
          <w:rFonts w:eastAsia="Calibri"/>
        </w:rPr>
        <w:t xml:space="preserve">and critique gifted education </w:t>
      </w:r>
      <w:r w:rsidRPr="00B52FE4">
        <w:rPr>
          <w:rFonts w:eastAsia="Calibri"/>
        </w:rPr>
        <w:t>models and materials that stimulate the development of creativity and leadership.</w:t>
      </w:r>
    </w:p>
    <w:p w:rsidR="00B51F22" w:rsidRPr="00B52FE4" w:rsidRDefault="00B51F22" w:rsidP="00B51F22">
      <w:pPr>
        <w:numPr>
          <w:ilvl w:val="0"/>
          <w:numId w:val="14"/>
        </w:numPr>
        <w:autoSpaceDE w:val="0"/>
        <w:autoSpaceDN w:val="0"/>
        <w:adjustRightInd w:val="0"/>
        <w:spacing w:after="0" w:line="240" w:lineRule="auto"/>
      </w:pPr>
      <w:r w:rsidRPr="00B52FE4">
        <w:rPr>
          <w:rFonts w:eastAsia="Calibri"/>
        </w:rPr>
        <w:t xml:space="preserve">Apply creativity and leadership theories to planning instruction or programs </w:t>
      </w:r>
      <w:r>
        <w:rPr>
          <w:rFonts w:eastAsia="Calibri"/>
        </w:rPr>
        <w:t xml:space="preserve">that will help </w:t>
      </w:r>
      <w:r w:rsidRPr="00B52FE4">
        <w:rPr>
          <w:rFonts w:eastAsia="Calibri"/>
        </w:rPr>
        <w:t>gifted students</w:t>
      </w:r>
      <w:r>
        <w:rPr>
          <w:rFonts w:eastAsia="Calibri"/>
        </w:rPr>
        <w:t xml:space="preserve"> develop creativity and leadership.</w:t>
      </w:r>
    </w:p>
    <w:p w:rsidR="00B51F22" w:rsidRPr="00B52FE4" w:rsidRDefault="00B51F22" w:rsidP="00B00762">
      <w:pPr>
        <w:autoSpaceDE w:val="0"/>
        <w:autoSpaceDN w:val="0"/>
        <w:adjustRightInd w:val="0"/>
      </w:pPr>
    </w:p>
    <w:p w:rsidR="00B51F22" w:rsidRPr="00B52FE4" w:rsidRDefault="00B51F22" w:rsidP="00B51F22">
      <w:pPr>
        <w:numPr>
          <w:ilvl w:val="1"/>
          <w:numId w:val="8"/>
        </w:numPr>
        <w:spacing w:after="0" w:line="240" w:lineRule="auto"/>
      </w:pPr>
      <w:r w:rsidRPr="00B52FE4">
        <w:t>Course content outline</w:t>
      </w:r>
    </w:p>
    <w:p w:rsidR="00B51F22" w:rsidRDefault="00B51F22" w:rsidP="00B06C00">
      <w:pPr>
        <w:ind w:left="1440"/>
      </w:pPr>
      <w:r>
        <w:t xml:space="preserve">This course will consist of three modules: Introduction to creativity and leadership, Creativity in gifted education, and Leadership in gifted education. Each of these modules will include several sub modules that will cover issues related creativity and leadership in gifted education such as current research, federal and state legislation, classroom strategies, programming for gifted students, and assessment. </w:t>
      </w:r>
    </w:p>
    <w:p w:rsidR="00B51F22" w:rsidRPr="00B52FE4" w:rsidRDefault="00B51F22" w:rsidP="00F039EC">
      <w:pPr>
        <w:ind w:left="1800"/>
      </w:pPr>
      <w:r>
        <w:t xml:space="preserve">Module 1: </w:t>
      </w:r>
      <w:r w:rsidRPr="00B52FE4">
        <w:t xml:space="preserve">Introduction to </w:t>
      </w:r>
      <w:r>
        <w:t>c</w:t>
      </w:r>
      <w:r w:rsidRPr="00B52FE4">
        <w:t xml:space="preserve">reativity and </w:t>
      </w:r>
      <w:r>
        <w:t>l</w:t>
      </w:r>
      <w:r w:rsidRPr="00B52FE4">
        <w:t>eadership</w:t>
      </w:r>
      <w:r>
        <w:t xml:space="preserve"> in gifted education</w:t>
      </w:r>
    </w:p>
    <w:p w:rsidR="00B51F22" w:rsidRPr="00B52FE4" w:rsidRDefault="00B51F22" w:rsidP="00B51F22">
      <w:pPr>
        <w:numPr>
          <w:ilvl w:val="4"/>
          <w:numId w:val="16"/>
        </w:numPr>
        <w:spacing w:line="240" w:lineRule="auto"/>
        <w:ind w:left="2520"/>
        <w:contextualSpacing/>
      </w:pPr>
      <w:r>
        <w:t>Creativity and leadership in the gifted education legislation and standards (federal definition, Kentucky legislation, NAGC/CEC Teacher Standards, NAGC Pre-K-Grade 12 Standards)</w:t>
      </w:r>
    </w:p>
    <w:p w:rsidR="00B51F22" w:rsidRPr="00B52FE4" w:rsidRDefault="00B51F22" w:rsidP="00B51F22">
      <w:pPr>
        <w:numPr>
          <w:ilvl w:val="4"/>
          <w:numId w:val="16"/>
        </w:numPr>
        <w:spacing w:line="240" w:lineRule="auto"/>
        <w:ind w:left="2520"/>
        <w:contextualSpacing/>
      </w:pPr>
      <w:r w:rsidRPr="00B52FE4">
        <w:lastRenderedPageBreak/>
        <w:t xml:space="preserve">Current research on </w:t>
      </w:r>
      <w:r>
        <w:t>c</w:t>
      </w:r>
      <w:r w:rsidRPr="00B52FE4">
        <w:t xml:space="preserve">reativity and </w:t>
      </w:r>
      <w:r>
        <w:t>l</w:t>
      </w:r>
      <w:r w:rsidRPr="00B52FE4">
        <w:t xml:space="preserve">eadership in </w:t>
      </w:r>
      <w:r>
        <w:t>g</w:t>
      </w:r>
      <w:r w:rsidRPr="00B52FE4">
        <w:t xml:space="preserve">ifted </w:t>
      </w:r>
      <w:r>
        <w:t>education as well as related fields</w:t>
      </w:r>
    </w:p>
    <w:p w:rsidR="00B51F22" w:rsidRPr="00B52FE4" w:rsidRDefault="00B51F22" w:rsidP="00B51F22">
      <w:pPr>
        <w:numPr>
          <w:ilvl w:val="4"/>
          <w:numId w:val="16"/>
        </w:numPr>
        <w:spacing w:line="240" w:lineRule="auto"/>
        <w:ind w:left="2520"/>
        <w:contextualSpacing/>
      </w:pPr>
      <w:r>
        <w:t>Gifted e</w:t>
      </w:r>
      <w:r w:rsidRPr="00B52FE4">
        <w:t xml:space="preserve">ducation </w:t>
      </w:r>
      <w:r>
        <w:t>m</w:t>
      </w:r>
      <w:r w:rsidRPr="00B52FE4">
        <w:t xml:space="preserve">odels </w:t>
      </w:r>
      <w:r>
        <w:t xml:space="preserve">and strategies </w:t>
      </w:r>
      <w:r w:rsidRPr="00B52FE4">
        <w:t xml:space="preserve">that </w:t>
      </w:r>
      <w:r>
        <w:t>s</w:t>
      </w:r>
      <w:r w:rsidRPr="00B52FE4">
        <w:t xml:space="preserve">timulate the </w:t>
      </w:r>
      <w:r>
        <w:t>d</w:t>
      </w:r>
      <w:r w:rsidRPr="00B52FE4">
        <w:t xml:space="preserve">evelopment of </w:t>
      </w:r>
      <w:r>
        <w:t>c</w:t>
      </w:r>
      <w:r w:rsidRPr="00B52FE4">
        <w:t xml:space="preserve">reativity and </w:t>
      </w:r>
      <w:r>
        <w:t>l</w:t>
      </w:r>
      <w:r w:rsidRPr="00B52FE4">
        <w:t>eadership</w:t>
      </w:r>
    </w:p>
    <w:p w:rsidR="00B51F22" w:rsidRDefault="00B51F22" w:rsidP="00F039EC">
      <w:pPr>
        <w:ind w:left="1800"/>
      </w:pPr>
      <w:r>
        <w:t>Module 2: Creativity in gifted education</w:t>
      </w:r>
    </w:p>
    <w:p w:rsidR="00B51F22" w:rsidRDefault="00B51F22" w:rsidP="00B51F22">
      <w:pPr>
        <w:numPr>
          <w:ilvl w:val="3"/>
          <w:numId w:val="15"/>
        </w:numPr>
        <w:spacing w:line="240" w:lineRule="auto"/>
        <w:ind w:left="2160"/>
        <w:contextualSpacing/>
      </w:pPr>
      <w:r>
        <w:t>How can you identify creative students? Characteristics of creative people (including historical and current figures who are notorious for their creative endeavors and interviews with a creative acquaintance, friend, or family member)</w:t>
      </w:r>
    </w:p>
    <w:p w:rsidR="00B51F22" w:rsidRPr="00B52FE4" w:rsidRDefault="00B51F22" w:rsidP="00B51F22">
      <w:pPr>
        <w:numPr>
          <w:ilvl w:val="3"/>
          <w:numId w:val="15"/>
        </w:numPr>
        <w:spacing w:line="240" w:lineRule="auto"/>
        <w:ind w:left="2160"/>
        <w:contextualSpacing/>
      </w:pPr>
      <w:r>
        <w:t xml:space="preserve">Research on creativity in gifted education (e.g., Torrance, </w:t>
      </w:r>
      <w:proofErr w:type="spellStart"/>
      <w:r>
        <w:t>Csikszentmihalyi</w:t>
      </w:r>
      <w:proofErr w:type="spellEnd"/>
      <w:r>
        <w:t>, Renzulli)</w:t>
      </w:r>
    </w:p>
    <w:p w:rsidR="00B51F22" w:rsidRDefault="00B51F22" w:rsidP="00B51F22">
      <w:pPr>
        <w:numPr>
          <w:ilvl w:val="3"/>
          <w:numId w:val="15"/>
        </w:numPr>
        <w:spacing w:line="240" w:lineRule="auto"/>
        <w:ind w:left="2160"/>
        <w:contextualSpacing/>
      </w:pPr>
      <w:r w:rsidRPr="00B52FE4">
        <w:t xml:space="preserve">Assessment of </w:t>
      </w:r>
      <w:r>
        <w:t>c</w:t>
      </w:r>
      <w:r w:rsidRPr="00B52FE4">
        <w:t>reativity</w:t>
      </w:r>
    </w:p>
    <w:p w:rsidR="00B51F22" w:rsidRDefault="00B51F22" w:rsidP="00B51F22">
      <w:pPr>
        <w:numPr>
          <w:ilvl w:val="4"/>
          <w:numId w:val="17"/>
        </w:numPr>
        <w:spacing w:line="240" w:lineRule="auto"/>
        <w:ind w:left="2520"/>
        <w:contextualSpacing/>
      </w:pPr>
      <w:r>
        <w:t>Issues in the measurement of creativity with the purpose of identifying gifted students</w:t>
      </w:r>
    </w:p>
    <w:p w:rsidR="00B51F22" w:rsidRDefault="00B51F22" w:rsidP="00B51F22">
      <w:pPr>
        <w:numPr>
          <w:ilvl w:val="4"/>
          <w:numId w:val="17"/>
        </w:numPr>
        <w:spacing w:line="240" w:lineRule="auto"/>
        <w:ind w:left="2520"/>
        <w:contextualSpacing/>
      </w:pPr>
      <w:r>
        <w:t xml:space="preserve">Qualitative measures of creativity </w:t>
      </w:r>
    </w:p>
    <w:p w:rsidR="00B51F22" w:rsidRPr="00B52FE4" w:rsidRDefault="00B51F22" w:rsidP="00B51F22">
      <w:pPr>
        <w:numPr>
          <w:ilvl w:val="4"/>
          <w:numId w:val="17"/>
        </w:numPr>
        <w:spacing w:line="240" w:lineRule="auto"/>
        <w:ind w:left="2520"/>
        <w:contextualSpacing/>
      </w:pPr>
      <w:r>
        <w:t>Quantitative measures of creativity</w:t>
      </w:r>
      <w:r w:rsidRPr="00B52FE4">
        <w:t xml:space="preserve"> </w:t>
      </w:r>
      <w:r>
        <w:t>(Torrance Test of Creative Thinking, Williams Creative Assessment Packet, Scales for Rating the Behavioral Characteristics of Superior Students – Creativity)</w:t>
      </w:r>
    </w:p>
    <w:p w:rsidR="00B51F22" w:rsidRDefault="00B51F22" w:rsidP="00B51F22">
      <w:pPr>
        <w:numPr>
          <w:ilvl w:val="3"/>
          <w:numId w:val="15"/>
        </w:numPr>
        <w:spacing w:line="240" w:lineRule="auto"/>
        <w:ind w:left="2160"/>
        <w:contextualSpacing/>
      </w:pPr>
      <w:r w:rsidRPr="00B52FE4">
        <w:t xml:space="preserve">Creativity </w:t>
      </w:r>
      <w:r>
        <w:t>d</w:t>
      </w:r>
      <w:r w:rsidRPr="00B52FE4">
        <w:t>evelopment</w:t>
      </w:r>
      <w:r>
        <w:t>: Can creativity be developed? How would various theorists in gifted education answer that question?</w:t>
      </w:r>
    </w:p>
    <w:p w:rsidR="00B51F22" w:rsidRPr="00B52FE4" w:rsidRDefault="00B51F22" w:rsidP="00B51F22">
      <w:pPr>
        <w:numPr>
          <w:ilvl w:val="3"/>
          <w:numId w:val="15"/>
        </w:numPr>
        <w:spacing w:line="240" w:lineRule="auto"/>
        <w:ind w:left="2160"/>
        <w:contextualSpacing/>
      </w:pPr>
      <w:r w:rsidRPr="00B52FE4">
        <w:t xml:space="preserve">Barriers to </w:t>
      </w:r>
      <w:r>
        <w:t>c</w:t>
      </w:r>
      <w:r w:rsidRPr="00B52FE4">
        <w:t>reativity</w:t>
      </w:r>
      <w:r>
        <w:t xml:space="preserve"> development in gifted education settings</w:t>
      </w:r>
    </w:p>
    <w:p w:rsidR="00B51F22" w:rsidRDefault="00B51F22" w:rsidP="00B51F22">
      <w:pPr>
        <w:numPr>
          <w:ilvl w:val="3"/>
          <w:numId w:val="15"/>
        </w:numPr>
        <w:spacing w:line="240" w:lineRule="auto"/>
        <w:ind w:left="2160"/>
        <w:contextualSpacing/>
      </w:pPr>
      <w:r w:rsidRPr="00B52FE4">
        <w:t xml:space="preserve">Strategies to help students develop </w:t>
      </w:r>
      <w:r>
        <w:t>c</w:t>
      </w:r>
      <w:r w:rsidRPr="00B52FE4">
        <w:t>reativity</w:t>
      </w:r>
    </w:p>
    <w:p w:rsidR="00B51F22" w:rsidRDefault="00B51F22" w:rsidP="00B51F22">
      <w:pPr>
        <w:numPr>
          <w:ilvl w:val="4"/>
          <w:numId w:val="18"/>
        </w:numPr>
        <w:spacing w:line="240" w:lineRule="auto"/>
        <w:ind w:left="2520"/>
        <w:contextualSpacing/>
      </w:pPr>
      <w:r>
        <w:t>Models that stimulate the development of creativity (e.g., Creative Problem Solving, Odyssey of the Mind/Destination Imagination)</w:t>
      </w:r>
    </w:p>
    <w:p w:rsidR="00B51F22" w:rsidRPr="00B52FE4" w:rsidRDefault="00B51F22" w:rsidP="00B51F22">
      <w:pPr>
        <w:numPr>
          <w:ilvl w:val="4"/>
          <w:numId w:val="18"/>
        </w:numPr>
        <w:spacing w:line="240" w:lineRule="auto"/>
        <w:ind w:left="2520"/>
        <w:contextualSpacing/>
      </w:pPr>
      <w:r>
        <w:t>Strategies and materials that stimulate the development of creativity (e.g., SCAMPER, brainstorming, metaphorical thinking)</w:t>
      </w:r>
    </w:p>
    <w:p w:rsidR="00B51F22" w:rsidRDefault="00B51F22" w:rsidP="00B51F22">
      <w:pPr>
        <w:numPr>
          <w:ilvl w:val="3"/>
          <w:numId w:val="15"/>
        </w:numPr>
        <w:spacing w:line="240" w:lineRule="auto"/>
        <w:ind w:left="2520"/>
        <w:contextualSpacing/>
      </w:pPr>
      <w:r>
        <w:t>Developing your own creativity through a strategy of your choice</w:t>
      </w:r>
    </w:p>
    <w:p w:rsidR="00B51F22" w:rsidRDefault="00B51F22" w:rsidP="00F039EC">
      <w:pPr>
        <w:ind w:left="1800"/>
      </w:pPr>
      <w:r>
        <w:t>Module 3: Leadership in gifted education</w:t>
      </w:r>
    </w:p>
    <w:p w:rsidR="00B51F22" w:rsidRPr="00B52FE4" w:rsidRDefault="00B51F22" w:rsidP="00B51F22">
      <w:pPr>
        <w:numPr>
          <w:ilvl w:val="3"/>
          <w:numId w:val="15"/>
        </w:numPr>
        <w:spacing w:line="240" w:lineRule="auto"/>
        <w:ind w:left="2160"/>
        <w:contextualSpacing/>
      </w:pPr>
      <w:r>
        <w:t xml:space="preserve">How can you identify leaders in your classroom? </w:t>
      </w:r>
      <w:r w:rsidRPr="00B52FE4">
        <w:t xml:space="preserve">Characteristics of </w:t>
      </w:r>
      <w:r>
        <w:t>l</w:t>
      </w:r>
      <w:r w:rsidRPr="00B52FE4">
        <w:t>eaders</w:t>
      </w:r>
      <w:r>
        <w:t xml:space="preserve"> (including historical and current figures who are notorious for their leadership skills and interviews with an acquaintance, friend, or family member who holds a leadership position)</w:t>
      </w:r>
    </w:p>
    <w:p w:rsidR="00B51F22" w:rsidRDefault="00B51F22" w:rsidP="00B51F22">
      <w:pPr>
        <w:numPr>
          <w:ilvl w:val="3"/>
          <w:numId w:val="15"/>
        </w:numPr>
        <w:spacing w:line="240" w:lineRule="auto"/>
        <w:ind w:left="2160"/>
        <w:contextualSpacing/>
      </w:pPr>
      <w:r>
        <w:t>Research on leadership in gifted and general education, as well as related fields</w:t>
      </w:r>
    </w:p>
    <w:p w:rsidR="00B51F22" w:rsidRDefault="00B51F22" w:rsidP="00B51F22">
      <w:pPr>
        <w:numPr>
          <w:ilvl w:val="3"/>
          <w:numId w:val="15"/>
        </w:numPr>
        <w:spacing w:line="240" w:lineRule="auto"/>
        <w:ind w:left="2160"/>
        <w:contextualSpacing/>
      </w:pPr>
      <w:r w:rsidRPr="00B52FE4">
        <w:t xml:space="preserve">Assessment of </w:t>
      </w:r>
      <w:r>
        <w:t>l</w:t>
      </w:r>
      <w:r w:rsidRPr="00B52FE4">
        <w:t xml:space="preserve">eadership </w:t>
      </w:r>
      <w:r>
        <w:t>s</w:t>
      </w:r>
      <w:r w:rsidRPr="00B52FE4">
        <w:t>kills</w:t>
      </w:r>
    </w:p>
    <w:p w:rsidR="00B51F22" w:rsidRDefault="00B51F22" w:rsidP="00B51F22">
      <w:pPr>
        <w:numPr>
          <w:ilvl w:val="4"/>
          <w:numId w:val="19"/>
        </w:numPr>
        <w:spacing w:line="240" w:lineRule="auto"/>
        <w:ind w:left="2520"/>
        <w:contextualSpacing/>
      </w:pPr>
      <w:r>
        <w:t>Issues in the measurement of leadership skills with the purpose of identifying gifted students</w:t>
      </w:r>
    </w:p>
    <w:p w:rsidR="00B51F22" w:rsidRDefault="00B51F22" w:rsidP="00B51F22">
      <w:pPr>
        <w:numPr>
          <w:ilvl w:val="4"/>
          <w:numId w:val="19"/>
        </w:numPr>
        <w:spacing w:line="240" w:lineRule="auto"/>
        <w:ind w:left="2520"/>
        <w:contextualSpacing/>
      </w:pPr>
      <w:r>
        <w:t>Qualitative measures of leadership skills</w:t>
      </w:r>
    </w:p>
    <w:p w:rsidR="00B51F22" w:rsidRPr="00B52FE4" w:rsidRDefault="00B51F22" w:rsidP="00B51F22">
      <w:pPr>
        <w:numPr>
          <w:ilvl w:val="4"/>
          <w:numId w:val="19"/>
        </w:numPr>
        <w:spacing w:line="240" w:lineRule="auto"/>
        <w:ind w:left="2520"/>
        <w:contextualSpacing/>
      </w:pPr>
      <w:r>
        <w:t>Quantitative measures of leadership skills</w:t>
      </w:r>
    </w:p>
    <w:p w:rsidR="00B51F22" w:rsidRPr="00B52FE4" w:rsidRDefault="00B51F22" w:rsidP="00B51F22">
      <w:pPr>
        <w:numPr>
          <w:ilvl w:val="3"/>
          <w:numId w:val="15"/>
        </w:numPr>
        <w:spacing w:line="240" w:lineRule="auto"/>
        <w:ind w:left="2160"/>
        <w:contextualSpacing/>
      </w:pPr>
      <w:r w:rsidRPr="00B52FE4">
        <w:t xml:space="preserve">Barriers to </w:t>
      </w:r>
      <w:r>
        <w:t>l</w:t>
      </w:r>
      <w:r w:rsidRPr="00B52FE4">
        <w:t xml:space="preserve">eadership </w:t>
      </w:r>
      <w:r>
        <w:t>d</w:t>
      </w:r>
      <w:r w:rsidRPr="00B52FE4">
        <w:t>evelopment</w:t>
      </w:r>
      <w:r>
        <w:t xml:space="preserve"> in gifted education settings</w:t>
      </w:r>
    </w:p>
    <w:p w:rsidR="00B51F22" w:rsidRDefault="00B51F22" w:rsidP="00B51F22">
      <w:pPr>
        <w:numPr>
          <w:ilvl w:val="3"/>
          <w:numId w:val="15"/>
        </w:numPr>
        <w:spacing w:line="240" w:lineRule="auto"/>
        <w:ind w:left="2160"/>
        <w:contextualSpacing/>
      </w:pPr>
      <w:r w:rsidRPr="00B52FE4">
        <w:t xml:space="preserve">Gifted </w:t>
      </w:r>
      <w:r>
        <w:t>p</w:t>
      </w:r>
      <w:r w:rsidRPr="00B52FE4">
        <w:t xml:space="preserve">rograms and </w:t>
      </w:r>
      <w:r>
        <w:t>l</w:t>
      </w:r>
      <w:r w:rsidRPr="00B52FE4">
        <w:t xml:space="preserve">eadership </w:t>
      </w:r>
      <w:r>
        <w:t>d</w:t>
      </w:r>
      <w:r w:rsidRPr="00B52FE4">
        <w:t>evelopment</w:t>
      </w:r>
    </w:p>
    <w:p w:rsidR="00B51F22" w:rsidRDefault="00B51F22" w:rsidP="00B51F22">
      <w:pPr>
        <w:numPr>
          <w:ilvl w:val="4"/>
          <w:numId w:val="20"/>
        </w:numPr>
        <w:spacing w:line="240" w:lineRule="auto"/>
        <w:ind w:left="2520"/>
        <w:contextualSpacing/>
      </w:pPr>
      <w:r>
        <w:t>Models that stimulate the development of leadership</w:t>
      </w:r>
    </w:p>
    <w:p w:rsidR="00B51F22" w:rsidRPr="00B52FE4" w:rsidRDefault="00B51F22" w:rsidP="00B51F22">
      <w:pPr>
        <w:numPr>
          <w:ilvl w:val="4"/>
          <w:numId w:val="20"/>
        </w:numPr>
        <w:spacing w:line="240" w:lineRule="auto"/>
        <w:ind w:left="2520"/>
        <w:contextualSpacing/>
      </w:pPr>
      <w:r>
        <w:t>Strategies and materials that stimulate the development of leadership</w:t>
      </w:r>
    </w:p>
    <w:p w:rsidR="00B51F22" w:rsidRPr="00B52FE4" w:rsidRDefault="00B51F22" w:rsidP="00165D0B">
      <w:pPr>
        <w:contextualSpacing/>
      </w:pPr>
    </w:p>
    <w:p w:rsidR="00B51F22" w:rsidRPr="00B52FE4" w:rsidRDefault="00B51F22" w:rsidP="00B51F22">
      <w:pPr>
        <w:numPr>
          <w:ilvl w:val="1"/>
          <w:numId w:val="8"/>
        </w:numPr>
        <w:spacing w:after="0" w:line="240" w:lineRule="auto"/>
      </w:pPr>
      <w:r w:rsidRPr="00B52FE4">
        <w:t xml:space="preserve">Student expectations and requirements: </w:t>
      </w:r>
    </w:p>
    <w:p w:rsidR="00B51F22" w:rsidRDefault="00B51F22" w:rsidP="00E629B6">
      <w:pPr>
        <w:ind w:left="1440"/>
      </w:pPr>
      <w:r w:rsidRPr="00B52FE4">
        <w:lastRenderedPageBreak/>
        <w:t>Students will be evaluated based on their performance in completing assignments</w:t>
      </w:r>
      <w:r>
        <w:t>, discussions, exams, lessons plans, and other projects.</w:t>
      </w:r>
      <w:r w:rsidRPr="00B52FE4">
        <w:t xml:space="preserve"> </w:t>
      </w:r>
      <w:r>
        <w:t>Students will be required to critique and analyze results and implications of research on instruments used to assess creativity and leadership as well as gifted curriculum or programming models that focus on the development of creativity and/or leadership.</w:t>
      </w:r>
    </w:p>
    <w:p w:rsidR="00B51F22" w:rsidRPr="00B52FE4" w:rsidRDefault="00B51F22" w:rsidP="00124BB1">
      <w:r w:rsidRPr="00B52FE4">
        <w:tab/>
      </w:r>
      <w:r w:rsidRPr="00B52FE4">
        <w:tab/>
      </w:r>
      <w:r w:rsidRPr="00B52FE4">
        <w:tab/>
      </w:r>
    </w:p>
    <w:p w:rsidR="00B51F22" w:rsidRPr="00B52FE4" w:rsidRDefault="00B51F22" w:rsidP="00B51F22">
      <w:pPr>
        <w:numPr>
          <w:ilvl w:val="1"/>
          <w:numId w:val="8"/>
        </w:numPr>
        <w:spacing w:after="0" w:line="240" w:lineRule="auto"/>
      </w:pPr>
      <w:r w:rsidRPr="00B52FE4">
        <w:t>Tentative texts and course materials:</w:t>
      </w:r>
    </w:p>
    <w:p w:rsidR="00B51F22" w:rsidRPr="00B52FE4" w:rsidRDefault="00B51F22" w:rsidP="00F53D11">
      <w:pPr>
        <w:ind w:left="2160" w:hanging="720"/>
        <w:rPr>
          <w:b/>
        </w:rPr>
      </w:pPr>
    </w:p>
    <w:p w:rsidR="00B51F22" w:rsidRPr="00B52FE4" w:rsidRDefault="00B51F22" w:rsidP="00A85D17">
      <w:pPr>
        <w:widowControl w:val="0"/>
        <w:autoSpaceDE w:val="0"/>
        <w:autoSpaceDN w:val="0"/>
        <w:adjustRightInd w:val="0"/>
        <w:ind w:left="2160" w:hanging="720"/>
      </w:pPr>
      <w:r w:rsidRPr="00B52FE4">
        <w:t xml:space="preserve">Bean, S. M. (2009). </w:t>
      </w:r>
      <w:proofErr w:type="gramStart"/>
      <w:r w:rsidRPr="00B52FE4">
        <w:rPr>
          <w:i/>
        </w:rPr>
        <w:t>Developing leadership potential in gifted students</w:t>
      </w:r>
      <w:r w:rsidRPr="00B52FE4">
        <w:t>.</w:t>
      </w:r>
      <w:proofErr w:type="gramEnd"/>
      <w:r w:rsidRPr="00B52FE4">
        <w:t xml:space="preserve"> Waco, TX: </w:t>
      </w:r>
      <w:proofErr w:type="spellStart"/>
      <w:r w:rsidRPr="00B52FE4">
        <w:t>Prufrock</w:t>
      </w:r>
      <w:proofErr w:type="spellEnd"/>
      <w:r w:rsidRPr="00B52FE4">
        <w:t xml:space="preserve"> Press.</w:t>
      </w:r>
    </w:p>
    <w:p w:rsidR="00B51F22" w:rsidRPr="00B52FE4" w:rsidRDefault="00B51F22" w:rsidP="00A85D17">
      <w:pPr>
        <w:widowControl w:val="0"/>
        <w:autoSpaceDE w:val="0"/>
        <w:autoSpaceDN w:val="0"/>
        <w:adjustRightInd w:val="0"/>
        <w:ind w:left="2160" w:hanging="720"/>
      </w:pPr>
    </w:p>
    <w:p w:rsidR="00B51F22" w:rsidRPr="00B52FE4" w:rsidRDefault="00B51F22" w:rsidP="00D33110">
      <w:pPr>
        <w:widowControl w:val="0"/>
        <w:autoSpaceDE w:val="0"/>
        <w:autoSpaceDN w:val="0"/>
        <w:adjustRightInd w:val="0"/>
        <w:ind w:left="2160" w:hanging="720"/>
      </w:pPr>
      <w:proofErr w:type="spellStart"/>
      <w:r w:rsidRPr="00B52FE4">
        <w:t>Cramond</w:t>
      </w:r>
      <w:proofErr w:type="spellEnd"/>
      <w:r w:rsidRPr="00B52FE4">
        <w:t xml:space="preserve">, B. (2005). </w:t>
      </w:r>
      <w:proofErr w:type="gramStart"/>
      <w:r w:rsidRPr="00B52FE4">
        <w:rPr>
          <w:i/>
          <w:iCs/>
        </w:rPr>
        <w:t>Fostering creativity in gifted students</w:t>
      </w:r>
      <w:r w:rsidRPr="00B52FE4">
        <w:t>.</w:t>
      </w:r>
      <w:proofErr w:type="gramEnd"/>
      <w:r w:rsidRPr="00B52FE4">
        <w:t xml:space="preserve"> Waco, TX: </w:t>
      </w:r>
      <w:proofErr w:type="spellStart"/>
      <w:r w:rsidRPr="00B52FE4">
        <w:t>Prufrock</w:t>
      </w:r>
      <w:proofErr w:type="spellEnd"/>
      <w:r w:rsidRPr="00B52FE4">
        <w:t xml:space="preserve"> Press.</w:t>
      </w:r>
      <w:r w:rsidRPr="00B52FE4">
        <w:br/>
      </w:r>
    </w:p>
    <w:p w:rsidR="00B51F22" w:rsidRPr="00B52FE4" w:rsidRDefault="00B51F22" w:rsidP="00A85D17">
      <w:pPr>
        <w:widowControl w:val="0"/>
        <w:autoSpaceDE w:val="0"/>
        <w:autoSpaceDN w:val="0"/>
        <w:adjustRightInd w:val="0"/>
        <w:ind w:left="2160" w:hanging="720"/>
      </w:pPr>
      <w:r w:rsidRPr="00B52FE4">
        <w:t xml:space="preserve">Davis, G. A. (2004). </w:t>
      </w:r>
      <w:r w:rsidRPr="00B52FE4">
        <w:rPr>
          <w:i/>
        </w:rPr>
        <w:t xml:space="preserve">Creativity is forever. </w:t>
      </w:r>
      <w:r w:rsidRPr="00B52FE4">
        <w:t>Dubuque, IA: Kendall/Hunt Publishing Company.</w:t>
      </w:r>
    </w:p>
    <w:p w:rsidR="00B51F22" w:rsidRPr="00B52FE4" w:rsidRDefault="00B51F22" w:rsidP="00A85D17">
      <w:pPr>
        <w:widowControl w:val="0"/>
        <w:autoSpaceDE w:val="0"/>
        <w:autoSpaceDN w:val="0"/>
        <w:adjustRightInd w:val="0"/>
        <w:ind w:left="2160" w:hanging="720"/>
      </w:pPr>
    </w:p>
    <w:p w:rsidR="00B51F22" w:rsidRPr="00B52FE4" w:rsidRDefault="00B51F22" w:rsidP="00A85D17">
      <w:pPr>
        <w:widowControl w:val="0"/>
        <w:autoSpaceDE w:val="0"/>
        <w:autoSpaceDN w:val="0"/>
        <w:adjustRightInd w:val="0"/>
        <w:ind w:left="2160" w:hanging="720"/>
      </w:pPr>
      <w:proofErr w:type="spellStart"/>
      <w:r w:rsidRPr="00B52FE4">
        <w:rPr>
          <w:lang w:val="es-ES"/>
        </w:rPr>
        <w:t>Smutny</w:t>
      </w:r>
      <w:proofErr w:type="spellEnd"/>
      <w:r w:rsidRPr="00B52FE4">
        <w:rPr>
          <w:lang w:val="es-ES"/>
        </w:rPr>
        <w:t xml:space="preserve">, J. F., &amp; van </w:t>
      </w:r>
      <w:proofErr w:type="spellStart"/>
      <w:r w:rsidRPr="00B52FE4">
        <w:rPr>
          <w:lang w:val="es-ES"/>
        </w:rPr>
        <w:t>Fremd</w:t>
      </w:r>
      <w:proofErr w:type="spellEnd"/>
      <w:r w:rsidRPr="00B52FE4">
        <w:rPr>
          <w:lang w:val="es-ES"/>
        </w:rPr>
        <w:t xml:space="preserve">, S. E. (2009). </w:t>
      </w:r>
      <w:proofErr w:type="gramStart"/>
      <w:r w:rsidRPr="00B52FE4">
        <w:rPr>
          <w:i/>
          <w:iCs/>
        </w:rPr>
        <w:t>Igniting creativity in gifted learners, K-6</w:t>
      </w:r>
      <w:r w:rsidRPr="00B52FE4">
        <w:t>.</w:t>
      </w:r>
      <w:proofErr w:type="gramEnd"/>
      <w:r w:rsidRPr="00B52FE4">
        <w:t xml:space="preserve"> Thousand Oaks, CA: Corwin Press.</w:t>
      </w:r>
      <w:r w:rsidRPr="00B52FE4">
        <w:br/>
      </w:r>
    </w:p>
    <w:p w:rsidR="00B51F22" w:rsidRPr="00B52FE4" w:rsidRDefault="00B51F22" w:rsidP="00A85D17">
      <w:pPr>
        <w:widowControl w:val="0"/>
        <w:autoSpaceDE w:val="0"/>
        <w:autoSpaceDN w:val="0"/>
        <w:adjustRightInd w:val="0"/>
        <w:ind w:left="2160" w:hanging="720"/>
      </w:pPr>
      <w:proofErr w:type="spellStart"/>
      <w:r w:rsidRPr="00B52FE4">
        <w:t>Starko</w:t>
      </w:r>
      <w:proofErr w:type="spellEnd"/>
      <w:r w:rsidRPr="00B52FE4">
        <w:t xml:space="preserve">, A. J. (2010). </w:t>
      </w:r>
      <w:r w:rsidRPr="00B52FE4">
        <w:rPr>
          <w:i/>
          <w:iCs/>
        </w:rPr>
        <w:t xml:space="preserve">Creativity in the classroom: Schools of curious </w:t>
      </w:r>
      <w:proofErr w:type="gramStart"/>
      <w:r w:rsidRPr="00B52FE4">
        <w:rPr>
          <w:i/>
          <w:iCs/>
        </w:rPr>
        <w:t xml:space="preserve">delight </w:t>
      </w:r>
      <w:r>
        <w:t xml:space="preserve"> (</w:t>
      </w:r>
      <w:proofErr w:type="gramEnd"/>
      <w:r>
        <w:t xml:space="preserve">4th </w:t>
      </w:r>
      <w:r w:rsidRPr="00B52FE4">
        <w:t xml:space="preserve"> ed.). New York, NY: </w:t>
      </w:r>
      <w:proofErr w:type="spellStart"/>
      <w:r w:rsidRPr="00B52FE4">
        <w:t>Routledge</w:t>
      </w:r>
      <w:proofErr w:type="spellEnd"/>
      <w:r w:rsidRPr="00B52FE4">
        <w:t>.</w:t>
      </w:r>
    </w:p>
    <w:p w:rsidR="00B51F22" w:rsidRPr="00B52FE4" w:rsidRDefault="00B51F22" w:rsidP="007145A5">
      <w:pPr>
        <w:ind w:left="720" w:hanging="720"/>
      </w:pPr>
    </w:p>
    <w:p w:rsidR="00B51F22" w:rsidRPr="00B52FE4" w:rsidRDefault="00B51F22" w:rsidP="007145A5">
      <w:pPr>
        <w:rPr>
          <w:b/>
        </w:rPr>
      </w:pPr>
      <w:r w:rsidRPr="00B52FE4">
        <w:rPr>
          <w:b/>
        </w:rPr>
        <w:t>4.</w:t>
      </w:r>
      <w:r w:rsidRPr="00B52FE4">
        <w:rPr>
          <w:b/>
        </w:rPr>
        <w:tab/>
        <w:t>Resources:</w:t>
      </w:r>
    </w:p>
    <w:p w:rsidR="00B51F22" w:rsidRPr="00B52FE4" w:rsidRDefault="00B51F22" w:rsidP="00B51F22">
      <w:pPr>
        <w:numPr>
          <w:ilvl w:val="1"/>
          <w:numId w:val="9"/>
        </w:numPr>
        <w:spacing w:after="0" w:line="240" w:lineRule="auto"/>
      </w:pPr>
      <w:r w:rsidRPr="00B52FE4">
        <w:t>Library resources:</w:t>
      </w:r>
      <w:r>
        <w:t xml:space="preserve"> adequate</w:t>
      </w:r>
    </w:p>
    <w:p w:rsidR="00B51F22" w:rsidRPr="00B52FE4" w:rsidRDefault="00B51F22" w:rsidP="00B51F22">
      <w:pPr>
        <w:numPr>
          <w:ilvl w:val="1"/>
          <w:numId w:val="9"/>
        </w:numPr>
        <w:spacing w:after="0" w:line="240" w:lineRule="auto"/>
      </w:pPr>
      <w:r w:rsidRPr="00B52FE4">
        <w:t>Computer resources:  adequate</w:t>
      </w:r>
    </w:p>
    <w:p w:rsidR="00B51F22" w:rsidRPr="00B52FE4" w:rsidRDefault="00B51F22" w:rsidP="007145A5">
      <w:pPr>
        <w:rPr>
          <w:b/>
        </w:rPr>
      </w:pPr>
    </w:p>
    <w:p w:rsidR="00B51F22" w:rsidRPr="00B52FE4" w:rsidRDefault="00B51F22" w:rsidP="007145A5">
      <w:pPr>
        <w:rPr>
          <w:b/>
        </w:rPr>
      </w:pPr>
      <w:r w:rsidRPr="00B52FE4">
        <w:rPr>
          <w:b/>
        </w:rPr>
        <w:t>5.</w:t>
      </w:r>
      <w:r w:rsidRPr="00B52FE4">
        <w:rPr>
          <w:b/>
        </w:rPr>
        <w:tab/>
        <w:t>Budget implications:</w:t>
      </w:r>
    </w:p>
    <w:p w:rsidR="00B51F22" w:rsidRPr="00C5081D" w:rsidRDefault="00B51F22" w:rsidP="00B51F22">
      <w:pPr>
        <w:numPr>
          <w:ilvl w:val="1"/>
          <w:numId w:val="10"/>
        </w:numPr>
        <w:spacing w:after="0" w:line="240" w:lineRule="auto"/>
      </w:pPr>
      <w:r w:rsidRPr="00B52FE4">
        <w:t>Proposed method of staffing:</w:t>
      </w:r>
      <w:r w:rsidRPr="00B52FE4">
        <w:tab/>
      </w:r>
      <w:r>
        <w:t xml:space="preserve">Present faculty resources are adequate to support the proposed master’s program. Two years ago a faculty position was rededicated from language arts to gifted education with the goal of developing a master’s degree program. The position was advertised and filled by Dr. Nielsen Pereira. Dr. Janet Tassell has worked on a grant in gifted education for a quarter of her time for four years and that grant will end this year, so she will be available for one of the courses. The gifted endorsement program will continue to be offered annually, while the four new courses will be offered every other year or annually if the need warrants. In addition, there are </w:t>
      </w:r>
      <w:r>
        <w:lastRenderedPageBreak/>
        <w:t>adjunct professors with expertise in gifted education who could teach gifted education courses.  One other consideration is that the old master’s degree program is concluding at the end of the 2012 fall semester which will change the courses offered in elementary, middle, and secondary education.</w:t>
      </w:r>
    </w:p>
    <w:p w:rsidR="00B51F22" w:rsidRPr="00B52FE4" w:rsidRDefault="00B51F22" w:rsidP="007C459D">
      <w:pPr>
        <w:pStyle w:val="NoSpacing"/>
      </w:pPr>
    </w:p>
    <w:p w:rsidR="00B51F22" w:rsidRPr="00B52FE4" w:rsidRDefault="00B51F22" w:rsidP="00B51F22">
      <w:pPr>
        <w:numPr>
          <w:ilvl w:val="1"/>
          <w:numId w:val="10"/>
        </w:numPr>
        <w:spacing w:after="0" w:line="240" w:lineRule="auto"/>
      </w:pPr>
      <w:r w:rsidRPr="00B52FE4">
        <w:t>Special equipment needed:  none</w:t>
      </w:r>
    </w:p>
    <w:p w:rsidR="00B51F22" w:rsidRPr="00B52FE4" w:rsidRDefault="00B51F22" w:rsidP="00B51F22">
      <w:pPr>
        <w:numPr>
          <w:ilvl w:val="1"/>
          <w:numId w:val="10"/>
        </w:numPr>
        <w:spacing w:after="0" w:line="240" w:lineRule="auto"/>
      </w:pPr>
      <w:r w:rsidRPr="00B52FE4">
        <w:t>Expendable materials needed:  none</w:t>
      </w:r>
    </w:p>
    <w:p w:rsidR="00B51F22" w:rsidRPr="00B52FE4" w:rsidRDefault="00B51F22" w:rsidP="00B51F22">
      <w:pPr>
        <w:numPr>
          <w:ilvl w:val="1"/>
          <w:numId w:val="10"/>
        </w:numPr>
        <w:spacing w:after="0" w:line="240" w:lineRule="auto"/>
      </w:pPr>
      <w:r w:rsidRPr="00B52FE4">
        <w:t>Laboratory materials needed:  none</w:t>
      </w:r>
    </w:p>
    <w:p w:rsidR="00B51F22" w:rsidRPr="00B52FE4" w:rsidRDefault="00B51F22" w:rsidP="007145A5"/>
    <w:p w:rsidR="00B51F22" w:rsidRPr="00B52FE4" w:rsidRDefault="00B51F22" w:rsidP="007145A5">
      <w:pPr>
        <w:rPr>
          <w:b/>
        </w:rPr>
      </w:pPr>
      <w:r w:rsidRPr="00B52FE4">
        <w:rPr>
          <w:b/>
        </w:rPr>
        <w:t>6.</w:t>
      </w:r>
      <w:r w:rsidRPr="00B52FE4">
        <w:rPr>
          <w:b/>
        </w:rPr>
        <w:tab/>
        <w:t>Proposed term for implementation:</w:t>
      </w:r>
      <w:r w:rsidRPr="00B52FE4">
        <w:rPr>
          <w:b/>
        </w:rPr>
        <w:tab/>
      </w:r>
      <w:r w:rsidRPr="00B52FE4">
        <w:rPr>
          <w:b/>
        </w:rPr>
        <w:tab/>
      </w:r>
      <w:r>
        <w:t xml:space="preserve">Fall </w:t>
      </w:r>
      <w:r w:rsidRPr="00B52FE4">
        <w:t>2013</w:t>
      </w:r>
    </w:p>
    <w:p w:rsidR="00B51F22" w:rsidRPr="00B52FE4" w:rsidRDefault="00B51F22" w:rsidP="007145A5">
      <w:pPr>
        <w:rPr>
          <w:b/>
        </w:rPr>
      </w:pPr>
    </w:p>
    <w:p w:rsidR="00B51F22" w:rsidRPr="00B52FE4" w:rsidRDefault="00B51F22" w:rsidP="007145A5">
      <w:pPr>
        <w:rPr>
          <w:b/>
        </w:rPr>
      </w:pPr>
      <w:r w:rsidRPr="00B52FE4">
        <w:rPr>
          <w:b/>
        </w:rPr>
        <w:t>7.</w:t>
      </w:r>
      <w:r w:rsidRPr="00B52FE4">
        <w:rPr>
          <w:b/>
        </w:rPr>
        <w:tab/>
        <w:t>Dates of prior committee approvals:</w:t>
      </w:r>
    </w:p>
    <w:p w:rsidR="00B51F22" w:rsidRPr="00B52FE4" w:rsidRDefault="00B51F22" w:rsidP="007145A5">
      <w:pPr>
        <w:rPr>
          <w:b/>
        </w:rPr>
      </w:pPr>
    </w:p>
    <w:p w:rsidR="00B51F22" w:rsidRPr="00B52FE4" w:rsidRDefault="00B51F22" w:rsidP="007145A5">
      <w:r w:rsidRPr="00B52FE4">
        <w:tab/>
        <w:t>School of Teacher Education</w:t>
      </w:r>
      <w:r w:rsidRPr="00B52FE4">
        <w:tab/>
      </w:r>
      <w:r w:rsidRPr="00B52FE4">
        <w:tab/>
      </w:r>
      <w:r w:rsidRPr="00B52FE4">
        <w:tab/>
      </w:r>
      <w:r w:rsidRPr="00B52FE4">
        <w:tab/>
      </w:r>
      <w:r w:rsidRPr="00C5081D">
        <w:t>_</w:t>
      </w:r>
      <w:r w:rsidRPr="00BF7956">
        <w:rPr>
          <w:u w:val="single"/>
        </w:rPr>
        <w:t>2/10/2012</w:t>
      </w:r>
      <w:r w:rsidRPr="00C5081D">
        <w:t>___________</w:t>
      </w:r>
    </w:p>
    <w:p w:rsidR="00B51F22" w:rsidRPr="00B52FE4" w:rsidRDefault="00B51F22" w:rsidP="007145A5"/>
    <w:p w:rsidR="00B51F22" w:rsidRPr="00B52FE4" w:rsidRDefault="00B51F22" w:rsidP="007145A5">
      <w:r w:rsidRPr="00B52FE4">
        <w:tab/>
        <w:t>CEBS Curriculum Committee</w:t>
      </w:r>
      <w:r w:rsidRPr="00B52FE4">
        <w:tab/>
      </w:r>
      <w:r w:rsidRPr="00B52FE4">
        <w:tab/>
      </w:r>
      <w:r w:rsidRPr="00B52FE4">
        <w:tab/>
      </w:r>
      <w:r w:rsidRPr="00C5081D">
        <w:t>_</w:t>
      </w:r>
      <w:r>
        <w:rPr>
          <w:u w:val="single"/>
        </w:rPr>
        <w:t>10/30/2012</w:t>
      </w:r>
      <w:r w:rsidRPr="00C5081D">
        <w:t>__________</w:t>
      </w:r>
    </w:p>
    <w:p w:rsidR="00B51F22" w:rsidRPr="00B52FE4" w:rsidRDefault="00B51F22" w:rsidP="007145A5"/>
    <w:p w:rsidR="00B51F22" w:rsidRPr="00B52FE4" w:rsidRDefault="00B51F22" w:rsidP="007145A5">
      <w:r w:rsidRPr="00B52FE4">
        <w:tab/>
        <w:t>Professional Education Council</w:t>
      </w:r>
      <w:r w:rsidRPr="00B52FE4">
        <w:tab/>
      </w:r>
      <w:r w:rsidRPr="00B52FE4">
        <w:tab/>
      </w:r>
      <w:r w:rsidRPr="00B52FE4">
        <w:tab/>
      </w:r>
      <w:r w:rsidRPr="00C5081D">
        <w:t>___________________</w:t>
      </w:r>
    </w:p>
    <w:p w:rsidR="00B51F22" w:rsidRPr="00B52FE4" w:rsidRDefault="00B51F22" w:rsidP="007145A5"/>
    <w:p w:rsidR="00B51F22" w:rsidRPr="00B52FE4" w:rsidRDefault="00B51F22" w:rsidP="007145A5">
      <w:r w:rsidRPr="00B52FE4">
        <w:tab/>
        <w:t>Graduate Council</w:t>
      </w:r>
      <w:r w:rsidRPr="00B52FE4">
        <w:tab/>
      </w:r>
      <w:r w:rsidRPr="00B52FE4">
        <w:tab/>
      </w:r>
      <w:r w:rsidRPr="00B52FE4">
        <w:tab/>
      </w:r>
      <w:r w:rsidRPr="00B52FE4">
        <w:tab/>
      </w:r>
      <w:r w:rsidRPr="00B52FE4">
        <w:tab/>
      </w:r>
      <w:r w:rsidRPr="00C5081D">
        <w:t>___________________</w:t>
      </w:r>
    </w:p>
    <w:p w:rsidR="00B51F22" w:rsidRPr="00B52FE4" w:rsidRDefault="00B51F22" w:rsidP="007145A5"/>
    <w:p w:rsidR="00B51F22" w:rsidRPr="00B52FE4" w:rsidRDefault="00B51F22" w:rsidP="007145A5">
      <w:r w:rsidRPr="00B52FE4">
        <w:tab/>
        <w:t>University Senate</w:t>
      </w:r>
      <w:r w:rsidRPr="00B52FE4">
        <w:tab/>
      </w:r>
      <w:r w:rsidRPr="00B52FE4">
        <w:tab/>
      </w:r>
      <w:r w:rsidRPr="00B52FE4">
        <w:tab/>
      </w:r>
      <w:r w:rsidRPr="00B52FE4">
        <w:tab/>
      </w:r>
      <w:r w:rsidRPr="00B52FE4">
        <w:tab/>
        <w:t>___________________</w:t>
      </w:r>
    </w:p>
    <w:p w:rsidR="00B51F22" w:rsidRPr="00B52FE4" w:rsidRDefault="00B51F22" w:rsidP="007145A5"/>
    <w:p w:rsidR="00B51F22" w:rsidRPr="00B52FE4" w:rsidRDefault="00B51F22" w:rsidP="007145A5"/>
    <w:p w:rsidR="00B51F22" w:rsidRPr="00B52FE4" w:rsidRDefault="00B51F22">
      <w:pPr>
        <w:rPr>
          <w:b/>
          <w:u w:val="single"/>
        </w:rPr>
      </w:pPr>
      <w:r w:rsidRPr="00B52FE4">
        <w:rPr>
          <w:b/>
        </w:rPr>
        <w:t xml:space="preserve">Attachment:  </w:t>
      </w:r>
      <w:r w:rsidRPr="00E146BE">
        <w:rPr>
          <w:b/>
        </w:rPr>
        <w:t>Library Resources Form</w:t>
      </w:r>
      <w:r w:rsidRPr="00B52FE4">
        <w:t xml:space="preserve">, </w:t>
      </w:r>
      <w:r w:rsidRPr="00C5202D">
        <w:rPr>
          <w:b/>
        </w:rPr>
        <w:t>Course Inventory Form</w:t>
      </w:r>
    </w:p>
    <w:p w:rsidR="00B51F22" w:rsidRPr="00C5081D" w:rsidRDefault="00B51F22" w:rsidP="0016181A">
      <w:pPr>
        <w:jc w:val="right"/>
      </w:pPr>
      <w:r w:rsidRPr="00C5081D">
        <w:t xml:space="preserve">Proposal Date:  </w:t>
      </w:r>
      <w:r>
        <w:t>8-1-12</w:t>
      </w:r>
    </w:p>
    <w:p w:rsidR="00B51F22" w:rsidRPr="00C5081D" w:rsidRDefault="00B51F22" w:rsidP="0016181A"/>
    <w:p w:rsidR="00B51F22" w:rsidRPr="00C5081D" w:rsidRDefault="00B51F22" w:rsidP="0016181A">
      <w:pPr>
        <w:jc w:val="center"/>
        <w:rPr>
          <w:b/>
        </w:rPr>
      </w:pPr>
      <w:r w:rsidRPr="00C5081D">
        <w:rPr>
          <w:b/>
        </w:rPr>
        <w:t>College of Education and Behavioral Sciences</w:t>
      </w:r>
    </w:p>
    <w:p w:rsidR="00B51F22" w:rsidRPr="00C5081D" w:rsidRDefault="00B51F22" w:rsidP="0016181A">
      <w:pPr>
        <w:jc w:val="center"/>
        <w:rPr>
          <w:b/>
        </w:rPr>
      </w:pPr>
      <w:r w:rsidRPr="00C5081D">
        <w:rPr>
          <w:b/>
        </w:rPr>
        <w:t>School of Teacher Education</w:t>
      </w:r>
    </w:p>
    <w:p w:rsidR="00B51F22" w:rsidRPr="00C5081D" w:rsidRDefault="00B51F22" w:rsidP="0016181A">
      <w:pPr>
        <w:jc w:val="center"/>
        <w:rPr>
          <w:b/>
        </w:rPr>
      </w:pPr>
      <w:r w:rsidRPr="00C5081D">
        <w:rPr>
          <w:b/>
        </w:rPr>
        <w:lastRenderedPageBreak/>
        <w:t>Proposal to Create a New Course</w:t>
      </w:r>
    </w:p>
    <w:p w:rsidR="00B51F22" w:rsidRPr="00C5081D" w:rsidRDefault="00B51F22" w:rsidP="0016181A">
      <w:pPr>
        <w:jc w:val="center"/>
        <w:rPr>
          <w:b/>
        </w:rPr>
      </w:pPr>
      <w:r w:rsidRPr="00C5081D">
        <w:rPr>
          <w:b/>
        </w:rPr>
        <w:t>(Action Item)</w:t>
      </w:r>
    </w:p>
    <w:p w:rsidR="00B51F22" w:rsidRPr="00C5081D" w:rsidRDefault="00B51F22" w:rsidP="0016181A">
      <w:pPr>
        <w:rPr>
          <w:b/>
        </w:rPr>
      </w:pPr>
    </w:p>
    <w:p w:rsidR="00B51F22" w:rsidRPr="00C5081D" w:rsidRDefault="00B51F22" w:rsidP="0016181A">
      <w:r w:rsidRPr="00C5081D">
        <w:t xml:space="preserve">Contact Person:  Janet Tassell, </w:t>
      </w:r>
      <w:hyperlink r:id="rId12" w:history="1">
        <w:r w:rsidRPr="00C5081D">
          <w:rPr>
            <w:rStyle w:val="Hyperlink"/>
          </w:rPr>
          <w:t>janet.tassell@wku.edu</w:t>
        </w:r>
      </w:hyperlink>
      <w:r w:rsidRPr="00C5081D">
        <w:t>, 270-745-5306</w:t>
      </w:r>
    </w:p>
    <w:p w:rsidR="00B51F22" w:rsidRPr="00C5081D" w:rsidRDefault="00B51F22" w:rsidP="0016181A">
      <w:r w:rsidRPr="00C5081D">
        <w:tab/>
      </w:r>
    </w:p>
    <w:p w:rsidR="00B51F22" w:rsidRPr="00C5081D" w:rsidRDefault="00B51F22" w:rsidP="0016181A">
      <w:pPr>
        <w:rPr>
          <w:b/>
        </w:rPr>
      </w:pPr>
      <w:r w:rsidRPr="00C5081D">
        <w:rPr>
          <w:b/>
        </w:rPr>
        <w:t>1.</w:t>
      </w:r>
      <w:r w:rsidRPr="00C5081D">
        <w:rPr>
          <w:b/>
        </w:rPr>
        <w:tab/>
        <w:t>Identification of proposed course:</w:t>
      </w:r>
    </w:p>
    <w:p w:rsidR="00B51F22" w:rsidRPr="00C5081D" w:rsidRDefault="00B51F22" w:rsidP="00B51F22">
      <w:pPr>
        <w:numPr>
          <w:ilvl w:val="1"/>
          <w:numId w:val="6"/>
        </w:numPr>
        <w:spacing w:after="0" w:line="240" w:lineRule="auto"/>
      </w:pPr>
      <w:r w:rsidRPr="00C5081D">
        <w:t xml:space="preserve">Course prefix (subject area) and number:  GTE </w:t>
      </w:r>
      <w:r>
        <w:t>636</w:t>
      </w:r>
    </w:p>
    <w:p w:rsidR="00B51F22" w:rsidRPr="00C5081D" w:rsidRDefault="00B51F22" w:rsidP="00B51F22">
      <w:pPr>
        <w:numPr>
          <w:ilvl w:val="1"/>
          <w:numId w:val="6"/>
        </w:numPr>
        <w:spacing w:after="0" w:line="240" w:lineRule="auto"/>
      </w:pPr>
      <w:r w:rsidRPr="00C5081D">
        <w:t xml:space="preserve">Course title: </w:t>
      </w:r>
      <w:r>
        <w:t>Issues in Gifted Education and Talent Development</w:t>
      </w:r>
    </w:p>
    <w:p w:rsidR="00B51F22" w:rsidRPr="00C5081D" w:rsidRDefault="00B51F22" w:rsidP="00B51F22">
      <w:pPr>
        <w:numPr>
          <w:ilvl w:val="1"/>
          <w:numId w:val="6"/>
        </w:numPr>
        <w:spacing w:after="0" w:line="240" w:lineRule="auto"/>
      </w:pPr>
      <w:r w:rsidRPr="00C5081D">
        <w:t xml:space="preserve">Abbreviated course title: </w:t>
      </w:r>
      <w:r w:rsidRPr="00312956">
        <w:t>Issues Gift</w:t>
      </w:r>
      <w:r>
        <w:t xml:space="preserve"> Ed</w:t>
      </w:r>
      <w:r w:rsidRPr="00312956">
        <w:t xml:space="preserve"> </w:t>
      </w:r>
      <w:r>
        <w:t>&amp; Talent</w:t>
      </w:r>
      <w:r w:rsidRPr="00312956">
        <w:t xml:space="preserve"> </w:t>
      </w:r>
      <w:proofErr w:type="spellStart"/>
      <w:r w:rsidRPr="00312956">
        <w:t>Dev</w:t>
      </w:r>
      <w:r>
        <w:t>el</w:t>
      </w:r>
      <w:proofErr w:type="spellEnd"/>
    </w:p>
    <w:p w:rsidR="00B51F22" w:rsidRPr="00C5081D" w:rsidRDefault="00B51F22" w:rsidP="00B51F22">
      <w:pPr>
        <w:numPr>
          <w:ilvl w:val="1"/>
          <w:numId w:val="6"/>
        </w:numPr>
        <w:spacing w:after="0" w:line="240" w:lineRule="auto"/>
      </w:pPr>
      <w:r w:rsidRPr="00C5081D">
        <w:t>Credit hours: 3</w:t>
      </w:r>
    </w:p>
    <w:p w:rsidR="00B51F22" w:rsidRPr="00C5081D" w:rsidRDefault="00B51F22" w:rsidP="00B51F22">
      <w:pPr>
        <w:numPr>
          <w:ilvl w:val="1"/>
          <w:numId w:val="6"/>
        </w:numPr>
        <w:spacing w:after="0" w:line="240" w:lineRule="auto"/>
      </w:pPr>
      <w:r w:rsidRPr="00C5081D">
        <w:t xml:space="preserve">Schedule type: </w:t>
      </w:r>
      <w:r>
        <w:t>S</w:t>
      </w:r>
    </w:p>
    <w:p w:rsidR="00B51F22" w:rsidRDefault="00B51F22" w:rsidP="00B51F22">
      <w:pPr>
        <w:numPr>
          <w:ilvl w:val="1"/>
          <w:numId w:val="6"/>
        </w:numPr>
        <w:spacing w:after="0" w:line="240" w:lineRule="auto"/>
      </w:pPr>
      <w:r w:rsidRPr="00C5081D">
        <w:t>Prerequisite</w:t>
      </w:r>
      <w:r>
        <w:t>s</w:t>
      </w:r>
      <w:r w:rsidRPr="00C5081D">
        <w:t xml:space="preserve">: </w:t>
      </w:r>
    </w:p>
    <w:p w:rsidR="00B51F22" w:rsidRDefault="00B51F22" w:rsidP="00B51F22">
      <w:pPr>
        <w:numPr>
          <w:ilvl w:val="1"/>
          <w:numId w:val="6"/>
        </w:numPr>
        <w:spacing w:after="0" w:line="240" w:lineRule="auto"/>
      </w:pPr>
      <w:r>
        <w:t xml:space="preserve">Either PSY432G or GTE 536, and EDFN 500 or equivalent approved by instructor; or admission to </w:t>
      </w:r>
      <w:proofErr w:type="spellStart"/>
      <w:r>
        <w:t>EdD</w:t>
      </w:r>
      <w:proofErr w:type="spellEnd"/>
      <w:r>
        <w:t xml:space="preserve"> program. </w:t>
      </w:r>
      <w:r w:rsidRPr="00C5081D">
        <w:t xml:space="preserve">Course description: </w:t>
      </w:r>
      <w:r>
        <w:rPr>
          <w:color w:val="000000"/>
        </w:rPr>
        <w:t xml:space="preserve">Issues, current problems, and trends in gifted education and talent development.  </w:t>
      </w:r>
    </w:p>
    <w:p w:rsidR="00B51F22" w:rsidRPr="00C5081D" w:rsidRDefault="00B51F22" w:rsidP="0016181A">
      <w:pPr>
        <w:tabs>
          <w:tab w:val="left" w:pos="1338"/>
        </w:tabs>
      </w:pPr>
      <w:r w:rsidRPr="00C5081D">
        <w:tab/>
      </w:r>
    </w:p>
    <w:p w:rsidR="00B51F22" w:rsidRPr="00C5081D" w:rsidRDefault="00B51F22" w:rsidP="0016181A">
      <w:pPr>
        <w:rPr>
          <w:b/>
        </w:rPr>
      </w:pPr>
      <w:r w:rsidRPr="00C5081D">
        <w:rPr>
          <w:b/>
        </w:rPr>
        <w:t>2.</w:t>
      </w:r>
      <w:r w:rsidRPr="00C5081D">
        <w:rPr>
          <w:b/>
        </w:rPr>
        <w:tab/>
        <w:t>Rationale:</w:t>
      </w:r>
    </w:p>
    <w:p w:rsidR="00B51F22" w:rsidRDefault="00B51F22" w:rsidP="0016181A">
      <w:pPr>
        <w:pStyle w:val="CommentText"/>
        <w:ind w:left="1440" w:hanging="720"/>
        <w:rPr>
          <w:rStyle w:val="CommentReference"/>
          <w:lang w:val="en-US"/>
        </w:rPr>
      </w:pPr>
      <w:r>
        <w:rPr>
          <w:sz w:val="24"/>
          <w:szCs w:val="24"/>
          <w:lang w:val="en-US"/>
        </w:rPr>
        <w:t>2.1</w:t>
      </w:r>
      <w:r>
        <w:rPr>
          <w:sz w:val="24"/>
          <w:szCs w:val="24"/>
          <w:lang w:val="en-US"/>
        </w:rPr>
        <w:tab/>
      </w:r>
      <w:r w:rsidRPr="00CB136E">
        <w:rPr>
          <w:sz w:val="24"/>
          <w:szCs w:val="24"/>
        </w:rPr>
        <w:t xml:space="preserve">Reason for developing the proposed course: This course will be a critical component of a </w:t>
      </w:r>
      <w:r>
        <w:rPr>
          <w:sz w:val="24"/>
          <w:szCs w:val="24"/>
          <w:lang w:val="en-US"/>
        </w:rPr>
        <w:t xml:space="preserve">proposed </w:t>
      </w:r>
      <w:r w:rsidRPr="00CB136E">
        <w:rPr>
          <w:sz w:val="24"/>
          <w:szCs w:val="24"/>
        </w:rPr>
        <w:t xml:space="preserve">master’s program in Gifted Education.  As per the National Association for Gifted Children (NAGC) Gifted Education and Council for Exceptional Students (CEC) Standards for Gifted and Talented Education, the particular content in this course </w:t>
      </w:r>
      <w:r>
        <w:rPr>
          <w:sz w:val="24"/>
          <w:szCs w:val="24"/>
          <w:lang w:val="en-US"/>
        </w:rPr>
        <w:t>will develop teacher leadership in gifted education</w:t>
      </w:r>
      <w:r w:rsidRPr="00CB136E">
        <w:rPr>
          <w:sz w:val="24"/>
          <w:szCs w:val="24"/>
        </w:rPr>
        <w:t>.  This course also addresses a gap in the current course offerings at WKU in gifted education</w:t>
      </w:r>
      <w:r>
        <w:rPr>
          <w:sz w:val="24"/>
          <w:szCs w:val="24"/>
          <w:lang w:val="en-US"/>
        </w:rPr>
        <w:t xml:space="preserve">, which do not  presently include many advanced graduate courses suitable for students in </w:t>
      </w:r>
      <w:proofErr w:type="spellStart"/>
      <w:r>
        <w:rPr>
          <w:sz w:val="24"/>
          <w:szCs w:val="24"/>
          <w:lang w:val="en-US"/>
        </w:rPr>
        <w:t>EdS</w:t>
      </w:r>
      <w:proofErr w:type="spellEnd"/>
      <w:r>
        <w:rPr>
          <w:sz w:val="24"/>
          <w:szCs w:val="24"/>
          <w:lang w:val="en-US"/>
        </w:rPr>
        <w:t xml:space="preserve"> and </w:t>
      </w:r>
      <w:proofErr w:type="spellStart"/>
      <w:r>
        <w:rPr>
          <w:sz w:val="24"/>
          <w:szCs w:val="24"/>
          <w:lang w:val="en-US"/>
        </w:rPr>
        <w:t>EdD</w:t>
      </w:r>
      <w:proofErr w:type="spellEnd"/>
      <w:r>
        <w:rPr>
          <w:sz w:val="24"/>
          <w:szCs w:val="24"/>
          <w:lang w:val="en-US"/>
        </w:rPr>
        <w:t xml:space="preserve"> programs.  </w:t>
      </w:r>
    </w:p>
    <w:p w:rsidR="00B51F22" w:rsidRPr="00C5081D" w:rsidRDefault="00B51F22" w:rsidP="0016181A">
      <w:pPr>
        <w:ind w:left="1440"/>
      </w:pPr>
    </w:p>
    <w:p w:rsidR="00B51F22" w:rsidRPr="00C5081D" w:rsidRDefault="00B51F22" w:rsidP="0016181A">
      <w:pPr>
        <w:autoSpaceDE w:val="0"/>
        <w:autoSpaceDN w:val="0"/>
        <w:adjustRightInd w:val="0"/>
        <w:ind w:left="1440"/>
      </w:pPr>
      <w:r>
        <w:t xml:space="preserve">The pertinent </w:t>
      </w:r>
      <w:proofErr w:type="gramStart"/>
      <w:r>
        <w:t>set</w:t>
      </w:r>
      <w:proofErr w:type="gramEnd"/>
      <w:r>
        <w:t xml:space="preserve"> of standards that support the need for this course are the </w:t>
      </w:r>
      <w:r w:rsidRPr="00CB136E">
        <w:t>National Association for Gifted Children</w:t>
      </w:r>
      <w:r>
        <w:t xml:space="preserve"> (</w:t>
      </w:r>
      <w:r w:rsidRPr="00C5081D">
        <w:rPr>
          <w:color w:val="000000"/>
        </w:rPr>
        <w:t>NAGC</w:t>
      </w:r>
      <w:r>
        <w:rPr>
          <w:color w:val="000000"/>
        </w:rPr>
        <w:t>)</w:t>
      </w:r>
      <w:r w:rsidRPr="00C5081D">
        <w:rPr>
          <w:color w:val="000000"/>
        </w:rPr>
        <w:t xml:space="preserve"> Pre-K-Grade 12 Gifted Programming Standards</w:t>
      </w:r>
      <w:r>
        <w:rPr>
          <w:color w:val="000000"/>
        </w:rPr>
        <w:t xml:space="preserve"> (2010)</w:t>
      </w:r>
      <w:r>
        <w:t xml:space="preserve"> as a whole. Consistent with these standards, diversity issues will thread throughout the course, as will the roles of gifted education specialists, regular educators, and special educators working together to ensure learning within the talent development process.</w:t>
      </w:r>
    </w:p>
    <w:p w:rsidR="00B51F22" w:rsidRPr="00C71B95" w:rsidRDefault="00B51F22" w:rsidP="0016181A">
      <w:pPr>
        <w:pStyle w:val="NormalWeb"/>
        <w:shd w:val="clear" w:color="auto" w:fill="FFFFFF"/>
        <w:ind w:left="1440"/>
      </w:pPr>
      <w:r>
        <w:rPr>
          <w:rStyle w:val="headinglarge1"/>
        </w:rPr>
        <w:br w:type="page"/>
      </w:r>
      <w:r w:rsidRPr="00C71B95">
        <w:rPr>
          <w:rStyle w:val="headinglarge1"/>
        </w:rPr>
        <w:lastRenderedPageBreak/>
        <w:t>The Standards at a Glance</w:t>
      </w:r>
      <w:r w:rsidRPr="00C71B95">
        <w:t> </w:t>
      </w:r>
    </w:p>
    <w:p w:rsidR="00B51F22" w:rsidRPr="00C71B95" w:rsidRDefault="00B51F22" w:rsidP="0016181A">
      <w:pPr>
        <w:pStyle w:val="NormalWeb"/>
        <w:shd w:val="clear" w:color="auto" w:fill="FFFFFF"/>
        <w:spacing w:before="0" w:beforeAutospacing="0" w:after="0" w:afterAutospacing="0"/>
        <w:ind w:left="1440"/>
      </w:pPr>
      <w:hyperlink r:id="rId13" w:tooltip="1. Learning and Development:" w:history="1">
        <w:r w:rsidRPr="00C71B95">
          <w:rPr>
            <w:rStyle w:val="Hyperlink"/>
            <w:b/>
            <w:bCs/>
          </w:rPr>
          <w:t>1. Learning and Development:</w:t>
        </w:r>
      </w:hyperlink>
      <w:r w:rsidRPr="00C71B95">
        <w:rPr>
          <w:rStyle w:val="headingsmall1"/>
        </w:rPr>
        <w:t> </w:t>
      </w:r>
      <w:r w:rsidRPr="00C71B95">
        <w:t> </w:t>
      </w:r>
    </w:p>
    <w:p w:rsidR="00B51F22" w:rsidRPr="00C71B95" w:rsidRDefault="00B51F22" w:rsidP="0016181A">
      <w:pPr>
        <w:pStyle w:val="NormalWeb"/>
        <w:shd w:val="clear" w:color="auto" w:fill="FFFFFF"/>
        <w:spacing w:before="0" w:beforeAutospacing="0" w:after="0" w:afterAutospacing="0"/>
        <w:ind w:left="1440"/>
      </w:pPr>
      <w:r w:rsidRPr="00C71B95">
        <w:t>Educators, recognizing the learning and developmental differences of students with gifts and talents, promote ongoing self-understanding, awareness of their needs, and cognitive and affective growth of these students in school, home, and community settings to ensure specific student outcomes.</w:t>
      </w:r>
    </w:p>
    <w:p w:rsidR="00B51F22" w:rsidRPr="00C71B95" w:rsidRDefault="00B51F22" w:rsidP="0016181A">
      <w:pPr>
        <w:pStyle w:val="NormalWeb"/>
        <w:shd w:val="clear" w:color="auto" w:fill="FFFFFF"/>
        <w:spacing w:before="0" w:beforeAutospacing="0" w:after="0" w:afterAutospacing="0"/>
        <w:ind w:left="1440"/>
      </w:pPr>
      <w:hyperlink r:id="rId14" w:tooltip="2. Assessment:" w:history="1">
        <w:r w:rsidRPr="00C71B95">
          <w:rPr>
            <w:rStyle w:val="Hyperlink"/>
            <w:b/>
            <w:bCs/>
          </w:rPr>
          <w:t>2. Assessment:</w:t>
        </w:r>
      </w:hyperlink>
      <w:r w:rsidRPr="00C71B95">
        <w:rPr>
          <w:rStyle w:val="headingsmall1"/>
        </w:rPr>
        <w:t> </w:t>
      </w:r>
    </w:p>
    <w:p w:rsidR="00B51F22" w:rsidRPr="00C71B95" w:rsidRDefault="00B51F22" w:rsidP="0016181A">
      <w:pPr>
        <w:pStyle w:val="NormalWeb"/>
        <w:shd w:val="clear" w:color="auto" w:fill="FFFFFF"/>
        <w:spacing w:before="0" w:beforeAutospacing="0" w:after="0" w:afterAutospacing="0"/>
        <w:ind w:left="1440"/>
      </w:pPr>
      <w:r w:rsidRPr="00C71B95">
        <w:t>Assessments provide information about identification, learning progress and outcomes, and evaluation of programming for students with gifts and talents in all domains.</w:t>
      </w:r>
    </w:p>
    <w:p w:rsidR="00B51F22" w:rsidRPr="00C71B95" w:rsidRDefault="00B51F22" w:rsidP="0016181A">
      <w:pPr>
        <w:pStyle w:val="NormalWeb"/>
        <w:shd w:val="clear" w:color="auto" w:fill="FFFFFF"/>
        <w:spacing w:before="0" w:beforeAutospacing="0" w:after="0" w:afterAutospacing="0"/>
        <w:ind w:left="1440"/>
      </w:pPr>
      <w:hyperlink r:id="rId15" w:tooltip="3. Curriculum planning and Intrusction:" w:history="1">
        <w:r w:rsidRPr="00C71B95">
          <w:rPr>
            <w:rStyle w:val="Hyperlink"/>
            <w:b/>
            <w:bCs/>
          </w:rPr>
          <w:t>3. Curriculum planning and Instruction:</w:t>
        </w:r>
      </w:hyperlink>
      <w:r w:rsidRPr="00C71B95">
        <w:rPr>
          <w:rStyle w:val="headingsmall1"/>
        </w:rPr>
        <w:t> </w:t>
      </w:r>
    </w:p>
    <w:p w:rsidR="00B51F22" w:rsidRPr="00C71B95" w:rsidRDefault="00B51F22" w:rsidP="0016181A">
      <w:pPr>
        <w:pStyle w:val="NormalWeb"/>
        <w:shd w:val="clear" w:color="auto" w:fill="FFFFFF"/>
        <w:spacing w:before="0" w:beforeAutospacing="0" w:after="0" w:afterAutospacing="0"/>
        <w:ind w:left="1440"/>
      </w:pPr>
      <w:r w:rsidRPr="00C71B95">
        <w:t>Educators apply the theory and research-based models of curriculum and instruction related to students with gifts and talents and respond to their needs by planning, selecting, adapting, and creating culturally relevant curriculum and by using a repertoire of evidence-based instructional strategies to ensure specific student outcomes. </w:t>
      </w:r>
    </w:p>
    <w:p w:rsidR="00B51F22" w:rsidRPr="00C71B95" w:rsidRDefault="00B51F22" w:rsidP="0016181A">
      <w:pPr>
        <w:pStyle w:val="NormalWeb"/>
        <w:shd w:val="clear" w:color="auto" w:fill="FFFFFF"/>
        <w:spacing w:before="0" w:beforeAutospacing="0" w:after="0" w:afterAutospacing="0"/>
        <w:ind w:left="1440"/>
      </w:pPr>
      <w:hyperlink r:id="rId16" w:tooltip="4. Learning Environments:" w:history="1">
        <w:r w:rsidRPr="00C71B95">
          <w:rPr>
            <w:rStyle w:val="Hyperlink"/>
            <w:b/>
            <w:bCs/>
          </w:rPr>
          <w:t>4. Learning Environments:</w:t>
        </w:r>
      </w:hyperlink>
      <w:r w:rsidRPr="00C71B95">
        <w:rPr>
          <w:rStyle w:val="headingsmall1"/>
        </w:rPr>
        <w:t> </w:t>
      </w:r>
    </w:p>
    <w:p w:rsidR="00B51F22" w:rsidRPr="00C71B95" w:rsidRDefault="00B51F22" w:rsidP="0016181A">
      <w:pPr>
        <w:pStyle w:val="NormalWeb"/>
        <w:shd w:val="clear" w:color="auto" w:fill="FFFFFF"/>
        <w:spacing w:before="0" w:beforeAutospacing="0" w:after="0" w:afterAutospacing="0"/>
        <w:ind w:left="1440"/>
      </w:pPr>
      <w:r w:rsidRPr="00C71B95">
        <w:t>Learning environments foster personal and social responsibility, multicultural competence, and interpersonal and technical communication skills for leadership in the 21st century to ensure specific student outcomes.</w:t>
      </w:r>
    </w:p>
    <w:p w:rsidR="00B51F22" w:rsidRPr="00C71B95" w:rsidRDefault="00B51F22" w:rsidP="0016181A">
      <w:pPr>
        <w:pStyle w:val="NormalWeb"/>
        <w:shd w:val="clear" w:color="auto" w:fill="FFFFFF"/>
        <w:spacing w:before="0" w:beforeAutospacing="0" w:after="0" w:afterAutospacing="0"/>
        <w:ind w:left="1440"/>
      </w:pPr>
      <w:hyperlink r:id="rId17" w:tooltip="5. Programming:" w:history="1">
        <w:r w:rsidRPr="00C71B95">
          <w:rPr>
            <w:rStyle w:val="Hyperlink"/>
            <w:b/>
            <w:bCs/>
          </w:rPr>
          <w:t>5. Programming:</w:t>
        </w:r>
      </w:hyperlink>
      <w:r w:rsidRPr="00C71B95">
        <w:rPr>
          <w:rStyle w:val="headingsmall1"/>
        </w:rPr>
        <w:t> </w:t>
      </w:r>
    </w:p>
    <w:p w:rsidR="00B51F22" w:rsidRPr="00C71B95" w:rsidRDefault="00B51F22" w:rsidP="0016181A">
      <w:pPr>
        <w:pStyle w:val="NormalWeb"/>
        <w:shd w:val="clear" w:color="auto" w:fill="FFFFFF"/>
        <w:spacing w:before="0" w:beforeAutospacing="0" w:after="0" w:afterAutospacing="0"/>
        <w:ind w:left="1440"/>
      </w:pPr>
      <w:r w:rsidRPr="00C71B95">
        <w:t>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p w:rsidR="00B51F22" w:rsidRPr="00C71B95" w:rsidRDefault="00B51F22" w:rsidP="0016181A">
      <w:pPr>
        <w:pStyle w:val="NormalWeb"/>
        <w:shd w:val="clear" w:color="auto" w:fill="FFFFFF"/>
        <w:spacing w:before="0" w:beforeAutospacing="0" w:after="0" w:afterAutospacing="0"/>
        <w:ind w:left="1440"/>
      </w:pPr>
      <w:hyperlink r:id="rId18" w:tooltip="6. Professional Development:" w:history="1">
        <w:r w:rsidRPr="00C71B95">
          <w:rPr>
            <w:rStyle w:val="Hyperlink"/>
            <w:b/>
            <w:bCs/>
          </w:rPr>
          <w:t>6. Professional Development:</w:t>
        </w:r>
      </w:hyperlink>
      <w:r w:rsidRPr="00C71B95">
        <w:rPr>
          <w:rStyle w:val="headingsmall1"/>
        </w:rPr>
        <w:t> </w:t>
      </w:r>
    </w:p>
    <w:p w:rsidR="00B51F22" w:rsidRDefault="00B51F22" w:rsidP="0016181A">
      <w:pPr>
        <w:pStyle w:val="NormalWeb"/>
        <w:shd w:val="clear" w:color="auto" w:fill="FFFFFF"/>
        <w:spacing w:before="0" w:beforeAutospacing="0" w:after="0" w:afterAutospacing="0"/>
        <w:ind w:left="1440"/>
      </w:pPr>
      <w:r w:rsidRPr="00C71B95">
        <w:t xml:space="preserve">All educators build their knowledge and skills </w:t>
      </w:r>
      <w:r>
        <w:t xml:space="preserve">and </w:t>
      </w:r>
      <w:r w:rsidRPr="00C71B95">
        <w:t xml:space="preserve">formally assess professional development needs related to the standards, develop and monitor plans, systematically engage in training to meet the identified needs, and demonstrate mastery of standard. </w:t>
      </w:r>
    </w:p>
    <w:p w:rsidR="00B51F22" w:rsidRPr="00C71B95" w:rsidRDefault="00B51F22" w:rsidP="0016181A">
      <w:pPr>
        <w:pStyle w:val="NormalWeb"/>
        <w:shd w:val="clear" w:color="auto" w:fill="FFFFFF"/>
        <w:spacing w:before="0" w:beforeAutospacing="0" w:after="0" w:afterAutospacing="0"/>
        <w:ind w:left="1440"/>
      </w:pPr>
      <w:bookmarkStart w:id="0" w:name="2._Assessment"/>
      <w:bookmarkStart w:id="1" w:name="3_Curriculum_Planning_&amp;_Instruction"/>
      <w:bookmarkStart w:id="2" w:name="4_Learning_Environments"/>
      <w:bookmarkEnd w:id="0"/>
      <w:bookmarkEnd w:id="1"/>
      <w:bookmarkEnd w:id="2"/>
    </w:p>
    <w:p w:rsidR="00B51F22" w:rsidRPr="00C5081D" w:rsidRDefault="00B51F22" w:rsidP="0016181A">
      <w:pPr>
        <w:ind w:left="1350" w:hanging="630"/>
      </w:pPr>
      <w:r>
        <w:t xml:space="preserve">2.2     </w:t>
      </w:r>
      <w:r w:rsidRPr="00C5081D">
        <w:t>Projected enrollment in the proposed course:  1</w:t>
      </w:r>
      <w:r>
        <w:t>8-22</w:t>
      </w:r>
      <w:r w:rsidRPr="00C5081D">
        <w:t xml:space="preserve"> students.  The basis for this estimate is that we </w:t>
      </w:r>
      <w:r>
        <w:t>regular</w:t>
      </w:r>
      <w:r w:rsidRPr="00C5081D">
        <w:t xml:space="preserve">ly have at least this number of students enrolled in graduate gifted and talented education courses. </w:t>
      </w:r>
    </w:p>
    <w:p w:rsidR="00B51F22" w:rsidRPr="00C5081D" w:rsidRDefault="00B51F22" w:rsidP="0016181A">
      <w:pPr>
        <w:ind w:left="1440"/>
      </w:pPr>
    </w:p>
    <w:p w:rsidR="00B51F22" w:rsidRPr="00C77751" w:rsidRDefault="00B51F22" w:rsidP="00B51F22">
      <w:pPr>
        <w:numPr>
          <w:ilvl w:val="1"/>
          <w:numId w:val="21"/>
        </w:numPr>
        <w:spacing w:after="0" w:line="240" w:lineRule="auto"/>
      </w:pPr>
      <w:r>
        <w:t xml:space="preserve">    </w:t>
      </w:r>
      <w:r w:rsidRPr="00C77751">
        <w:t>Relationship of the proposed course to courses now offered by the department:</w:t>
      </w:r>
    </w:p>
    <w:p w:rsidR="00B51F22" w:rsidRPr="00C77751" w:rsidRDefault="00B51F22" w:rsidP="0016181A">
      <w:pPr>
        <w:autoSpaceDE w:val="0"/>
        <w:autoSpaceDN w:val="0"/>
        <w:adjustRightInd w:val="0"/>
        <w:ind w:left="1440"/>
        <w:rPr>
          <w:bCs/>
        </w:rPr>
      </w:pPr>
    </w:p>
    <w:p w:rsidR="00B51F22" w:rsidRPr="00326877" w:rsidRDefault="00B51F22" w:rsidP="0016181A">
      <w:pPr>
        <w:widowControl w:val="0"/>
        <w:autoSpaceDE w:val="0"/>
        <w:autoSpaceDN w:val="0"/>
        <w:adjustRightInd w:val="0"/>
        <w:ind w:left="1440"/>
        <w:rPr>
          <w:rFonts w:eastAsia="Calibri"/>
        </w:rPr>
      </w:pPr>
      <w:r w:rsidRPr="00C77751">
        <w:t xml:space="preserve">The School of Teacher Education offers </w:t>
      </w:r>
      <w:r>
        <w:t xml:space="preserve">graduate </w:t>
      </w:r>
      <w:r w:rsidRPr="00C77751">
        <w:t xml:space="preserve">courses in gifted education. </w:t>
      </w:r>
      <w:r>
        <w:t xml:space="preserve">However, GTE 636 will address issues and pull from a mixture that will constantly evolve and grow with the flow of the current political climate and educational needs of the participants. </w:t>
      </w:r>
      <w:r>
        <w:lastRenderedPageBreak/>
        <w:t xml:space="preserve">One of the current offerings in gifted education that covers similar topics is </w:t>
      </w:r>
      <w:r w:rsidRPr="009F11B8">
        <w:t>GTE 536: Nature and Needs of Gifted, Creative and Talented Students</w:t>
      </w:r>
      <w:r>
        <w:t>, which</w:t>
      </w:r>
      <w:r w:rsidRPr="009F11B8">
        <w:t xml:space="preserve"> is an introduction to a variety of </w:t>
      </w:r>
      <w:r>
        <w:t>topics</w:t>
      </w:r>
      <w:r w:rsidRPr="009F11B8">
        <w:t xml:space="preserve"> in gifted educ</w:t>
      </w:r>
      <w:r>
        <w:t xml:space="preserve">ation, including identification, </w:t>
      </w:r>
      <w:r w:rsidRPr="009F11B8">
        <w:t>services for children who are gifted</w:t>
      </w:r>
      <w:r>
        <w:t xml:space="preserve">, current laws and regulations, social and emotional needs, and an introduction to research in gifted education. However, GTE 536 is usually a first introduction to such topics for graduate students who may have fairly limited background knowledge of gifted education issues and research. GTE 636 will be an advanced course that will require students to have working knowledge of educational research and focus of the discussion will be how practitioners and researchers address issues in gifted education and talent development. </w:t>
      </w:r>
      <w:r w:rsidRPr="00326877">
        <w:t>They will learn how to articulate research about an issue of gifted education and/or talent development and present findings to colleagues for professional development and in a paper to submit for publication.  This course is also different in that it will help participants learn where to look for grants for gifted education and talent development funding and programming opportunities.</w:t>
      </w:r>
    </w:p>
    <w:p w:rsidR="00B51F22" w:rsidRPr="00C77751" w:rsidRDefault="00B51F22" w:rsidP="0016181A">
      <w:pPr>
        <w:widowControl w:val="0"/>
        <w:autoSpaceDE w:val="0"/>
        <w:autoSpaceDN w:val="0"/>
        <w:adjustRightInd w:val="0"/>
        <w:ind w:left="720"/>
        <w:rPr>
          <w:rFonts w:eastAsia="Calibri"/>
        </w:rPr>
      </w:pPr>
    </w:p>
    <w:p w:rsidR="00B51F22" w:rsidRPr="00483300" w:rsidRDefault="00B51F22" w:rsidP="007373CC">
      <w:pPr>
        <w:widowControl w:val="0"/>
        <w:autoSpaceDE w:val="0"/>
        <w:autoSpaceDN w:val="0"/>
        <w:adjustRightInd w:val="0"/>
        <w:ind w:left="1440"/>
        <w:rPr>
          <w:rFonts w:eastAsia="Calibri"/>
        </w:rPr>
      </w:pPr>
      <w:r w:rsidRPr="00483300">
        <w:rPr>
          <w:rFonts w:eastAsia="Calibri"/>
        </w:rPr>
        <w:t xml:space="preserve">LME 512 Issues in Library Media Education </w:t>
      </w:r>
      <w:r>
        <w:rPr>
          <w:rFonts w:eastAsia="Calibri"/>
        </w:rPr>
        <w:t xml:space="preserve">addresses </w:t>
      </w:r>
      <w:r w:rsidRPr="00483300">
        <w:rPr>
          <w:rFonts w:eastAsia="Calibri"/>
        </w:rPr>
        <w:t xml:space="preserve">the development of communication and information technologies, the impact of technology on education, and career opportunities. </w:t>
      </w:r>
      <w:r>
        <w:rPr>
          <w:rFonts w:eastAsia="Calibri"/>
        </w:rPr>
        <w:t xml:space="preserve">LME 512 </w:t>
      </w:r>
      <w:r w:rsidRPr="00483300">
        <w:rPr>
          <w:rFonts w:eastAsia="Calibri"/>
        </w:rPr>
        <w:t>is similar</w:t>
      </w:r>
      <w:r>
        <w:rPr>
          <w:rFonts w:eastAsia="Calibri"/>
        </w:rPr>
        <w:t xml:space="preserve"> to GTE 636 </w:t>
      </w:r>
      <w:r w:rsidRPr="00483300">
        <w:rPr>
          <w:rFonts w:eastAsia="Calibri"/>
        </w:rPr>
        <w:t>in that it will be providing students with an overview of issues</w:t>
      </w:r>
      <w:r>
        <w:rPr>
          <w:rFonts w:eastAsia="Calibri"/>
        </w:rPr>
        <w:t>, but the issues are specific to</w:t>
      </w:r>
      <w:r w:rsidRPr="00483300">
        <w:rPr>
          <w:rFonts w:eastAsia="Calibri"/>
        </w:rPr>
        <w:t xml:space="preserve"> library media education. </w:t>
      </w:r>
    </w:p>
    <w:p w:rsidR="00B51F22" w:rsidRDefault="00B51F22" w:rsidP="0016181A">
      <w:pPr>
        <w:autoSpaceDE w:val="0"/>
        <w:autoSpaceDN w:val="0"/>
        <w:adjustRightInd w:val="0"/>
        <w:ind w:left="1440"/>
        <w:rPr>
          <w:rFonts w:eastAsia="Calibri"/>
        </w:rPr>
      </w:pPr>
    </w:p>
    <w:p w:rsidR="00B51F22" w:rsidRPr="00326877" w:rsidRDefault="00B51F22" w:rsidP="0016181A">
      <w:pPr>
        <w:autoSpaceDE w:val="0"/>
        <w:autoSpaceDN w:val="0"/>
        <w:adjustRightInd w:val="0"/>
        <w:ind w:left="1440"/>
        <w:rPr>
          <w:rFonts w:eastAsia="Calibri"/>
        </w:rPr>
      </w:pPr>
      <w:r w:rsidRPr="00483300">
        <w:rPr>
          <w:rFonts w:eastAsia="Calibri"/>
        </w:rPr>
        <w:t xml:space="preserve">ID 581 Ethical and Legal Issues in Instructional Design </w:t>
      </w:r>
      <w:proofErr w:type="gramStart"/>
      <w:r>
        <w:rPr>
          <w:rFonts w:eastAsia="Calibri"/>
        </w:rPr>
        <w:t>explores</w:t>
      </w:r>
      <w:proofErr w:type="gramEnd"/>
      <w:r w:rsidRPr="00483300">
        <w:rPr>
          <w:rFonts w:eastAsia="Calibri"/>
        </w:rPr>
        <w:t xml:space="preserve"> the legal and ethical aspects of instructional design and use of media within public and private organizations. </w:t>
      </w:r>
      <w:r>
        <w:rPr>
          <w:rFonts w:eastAsia="Calibri"/>
        </w:rPr>
        <w:t>ID 581</w:t>
      </w:r>
      <w:r w:rsidRPr="00483300">
        <w:rPr>
          <w:rFonts w:eastAsia="Calibri"/>
        </w:rPr>
        <w:t xml:space="preserve"> is similar</w:t>
      </w:r>
      <w:r>
        <w:rPr>
          <w:rFonts w:eastAsia="Calibri"/>
        </w:rPr>
        <w:t xml:space="preserve"> to </w:t>
      </w:r>
      <w:r w:rsidRPr="00326877">
        <w:rPr>
          <w:rFonts w:eastAsia="Calibri"/>
        </w:rPr>
        <w:t xml:space="preserve">GTE 636 in that it </w:t>
      </w:r>
      <w:r>
        <w:rPr>
          <w:rFonts w:eastAsia="Calibri"/>
        </w:rPr>
        <w:t>provides</w:t>
      </w:r>
      <w:r w:rsidRPr="00326877">
        <w:rPr>
          <w:rFonts w:eastAsia="Calibri"/>
        </w:rPr>
        <w:t xml:space="preserve"> students with an overview of issues.  However, </w:t>
      </w:r>
      <w:r>
        <w:rPr>
          <w:rFonts w:eastAsia="Calibri"/>
        </w:rPr>
        <w:t>is the issues addressed are</w:t>
      </w:r>
      <w:r w:rsidRPr="00326877">
        <w:rPr>
          <w:rFonts w:eastAsia="Calibri"/>
        </w:rPr>
        <w:t xml:space="preserve"> specific to instructional </w:t>
      </w:r>
      <w:proofErr w:type="gramStart"/>
      <w:r w:rsidRPr="00326877">
        <w:rPr>
          <w:rFonts w:eastAsia="Calibri"/>
        </w:rPr>
        <w:t>design.</w:t>
      </w:r>
      <w:proofErr w:type="gramEnd"/>
    </w:p>
    <w:p w:rsidR="00B51F22" w:rsidRPr="00326877" w:rsidRDefault="00B51F22" w:rsidP="0016181A">
      <w:pPr>
        <w:pStyle w:val="CommentText"/>
        <w:ind w:left="1440"/>
        <w:rPr>
          <w:sz w:val="24"/>
          <w:szCs w:val="24"/>
          <w:lang w:val="en-US"/>
        </w:rPr>
      </w:pPr>
    </w:p>
    <w:p w:rsidR="00B51F22" w:rsidRPr="00326877" w:rsidRDefault="00B51F22" w:rsidP="0016181A">
      <w:pPr>
        <w:pStyle w:val="CommentText"/>
        <w:ind w:left="1440"/>
        <w:rPr>
          <w:rStyle w:val="CommentReference"/>
          <w:lang w:val="en-US"/>
        </w:rPr>
      </w:pPr>
      <w:r>
        <w:rPr>
          <w:sz w:val="24"/>
          <w:szCs w:val="24"/>
          <w:lang w:val="en-US"/>
        </w:rPr>
        <w:t>The</w:t>
      </w:r>
      <w:r w:rsidRPr="00326877">
        <w:rPr>
          <w:sz w:val="24"/>
          <w:szCs w:val="24"/>
        </w:rPr>
        <w:t xml:space="preserve"> proposed course could be included in other graduate programs in education</w:t>
      </w:r>
      <w:r>
        <w:rPr>
          <w:sz w:val="24"/>
          <w:szCs w:val="24"/>
          <w:lang w:val="en-US"/>
        </w:rPr>
        <w:t xml:space="preserve"> and would</w:t>
      </w:r>
      <w:r w:rsidRPr="00326877">
        <w:rPr>
          <w:sz w:val="24"/>
          <w:szCs w:val="24"/>
          <w:lang w:val="en-US"/>
        </w:rPr>
        <w:t xml:space="preserve"> be appropriate for graduate students who want to learn about issues regarding gifted education and talent development in children and young people</w:t>
      </w:r>
      <w:r>
        <w:rPr>
          <w:sz w:val="24"/>
          <w:szCs w:val="24"/>
          <w:lang w:val="en-US"/>
        </w:rPr>
        <w:t>.</w:t>
      </w:r>
      <w:r w:rsidRPr="00326877">
        <w:rPr>
          <w:sz w:val="24"/>
          <w:szCs w:val="24"/>
          <w:lang w:val="en-US"/>
        </w:rPr>
        <w:t xml:space="preserve">  Since issues related to gifted children impact K-12 education, students from Special Education, and possibly other educational fields and content area specializations</w:t>
      </w:r>
      <w:r>
        <w:rPr>
          <w:sz w:val="24"/>
          <w:szCs w:val="24"/>
          <w:lang w:val="en-US"/>
        </w:rPr>
        <w:t>,</w:t>
      </w:r>
      <w:r w:rsidRPr="00326877">
        <w:rPr>
          <w:sz w:val="24"/>
          <w:szCs w:val="24"/>
          <w:lang w:val="en-US"/>
        </w:rPr>
        <w:t xml:space="preserve"> all may benefit </w:t>
      </w:r>
      <w:r>
        <w:rPr>
          <w:sz w:val="24"/>
          <w:szCs w:val="24"/>
          <w:lang w:val="en-US"/>
        </w:rPr>
        <w:t xml:space="preserve">from </w:t>
      </w:r>
      <w:r w:rsidRPr="00326877">
        <w:rPr>
          <w:sz w:val="24"/>
          <w:szCs w:val="24"/>
          <w:lang w:val="en-US"/>
        </w:rPr>
        <w:t>and could have interest in this course</w:t>
      </w:r>
      <w:r>
        <w:rPr>
          <w:sz w:val="24"/>
          <w:szCs w:val="24"/>
          <w:lang w:val="en-US"/>
        </w:rPr>
        <w:t>.</w:t>
      </w:r>
      <w:r w:rsidRPr="00326877">
        <w:rPr>
          <w:sz w:val="24"/>
          <w:szCs w:val="24"/>
          <w:lang w:val="en-US"/>
        </w:rPr>
        <w:t xml:space="preserve"> </w:t>
      </w:r>
    </w:p>
    <w:p w:rsidR="00B51F22" w:rsidRPr="00326877" w:rsidRDefault="00B51F22" w:rsidP="0016181A">
      <w:pPr>
        <w:pStyle w:val="CommentText"/>
        <w:ind w:left="1440"/>
        <w:rPr>
          <w:sz w:val="24"/>
          <w:szCs w:val="24"/>
          <w:lang w:val="en-US"/>
        </w:rPr>
      </w:pPr>
    </w:p>
    <w:p w:rsidR="00B51F22" w:rsidRPr="00326877" w:rsidRDefault="00B51F22" w:rsidP="0016181A">
      <w:pPr>
        <w:ind w:left="720"/>
      </w:pPr>
      <w:r w:rsidRPr="00326877">
        <w:t>2.4</w:t>
      </w:r>
      <w:r w:rsidRPr="00326877">
        <w:tab/>
        <w:t>Relationship of the proposed course to courses offered in other departments:</w:t>
      </w:r>
    </w:p>
    <w:p w:rsidR="00B51F22" w:rsidRPr="00326877" w:rsidRDefault="00B51F22" w:rsidP="0016181A">
      <w:pPr>
        <w:widowControl w:val="0"/>
        <w:ind w:left="1440"/>
      </w:pPr>
    </w:p>
    <w:p w:rsidR="00B51F22" w:rsidRPr="00326877" w:rsidRDefault="00B51F22" w:rsidP="0016181A">
      <w:pPr>
        <w:widowControl w:val="0"/>
        <w:ind w:left="1440"/>
      </w:pPr>
      <w:r w:rsidRPr="00326877">
        <w:t xml:space="preserve">If students in other department majors are interested in expanding their expertise in current issues of gifted and talented students, this may be a course that would be of </w:t>
      </w:r>
      <w:r w:rsidRPr="00326877">
        <w:lastRenderedPageBreak/>
        <w:t xml:space="preserve">interest.  For example, students in the doctoral studies program may choose to take this course as an area of interest.  </w:t>
      </w:r>
    </w:p>
    <w:p w:rsidR="00B51F22" w:rsidRPr="00326877" w:rsidRDefault="00B51F22" w:rsidP="0016181A">
      <w:pPr>
        <w:widowControl w:val="0"/>
        <w:ind w:left="1440"/>
      </w:pPr>
    </w:p>
    <w:p w:rsidR="00B51F22" w:rsidRPr="00483300" w:rsidRDefault="00B51F22" w:rsidP="0016181A">
      <w:pPr>
        <w:autoSpaceDE w:val="0"/>
        <w:autoSpaceDN w:val="0"/>
        <w:adjustRightInd w:val="0"/>
        <w:ind w:left="1440"/>
      </w:pPr>
      <w:r w:rsidRPr="00326877">
        <w:rPr>
          <w:rFonts w:eastAsia="Calibri"/>
        </w:rPr>
        <w:t>EDAD 620 Seminar in Administration of Special Education is a course where students explore current trends and issues in the administration</w:t>
      </w:r>
      <w:r w:rsidRPr="00483300">
        <w:rPr>
          <w:rFonts w:eastAsia="Calibri"/>
        </w:rPr>
        <w:t xml:space="preserve"> and supervision of special education programs, including</w:t>
      </w:r>
      <w:r>
        <w:rPr>
          <w:rFonts w:eastAsia="Calibri"/>
        </w:rPr>
        <w:t xml:space="preserve"> </w:t>
      </w:r>
      <w:r w:rsidRPr="00483300">
        <w:rPr>
          <w:rFonts w:eastAsia="Calibri"/>
        </w:rPr>
        <w:t>personnel issues, student identification issues, program assimil</w:t>
      </w:r>
      <w:r>
        <w:rPr>
          <w:rFonts w:eastAsia="Calibri"/>
        </w:rPr>
        <w:t>ation and human relationships. EDAD 620</w:t>
      </w:r>
      <w:r w:rsidRPr="00483300">
        <w:rPr>
          <w:rFonts w:eastAsia="Calibri"/>
        </w:rPr>
        <w:t xml:space="preserve"> is similar </w:t>
      </w:r>
      <w:r>
        <w:rPr>
          <w:rFonts w:eastAsia="Calibri"/>
        </w:rPr>
        <w:t xml:space="preserve">to GTE 636 </w:t>
      </w:r>
      <w:r w:rsidRPr="00483300">
        <w:rPr>
          <w:rFonts w:eastAsia="Calibri"/>
        </w:rPr>
        <w:t>in that it provide</w:t>
      </w:r>
      <w:r>
        <w:rPr>
          <w:rFonts w:eastAsia="Calibri"/>
        </w:rPr>
        <w:t>s</w:t>
      </w:r>
      <w:r w:rsidRPr="00483300">
        <w:rPr>
          <w:rFonts w:eastAsia="Calibri"/>
        </w:rPr>
        <w:t xml:space="preserve"> </w:t>
      </w:r>
      <w:r>
        <w:rPr>
          <w:rFonts w:eastAsia="Calibri"/>
        </w:rPr>
        <w:t>s</w:t>
      </w:r>
      <w:r w:rsidRPr="00483300">
        <w:rPr>
          <w:rFonts w:eastAsia="Calibri"/>
        </w:rPr>
        <w:t xml:space="preserve">pecial </w:t>
      </w:r>
      <w:r>
        <w:rPr>
          <w:rFonts w:eastAsia="Calibri"/>
        </w:rPr>
        <w:t>e</w:t>
      </w:r>
      <w:r w:rsidRPr="00483300">
        <w:rPr>
          <w:rFonts w:eastAsia="Calibri"/>
        </w:rPr>
        <w:t xml:space="preserve">ducation </w:t>
      </w:r>
      <w:r>
        <w:rPr>
          <w:rFonts w:eastAsia="Calibri"/>
        </w:rPr>
        <w:t>and</w:t>
      </w:r>
      <w:r w:rsidRPr="00483300">
        <w:rPr>
          <w:rFonts w:eastAsia="Calibri"/>
        </w:rPr>
        <w:t xml:space="preserve"> </w:t>
      </w:r>
      <w:r>
        <w:rPr>
          <w:rFonts w:eastAsia="Calibri"/>
        </w:rPr>
        <w:t>educational a</w:t>
      </w:r>
      <w:r w:rsidRPr="00483300">
        <w:rPr>
          <w:rFonts w:eastAsia="Calibri"/>
        </w:rPr>
        <w:t xml:space="preserve">dministration students with an overview of issues related to the special education field.  However, </w:t>
      </w:r>
      <w:r>
        <w:rPr>
          <w:rFonts w:eastAsia="Calibri"/>
        </w:rPr>
        <w:t>EDAD 620addresses issues</w:t>
      </w:r>
      <w:r w:rsidRPr="00483300">
        <w:rPr>
          <w:rFonts w:eastAsia="Calibri"/>
        </w:rPr>
        <w:t xml:space="preserve"> specific to special education</w:t>
      </w:r>
      <w:r>
        <w:rPr>
          <w:rFonts w:eastAsia="Calibri"/>
        </w:rPr>
        <w:t xml:space="preserve"> </w:t>
      </w:r>
      <w:r>
        <w:t>and has a major focus on administering programs for individuals with disabilities as opposed to those with gifts and talents.</w:t>
      </w:r>
    </w:p>
    <w:p w:rsidR="00B51F22" w:rsidRPr="00483300" w:rsidRDefault="00B51F22" w:rsidP="0016181A">
      <w:pPr>
        <w:widowControl w:val="0"/>
        <w:ind w:left="1440"/>
      </w:pPr>
    </w:p>
    <w:p w:rsidR="00B51F22" w:rsidRPr="00326877" w:rsidRDefault="00B51F22" w:rsidP="0016181A">
      <w:pPr>
        <w:autoSpaceDE w:val="0"/>
        <w:autoSpaceDN w:val="0"/>
        <w:adjustRightInd w:val="0"/>
        <w:ind w:left="1440"/>
        <w:rPr>
          <w:rFonts w:eastAsia="Calibri"/>
        </w:rPr>
      </w:pPr>
      <w:r w:rsidRPr="00483300">
        <w:rPr>
          <w:rFonts w:eastAsia="Calibri"/>
        </w:rPr>
        <w:t xml:space="preserve">EDLD 720 Individual and Group Issues in Leadership </w:t>
      </w:r>
      <w:r>
        <w:rPr>
          <w:rFonts w:eastAsia="Calibri"/>
        </w:rPr>
        <w:t>explores t</w:t>
      </w:r>
      <w:r w:rsidRPr="00483300">
        <w:rPr>
          <w:rFonts w:eastAsia="Calibri"/>
        </w:rPr>
        <w:t>heory and application of leadership issues in organizational behavior, including motivation, attitudes, group process, problem solving, decision making, conflict management, a</w:t>
      </w:r>
      <w:r>
        <w:rPr>
          <w:rFonts w:eastAsia="Calibri"/>
        </w:rPr>
        <w:t>nd interpersonal communication.</w:t>
      </w:r>
      <w:r w:rsidRPr="00483300">
        <w:rPr>
          <w:rFonts w:eastAsia="Calibri"/>
        </w:rPr>
        <w:t xml:space="preserve">  </w:t>
      </w:r>
      <w:r>
        <w:rPr>
          <w:rFonts w:eastAsia="Calibri"/>
        </w:rPr>
        <w:t>GTE 636</w:t>
      </w:r>
      <w:r w:rsidRPr="00483300">
        <w:rPr>
          <w:rFonts w:eastAsia="Calibri"/>
        </w:rPr>
        <w:t xml:space="preserve"> is similar in that it will provide students studying leadership with an overview of issues related </w:t>
      </w:r>
      <w:r w:rsidRPr="00326877">
        <w:rPr>
          <w:rFonts w:eastAsia="Calibri"/>
        </w:rPr>
        <w:t>to individual and group issues in gifted education and talent development.  .</w:t>
      </w:r>
    </w:p>
    <w:p w:rsidR="00B51F22" w:rsidRPr="00326877" w:rsidRDefault="00B51F22" w:rsidP="0016181A">
      <w:pPr>
        <w:widowControl w:val="0"/>
        <w:ind w:left="1440"/>
        <w:rPr>
          <w:rFonts w:eastAsia="Calibri"/>
        </w:rPr>
      </w:pPr>
    </w:p>
    <w:p w:rsidR="00B51F22" w:rsidRPr="00326877" w:rsidRDefault="00B51F22" w:rsidP="0016181A">
      <w:pPr>
        <w:widowControl w:val="0"/>
        <w:ind w:left="1440"/>
        <w:rPr>
          <w:rFonts w:eastAsia="Calibri"/>
        </w:rPr>
      </w:pPr>
      <w:r w:rsidRPr="00326877">
        <w:rPr>
          <w:rFonts w:eastAsia="Calibri"/>
        </w:rPr>
        <w:t>The GTE 636 course is for issues in gifted education and talent development specifically.</w:t>
      </w:r>
    </w:p>
    <w:p w:rsidR="00B51F22" w:rsidRPr="00326877" w:rsidRDefault="00B51F22" w:rsidP="0016181A">
      <w:pPr>
        <w:widowControl w:val="0"/>
        <w:ind w:left="1440"/>
      </w:pPr>
    </w:p>
    <w:p w:rsidR="00B51F22" w:rsidRPr="00927940" w:rsidRDefault="00B51F22" w:rsidP="0016181A">
      <w:pPr>
        <w:pStyle w:val="CommentText"/>
        <w:ind w:left="1440"/>
        <w:rPr>
          <w:rStyle w:val="CommentReference"/>
          <w:lang w:val="en-US"/>
        </w:rPr>
      </w:pPr>
      <w:r w:rsidRPr="00326877">
        <w:rPr>
          <w:sz w:val="24"/>
          <w:szCs w:val="24"/>
        </w:rPr>
        <w:t>In addition, the proposed course could be included in other graduate programs in education</w:t>
      </w:r>
      <w:r>
        <w:rPr>
          <w:sz w:val="24"/>
          <w:szCs w:val="24"/>
          <w:lang w:val="en-US"/>
        </w:rPr>
        <w:t xml:space="preserve"> and would</w:t>
      </w:r>
      <w:r w:rsidRPr="00326877">
        <w:rPr>
          <w:sz w:val="24"/>
          <w:szCs w:val="24"/>
          <w:lang w:val="en-US"/>
        </w:rPr>
        <w:t xml:space="preserve"> be appropriate for graduate students who want to learn about issues regarding gifted education and talent development in children and young people.  Since issues related to gifted children impact K-12 education, students from School Counseling, School Psychology, Educational Leadership, and possibly other educational fields and content area specializations</w:t>
      </w:r>
      <w:r>
        <w:rPr>
          <w:sz w:val="24"/>
          <w:szCs w:val="24"/>
          <w:lang w:val="en-US"/>
        </w:rPr>
        <w:t>,</w:t>
      </w:r>
      <w:r w:rsidRPr="00326877">
        <w:rPr>
          <w:sz w:val="24"/>
          <w:szCs w:val="24"/>
          <w:lang w:val="en-US"/>
        </w:rPr>
        <w:t xml:space="preserve"> all may benefit and could have interest in this course</w:t>
      </w:r>
      <w:r>
        <w:rPr>
          <w:sz w:val="24"/>
          <w:szCs w:val="24"/>
          <w:lang w:val="en-US"/>
        </w:rPr>
        <w:t>.</w:t>
      </w:r>
      <w:r w:rsidRPr="00326877">
        <w:rPr>
          <w:sz w:val="24"/>
          <w:szCs w:val="24"/>
          <w:lang w:val="en-US"/>
        </w:rPr>
        <w:t xml:space="preserve"> </w:t>
      </w:r>
    </w:p>
    <w:p w:rsidR="00B51F22" w:rsidRPr="00483300" w:rsidRDefault="00B51F22" w:rsidP="0016181A">
      <w:pPr>
        <w:widowControl w:val="0"/>
        <w:ind w:left="1440"/>
      </w:pPr>
    </w:p>
    <w:p w:rsidR="00B51F22" w:rsidRPr="00483300" w:rsidRDefault="00B51F22" w:rsidP="0016181A">
      <w:pPr>
        <w:ind w:left="720"/>
      </w:pPr>
      <w:r w:rsidRPr="00483300">
        <w:t>2.5</w:t>
      </w:r>
      <w:r w:rsidRPr="00483300">
        <w:tab/>
        <w:t>Relationship of the proposed course to courses offered in other institutions:</w:t>
      </w:r>
    </w:p>
    <w:p w:rsidR="00B51F22" w:rsidRPr="00483300" w:rsidRDefault="00B51F22" w:rsidP="0016181A">
      <w:pPr>
        <w:ind w:left="1440"/>
      </w:pPr>
    </w:p>
    <w:p w:rsidR="00B51F22" w:rsidRPr="00483300" w:rsidRDefault="00B51F22" w:rsidP="0016181A">
      <w:pPr>
        <w:autoSpaceDE w:val="0"/>
        <w:autoSpaceDN w:val="0"/>
        <w:adjustRightInd w:val="0"/>
        <w:ind w:left="720" w:firstLine="720"/>
      </w:pPr>
      <w:r w:rsidRPr="00483300">
        <w:t xml:space="preserve">Courses similar to this one: </w:t>
      </w:r>
    </w:p>
    <w:p w:rsidR="00B51F22" w:rsidRPr="00483300" w:rsidRDefault="00B51F22" w:rsidP="0016181A">
      <w:pPr>
        <w:autoSpaceDE w:val="0"/>
        <w:autoSpaceDN w:val="0"/>
        <w:adjustRightInd w:val="0"/>
      </w:pPr>
      <w:r>
        <w:tab/>
      </w:r>
    </w:p>
    <w:p w:rsidR="00B51F22" w:rsidRDefault="00B51F22" w:rsidP="0016181A">
      <w:pPr>
        <w:autoSpaceDE w:val="0"/>
        <w:autoSpaceDN w:val="0"/>
        <w:adjustRightInd w:val="0"/>
        <w:ind w:left="1440"/>
        <w:rPr>
          <w:rFonts w:eastAsia="Calibri"/>
        </w:rPr>
      </w:pPr>
      <w:r w:rsidRPr="00483300">
        <w:lastRenderedPageBreak/>
        <w:t xml:space="preserve">Texas A&amp;M University offers a </w:t>
      </w:r>
      <w:r>
        <w:t>seminar</w:t>
      </w:r>
      <w:r w:rsidRPr="00483300">
        <w:t xml:space="preserve"> called </w:t>
      </w:r>
      <w:r>
        <w:t xml:space="preserve">EDCI 509 </w:t>
      </w:r>
      <w:r w:rsidRPr="00483300">
        <w:t>Issues and Trends in Gifted Education</w:t>
      </w:r>
      <w:r>
        <w:t>.</w:t>
      </w:r>
      <w:r w:rsidRPr="00483300">
        <w:t xml:space="preserve"> </w:t>
      </w:r>
      <w:r>
        <w:t>The</w:t>
      </w:r>
      <w:r w:rsidRPr="00483300">
        <w:t xml:space="preserve"> course description is:  “</w:t>
      </w:r>
      <w:r w:rsidRPr="00483300">
        <w:rPr>
          <w:rFonts w:eastAsia="Calibri"/>
        </w:rPr>
        <w:t>Current problems, trends, and issues in gifted education are researched. Emphasis is placed on current research and literature relating to the definition of giftedness,</w:t>
      </w:r>
      <w:r>
        <w:rPr>
          <w:rFonts w:eastAsia="Calibri"/>
        </w:rPr>
        <w:t xml:space="preserve"> </w:t>
      </w:r>
      <w:r w:rsidRPr="00483300">
        <w:rPr>
          <w:rFonts w:eastAsia="Calibri"/>
        </w:rPr>
        <w:t>identification, and programming for the gifted student.</w:t>
      </w:r>
      <w:r>
        <w:rPr>
          <w:rFonts w:eastAsia="Calibri"/>
        </w:rPr>
        <w:t>”</w:t>
      </w:r>
      <w:r w:rsidRPr="00483300">
        <w:rPr>
          <w:rFonts w:eastAsia="Calibri"/>
        </w:rPr>
        <w:t xml:space="preserve"> </w:t>
      </w:r>
      <w:r>
        <w:rPr>
          <w:rFonts w:eastAsia="Calibri"/>
        </w:rPr>
        <w:t>This course is similar to GTE 636 in that the course is an overview of the current problems and trends and uses current research and literature.</w:t>
      </w:r>
    </w:p>
    <w:p w:rsidR="00B51F22" w:rsidRPr="00483300" w:rsidRDefault="00B51F22" w:rsidP="0016181A">
      <w:pPr>
        <w:autoSpaceDE w:val="0"/>
        <w:autoSpaceDN w:val="0"/>
        <w:adjustRightInd w:val="0"/>
        <w:ind w:left="1440"/>
      </w:pPr>
    </w:p>
    <w:p w:rsidR="00B51F22" w:rsidRDefault="00B51F22" w:rsidP="0016181A">
      <w:pPr>
        <w:ind w:left="1440"/>
      </w:pPr>
      <w:r w:rsidRPr="00483300">
        <w:t>Northwestern University’s Teacher Leadership: The Gifted Certificate Pr</w:t>
      </w:r>
      <w:r>
        <w:t xml:space="preserve">ogram includes a course called ED 455 </w:t>
      </w:r>
      <w:proofErr w:type="gramStart"/>
      <w:r w:rsidRPr="00483300">
        <w:t>The</w:t>
      </w:r>
      <w:proofErr w:type="gramEnd"/>
      <w:r w:rsidRPr="00483300">
        <w:t xml:space="preserve"> Gifted: Advanced Topics in Gifted Education</w:t>
      </w:r>
      <w:r>
        <w:t>.</w:t>
      </w:r>
      <w:r w:rsidRPr="00483300">
        <w:t xml:space="preserve"> In this course “Participants examine critical issues in the fields of talent development and creativity in-depth.</w:t>
      </w:r>
      <w:r>
        <w:t>” GTE 636 is similar to this course in that the critical issues will be examined in-depth.</w:t>
      </w:r>
    </w:p>
    <w:p w:rsidR="00B51F22" w:rsidRDefault="00B51F22" w:rsidP="0016181A">
      <w:pPr>
        <w:ind w:left="1440"/>
      </w:pPr>
    </w:p>
    <w:p w:rsidR="00B51F22" w:rsidRPr="00DD28C2" w:rsidRDefault="00B51F22" w:rsidP="008660B0">
      <w:pPr>
        <w:ind w:left="1440"/>
      </w:pPr>
      <w:r>
        <w:t>Benchmark Institutions with n</w:t>
      </w:r>
      <w:r w:rsidRPr="00DD28C2">
        <w:t>o Gifted Endorsement or Master’s</w:t>
      </w:r>
      <w:r>
        <w:t xml:space="preserve"> degrees</w:t>
      </w:r>
      <w:r w:rsidRPr="00DD28C2">
        <w:t>, but has a gifted course that may be somewhat related to proposed course:</w:t>
      </w:r>
    </w:p>
    <w:p w:rsidR="00B51F22" w:rsidRDefault="00B51F22" w:rsidP="008660B0">
      <w:pPr>
        <w:ind w:left="1440"/>
      </w:pPr>
    </w:p>
    <w:p w:rsidR="00B51F22" w:rsidRDefault="00B51F22" w:rsidP="008660B0">
      <w:pPr>
        <w:ind w:left="1440"/>
      </w:pPr>
      <w:r w:rsidRPr="003F2156">
        <w:t>California State University, Fresno offers a course on Talented and Gifted: Working with High Achievers, but no endorsement or degree.</w:t>
      </w:r>
    </w:p>
    <w:p w:rsidR="00B51F22" w:rsidRDefault="00B51F22" w:rsidP="008660B0">
      <w:pPr>
        <w:ind w:left="1440"/>
      </w:pPr>
    </w:p>
    <w:p w:rsidR="00B51F22" w:rsidRDefault="00B51F22" w:rsidP="008660B0">
      <w:pPr>
        <w:ind w:left="1440"/>
      </w:pPr>
      <w:r>
        <w:t>Western Illinois University offers a course on Developing Creative and Critical Thinking Skills, but no endorsement or degree.</w:t>
      </w:r>
    </w:p>
    <w:p w:rsidR="00B51F22" w:rsidRDefault="00B51F22" w:rsidP="008660B0">
      <w:pPr>
        <w:ind w:left="1440"/>
      </w:pPr>
    </w:p>
    <w:p w:rsidR="00B51F22" w:rsidRPr="00BB3733" w:rsidRDefault="00B51F22" w:rsidP="008660B0">
      <w:pPr>
        <w:ind w:left="1440"/>
      </w:pPr>
      <w:r w:rsidRPr="00BB3733">
        <w:t xml:space="preserve">Stephen F. Austin State University, Missouri State University, Oakland University, Eastern Michigan University, Eastern Illinois University, and California State University-Chico do not offer </w:t>
      </w:r>
      <w:r>
        <w:t>g</w:t>
      </w:r>
      <w:r w:rsidRPr="00BB3733">
        <w:t>ifted edu</w:t>
      </w:r>
      <w:r>
        <w:t xml:space="preserve">cation coursework. </w:t>
      </w:r>
      <w:r w:rsidRPr="00BB3733">
        <w:t>They may offer courses in differentiation, but not specifically addressing gifted education.</w:t>
      </w:r>
    </w:p>
    <w:p w:rsidR="00B51F22" w:rsidRDefault="00B51F22" w:rsidP="0016181A">
      <w:pPr>
        <w:rPr>
          <w:b/>
        </w:rPr>
      </w:pPr>
    </w:p>
    <w:p w:rsidR="00B51F22" w:rsidRPr="00C5081D" w:rsidRDefault="00B51F22" w:rsidP="0016181A">
      <w:pPr>
        <w:rPr>
          <w:b/>
        </w:rPr>
      </w:pPr>
      <w:r w:rsidRPr="00C5081D">
        <w:rPr>
          <w:b/>
        </w:rPr>
        <w:t>3.</w:t>
      </w:r>
      <w:r w:rsidRPr="00C5081D">
        <w:rPr>
          <w:b/>
        </w:rPr>
        <w:tab/>
        <w:t>Discussion of proposed course:</w:t>
      </w:r>
    </w:p>
    <w:p w:rsidR="00B51F22" w:rsidRPr="00C5081D" w:rsidRDefault="00B51F22" w:rsidP="00B51F22">
      <w:pPr>
        <w:numPr>
          <w:ilvl w:val="1"/>
          <w:numId w:val="8"/>
        </w:numPr>
        <w:spacing w:after="0" w:line="240" w:lineRule="auto"/>
      </w:pPr>
      <w:r w:rsidRPr="00C5081D">
        <w:t>Course objectives:</w:t>
      </w:r>
    </w:p>
    <w:p w:rsidR="00B51F22" w:rsidRPr="00C5081D" w:rsidRDefault="00B51F22" w:rsidP="0016181A">
      <w:pPr>
        <w:ind w:firstLine="720"/>
      </w:pPr>
      <w:r w:rsidRPr="00C5081D">
        <w:t xml:space="preserve">At the </w:t>
      </w:r>
      <w:r>
        <w:t>completion</w:t>
      </w:r>
      <w:r w:rsidRPr="00C5081D">
        <w:t xml:space="preserve"> of the course </w:t>
      </w:r>
      <w:r>
        <w:t>students</w:t>
      </w:r>
      <w:r w:rsidRPr="00C5081D">
        <w:t xml:space="preserve"> will be able to:</w:t>
      </w:r>
    </w:p>
    <w:p w:rsidR="00B51F22" w:rsidRDefault="00B51F22" w:rsidP="00B51F22">
      <w:pPr>
        <w:widowControl w:val="0"/>
        <w:numPr>
          <w:ilvl w:val="0"/>
          <w:numId w:val="12"/>
        </w:numPr>
        <w:autoSpaceDE w:val="0"/>
        <w:autoSpaceDN w:val="0"/>
        <w:adjustRightInd w:val="0"/>
        <w:spacing w:after="0" w:line="240" w:lineRule="auto"/>
      </w:pPr>
      <w:r>
        <w:t>Articulate research about issues in the field of gifted education and talent development and present findings in a paper on one issue to submit for publication.</w:t>
      </w:r>
    </w:p>
    <w:p w:rsidR="00B51F22" w:rsidRDefault="00B51F22" w:rsidP="00B51F22">
      <w:pPr>
        <w:widowControl w:val="0"/>
        <w:numPr>
          <w:ilvl w:val="0"/>
          <w:numId w:val="12"/>
        </w:numPr>
        <w:autoSpaceDE w:val="0"/>
        <w:autoSpaceDN w:val="0"/>
        <w:adjustRightInd w:val="0"/>
        <w:spacing w:after="0" w:line="240" w:lineRule="auto"/>
      </w:pPr>
      <w:r>
        <w:t xml:space="preserve">Develop and present to colleagues a professional development workshop on an issue in </w:t>
      </w:r>
      <w:r>
        <w:lastRenderedPageBreak/>
        <w:t>gifted education and talent development.</w:t>
      </w:r>
    </w:p>
    <w:p w:rsidR="00B51F22" w:rsidRDefault="00B51F22" w:rsidP="00B51F22">
      <w:pPr>
        <w:widowControl w:val="0"/>
        <w:numPr>
          <w:ilvl w:val="0"/>
          <w:numId w:val="12"/>
        </w:numPr>
        <w:autoSpaceDE w:val="0"/>
        <w:autoSpaceDN w:val="0"/>
        <w:adjustRightInd w:val="0"/>
        <w:spacing w:after="0" w:line="240" w:lineRule="auto"/>
      </w:pPr>
      <w:r>
        <w:t>Outline the problems or trends surrounding selected major issues in gifted</w:t>
      </w:r>
    </w:p>
    <w:p w:rsidR="00B51F22" w:rsidRDefault="00B51F22" w:rsidP="00A45767">
      <w:pPr>
        <w:widowControl w:val="0"/>
        <w:autoSpaceDE w:val="0"/>
        <w:autoSpaceDN w:val="0"/>
        <w:adjustRightInd w:val="0"/>
        <w:ind w:left="1440"/>
      </w:pPr>
      <w:proofErr w:type="gramStart"/>
      <w:r>
        <w:t>education</w:t>
      </w:r>
      <w:proofErr w:type="gramEnd"/>
      <w:r>
        <w:t>.</w:t>
      </w:r>
    </w:p>
    <w:p w:rsidR="00B51F22" w:rsidRDefault="00B51F22" w:rsidP="00B51F22">
      <w:pPr>
        <w:widowControl w:val="0"/>
        <w:numPr>
          <w:ilvl w:val="0"/>
          <w:numId w:val="22"/>
        </w:numPr>
        <w:autoSpaceDE w:val="0"/>
        <w:autoSpaceDN w:val="0"/>
        <w:adjustRightInd w:val="0"/>
        <w:spacing w:after="0" w:line="240" w:lineRule="auto"/>
      </w:pPr>
      <w:r>
        <w:t>Describe further research and study needed to move forward in gifted education and talent development.</w:t>
      </w:r>
    </w:p>
    <w:p w:rsidR="00B51F22" w:rsidRDefault="00B51F22" w:rsidP="00B51F22">
      <w:pPr>
        <w:widowControl w:val="0"/>
        <w:numPr>
          <w:ilvl w:val="0"/>
          <w:numId w:val="22"/>
        </w:numPr>
        <w:autoSpaceDE w:val="0"/>
        <w:autoSpaceDN w:val="0"/>
        <w:adjustRightInd w:val="0"/>
        <w:spacing w:after="0" w:line="240" w:lineRule="auto"/>
      </w:pPr>
      <w:r>
        <w:t>Explore issues surrounding the major facets of gifted education.</w:t>
      </w:r>
    </w:p>
    <w:p w:rsidR="00B51F22" w:rsidRDefault="00B51F22" w:rsidP="00B51F22">
      <w:pPr>
        <w:widowControl w:val="0"/>
        <w:numPr>
          <w:ilvl w:val="0"/>
          <w:numId w:val="22"/>
        </w:numPr>
        <w:autoSpaceDE w:val="0"/>
        <w:autoSpaceDN w:val="0"/>
        <w:adjustRightInd w:val="0"/>
        <w:spacing w:after="0" w:line="240" w:lineRule="auto"/>
      </w:pPr>
      <w:r>
        <w:t xml:space="preserve">Determine where to look for grants for gifted education and talent development funding and programming opportunities. </w:t>
      </w:r>
    </w:p>
    <w:p w:rsidR="00B51F22" w:rsidRDefault="00B51F22" w:rsidP="00B51F22">
      <w:pPr>
        <w:widowControl w:val="0"/>
        <w:numPr>
          <w:ilvl w:val="0"/>
          <w:numId w:val="22"/>
        </w:numPr>
        <w:autoSpaceDE w:val="0"/>
        <w:autoSpaceDN w:val="0"/>
        <w:adjustRightInd w:val="0"/>
        <w:spacing w:after="0" w:line="240" w:lineRule="auto"/>
      </w:pPr>
      <w:r>
        <w:t>Present a summary of gifted legislation, programming/services, and/or international trends (how are gifted programs/services in the U.S. different than what’s available in other countries).</w:t>
      </w:r>
    </w:p>
    <w:p w:rsidR="00B51F22" w:rsidRPr="00C5081D" w:rsidRDefault="00B51F22" w:rsidP="0016181A">
      <w:pPr>
        <w:widowControl w:val="0"/>
        <w:autoSpaceDE w:val="0"/>
        <w:autoSpaceDN w:val="0"/>
        <w:adjustRightInd w:val="0"/>
        <w:ind w:left="1080"/>
      </w:pPr>
    </w:p>
    <w:p w:rsidR="00B51F22" w:rsidRPr="000763D0" w:rsidRDefault="00B51F22" w:rsidP="00B51F22">
      <w:pPr>
        <w:numPr>
          <w:ilvl w:val="1"/>
          <w:numId w:val="8"/>
        </w:numPr>
        <w:spacing w:after="0" w:line="240" w:lineRule="auto"/>
      </w:pPr>
      <w:r w:rsidRPr="000763D0">
        <w:t>Course content outline</w:t>
      </w:r>
    </w:p>
    <w:p w:rsidR="00B51F22" w:rsidRPr="000763D0" w:rsidRDefault="00B51F22" w:rsidP="00B51F22">
      <w:pPr>
        <w:numPr>
          <w:ilvl w:val="0"/>
          <w:numId w:val="13"/>
        </w:numPr>
        <w:spacing w:after="0" w:line="240" w:lineRule="auto"/>
      </w:pPr>
      <w:r w:rsidRPr="000763D0">
        <w:t>Introduction to Issues and Trends</w:t>
      </w:r>
    </w:p>
    <w:p w:rsidR="00B51F22" w:rsidRPr="000763D0" w:rsidRDefault="00B51F22" w:rsidP="00B51F22">
      <w:pPr>
        <w:numPr>
          <w:ilvl w:val="1"/>
          <w:numId w:val="13"/>
        </w:numPr>
        <w:spacing w:after="0" w:line="240" w:lineRule="auto"/>
      </w:pPr>
      <w:r w:rsidRPr="000763D0">
        <w:rPr>
          <w:color w:val="000000"/>
        </w:rPr>
        <w:t>Discus</w:t>
      </w:r>
      <w:r>
        <w:rPr>
          <w:color w:val="000000"/>
        </w:rPr>
        <w:t>s</w:t>
      </w:r>
      <w:r w:rsidRPr="000763D0">
        <w:rPr>
          <w:color w:val="000000"/>
        </w:rPr>
        <w:t xml:space="preserve"> how NAGC Pre-K</w:t>
      </w:r>
      <w:r>
        <w:rPr>
          <w:color w:val="000000"/>
        </w:rPr>
        <w:t xml:space="preserve"> </w:t>
      </w:r>
      <w:r w:rsidRPr="000763D0">
        <w:rPr>
          <w:color w:val="000000"/>
        </w:rPr>
        <w:t>-</w:t>
      </w:r>
      <w:r>
        <w:rPr>
          <w:color w:val="000000"/>
        </w:rPr>
        <w:t xml:space="preserve"> </w:t>
      </w:r>
      <w:r w:rsidRPr="000763D0">
        <w:rPr>
          <w:color w:val="000000"/>
        </w:rPr>
        <w:t>Grade 12 Gifted Programming Standards</w:t>
      </w:r>
      <w:r w:rsidRPr="000763D0">
        <w:t xml:space="preserve"> impact education</w:t>
      </w:r>
    </w:p>
    <w:p w:rsidR="00B51F22" w:rsidRPr="000763D0" w:rsidRDefault="00B51F22" w:rsidP="00B51F22">
      <w:pPr>
        <w:numPr>
          <w:ilvl w:val="1"/>
          <w:numId w:val="13"/>
        </w:numPr>
        <w:spacing w:after="0" w:line="240" w:lineRule="auto"/>
      </w:pPr>
      <w:r>
        <w:t xml:space="preserve">Provide topics for the </w:t>
      </w:r>
      <w:r w:rsidRPr="000763D0">
        <w:t>Discussion Board related to NAGC Programming Standards</w:t>
      </w:r>
      <w:r>
        <w:t xml:space="preserve"> and other current standards in P-12 education</w:t>
      </w:r>
    </w:p>
    <w:p w:rsidR="00B51F22" w:rsidRDefault="00B51F22" w:rsidP="00B51F22">
      <w:pPr>
        <w:numPr>
          <w:ilvl w:val="0"/>
          <w:numId w:val="13"/>
        </w:numPr>
        <w:spacing w:after="0" w:line="240" w:lineRule="auto"/>
      </w:pPr>
      <w:r>
        <w:t>I</w:t>
      </w:r>
      <w:r w:rsidRPr="000763D0">
        <w:t>ssues and trends</w:t>
      </w:r>
      <w:r>
        <w:t xml:space="preserve"> as well as related research</w:t>
      </w:r>
    </w:p>
    <w:p w:rsidR="00B51F22" w:rsidRPr="000763D0" w:rsidRDefault="00B51F22" w:rsidP="00B51F22">
      <w:pPr>
        <w:numPr>
          <w:ilvl w:val="1"/>
          <w:numId w:val="13"/>
        </w:numPr>
        <w:spacing w:after="0" w:line="240" w:lineRule="auto"/>
      </w:pPr>
      <w:r>
        <w:t>Course content will vary, focusing each semester on current issues in gifted education.</w:t>
      </w:r>
    </w:p>
    <w:p w:rsidR="00B51F22" w:rsidRDefault="00B51F22" w:rsidP="00B51F22">
      <w:pPr>
        <w:numPr>
          <w:ilvl w:val="0"/>
          <w:numId w:val="13"/>
        </w:numPr>
        <w:spacing w:after="0" w:line="240" w:lineRule="auto"/>
      </w:pPr>
      <w:r>
        <w:t>Current Trends in Gifted Education Research</w:t>
      </w:r>
    </w:p>
    <w:p w:rsidR="00B51F22" w:rsidRDefault="00B51F22" w:rsidP="00B51F22">
      <w:pPr>
        <w:numPr>
          <w:ilvl w:val="0"/>
          <w:numId w:val="13"/>
        </w:numPr>
        <w:spacing w:after="0" w:line="240" w:lineRule="auto"/>
      </w:pPr>
      <w:r>
        <w:t>G</w:t>
      </w:r>
      <w:r w:rsidRPr="000763D0">
        <w:t>rant funding issues in gifted education</w:t>
      </w:r>
      <w:r>
        <w:t xml:space="preserve"> and talent development</w:t>
      </w:r>
    </w:p>
    <w:p w:rsidR="00B51F22" w:rsidRPr="000763D0" w:rsidRDefault="00B51F22" w:rsidP="00B51F22">
      <w:pPr>
        <w:numPr>
          <w:ilvl w:val="1"/>
          <w:numId w:val="13"/>
        </w:numPr>
        <w:spacing w:after="0" w:line="240" w:lineRule="auto"/>
      </w:pPr>
      <w:r>
        <w:t>Issues content will vary, focusing each semester on current issues in gifted education.</w:t>
      </w:r>
    </w:p>
    <w:p w:rsidR="00B51F22" w:rsidRDefault="00B51F22" w:rsidP="00B51F22">
      <w:pPr>
        <w:numPr>
          <w:ilvl w:val="0"/>
          <w:numId w:val="13"/>
        </w:numPr>
        <w:spacing w:after="0" w:line="240" w:lineRule="auto"/>
      </w:pPr>
      <w:r>
        <w:t>Current</w:t>
      </w:r>
      <w:r w:rsidRPr="000763D0">
        <w:t xml:space="preserve"> </w:t>
      </w:r>
      <w:r>
        <w:t>topics/</w:t>
      </w:r>
      <w:r w:rsidRPr="000763D0">
        <w:t>issues in professional development in gifted education</w:t>
      </w:r>
      <w:r>
        <w:t xml:space="preserve"> and talent development</w:t>
      </w:r>
    </w:p>
    <w:p w:rsidR="00B51F22" w:rsidRPr="000763D0" w:rsidRDefault="00B51F22" w:rsidP="00B51F22">
      <w:pPr>
        <w:numPr>
          <w:ilvl w:val="1"/>
          <w:numId w:val="13"/>
        </w:numPr>
        <w:spacing w:after="0" w:line="240" w:lineRule="auto"/>
      </w:pPr>
      <w:r>
        <w:t>Topics will vary, focusing each semester on current issues in gifted education.</w:t>
      </w:r>
    </w:p>
    <w:p w:rsidR="00B51F22" w:rsidRPr="000763D0" w:rsidRDefault="00B51F22" w:rsidP="00B51F22">
      <w:pPr>
        <w:numPr>
          <w:ilvl w:val="0"/>
          <w:numId w:val="13"/>
        </w:numPr>
        <w:spacing w:after="0" w:line="240" w:lineRule="auto"/>
      </w:pPr>
      <w:r>
        <w:t>International Issues and Trends in Gifted Education</w:t>
      </w:r>
    </w:p>
    <w:p w:rsidR="00B51F22" w:rsidRPr="000763D0" w:rsidRDefault="00B51F22" w:rsidP="0016181A"/>
    <w:p w:rsidR="00B51F22" w:rsidRPr="00052861" w:rsidRDefault="00B51F22" w:rsidP="00B51F22">
      <w:pPr>
        <w:numPr>
          <w:ilvl w:val="1"/>
          <w:numId w:val="8"/>
        </w:numPr>
        <w:spacing w:after="0" w:line="240" w:lineRule="auto"/>
      </w:pPr>
      <w:r w:rsidRPr="00052861">
        <w:t xml:space="preserve">Student expectations and requirements: </w:t>
      </w:r>
    </w:p>
    <w:p w:rsidR="00B51F22" w:rsidRPr="00052861" w:rsidRDefault="00B51F22" w:rsidP="0016181A">
      <w:pPr>
        <w:pStyle w:val="NoSpacing"/>
        <w:ind w:left="1440"/>
      </w:pPr>
      <w:r w:rsidRPr="00052861">
        <w:t xml:space="preserve">Student learning will be evaluated based on a combination of the following: </w:t>
      </w:r>
      <w:r>
        <w:t>discussion boards</w:t>
      </w:r>
      <w:r w:rsidRPr="00052861">
        <w:t xml:space="preserve">, </w:t>
      </w:r>
      <w:r>
        <w:t xml:space="preserve">research paper/manuscript, </w:t>
      </w:r>
      <w:r w:rsidRPr="00052861">
        <w:t xml:space="preserve">research article </w:t>
      </w:r>
      <w:r>
        <w:t>abstracts</w:t>
      </w:r>
      <w:r w:rsidRPr="00052861">
        <w:t xml:space="preserve">, and </w:t>
      </w:r>
      <w:r>
        <w:t>presentations.</w:t>
      </w:r>
    </w:p>
    <w:p w:rsidR="00B51F22" w:rsidRPr="000763D0" w:rsidRDefault="00B51F22" w:rsidP="0016181A">
      <w:pPr>
        <w:ind w:left="1080"/>
      </w:pPr>
    </w:p>
    <w:p w:rsidR="00B51F22" w:rsidRPr="00312956" w:rsidRDefault="00B51F22" w:rsidP="00B51F22">
      <w:pPr>
        <w:numPr>
          <w:ilvl w:val="1"/>
          <w:numId w:val="8"/>
        </w:numPr>
        <w:spacing w:after="0" w:line="240" w:lineRule="auto"/>
      </w:pPr>
      <w:r w:rsidRPr="00312956">
        <w:t>Tentative texts and/or resources and course materials:</w:t>
      </w:r>
    </w:p>
    <w:p w:rsidR="00B51F22" w:rsidRPr="00312956" w:rsidRDefault="00B51F22" w:rsidP="0016181A">
      <w:pPr>
        <w:ind w:left="2160" w:hanging="720"/>
      </w:pPr>
    </w:p>
    <w:p w:rsidR="00B51F22" w:rsidRPr="00312956" w:rsidRDefault="00B51F22" w:rsidP="0016181A">
      <w:pPr>
        <w:ind w:left="1440"/>
        <w:rPr>
          <w:bCs/>
          <w:color w:val="000000"/>
        </w:rPr>
      </w:pPr>
      <w:proofErr w:type="gramStart"/>
      <w:r w:rsidRPr="00312956">
        <w:rPr>
          <w:bCs/>
          <w:color w:val="000000"/>
        </w:rPr>
        <w:t>Callahan, C. &amp; Plucker, J. (2008).</w:t>
      </w:r>
      <w:proofErr w:type="gramEnd"/>
      <w:r w:rsidRPr="00312956">
        <w:rPr>
          <w:bCs/>
          <w:color w:val="000000"/>
        </w:rPr>
        <w:t xml:space="preserve"> </w:t>
      </w:r>
      <w:r w:rsidRPr="00312956">
        <w:rPr>
          <w:bCs/>
          <w:i/>
          <w:color w:val="000000"/>
        </w:rPr>
        <w:t>Critical issues and practices in gifted education: What the research says</w:t>
      </w:r>
      <w:r w:rsidRPr="00312956">
        <w:rPr>
          <w:bCs/>
          <w:color w:val="000000"/>
        </w:rPr>
        <w:t xml:space="preserve">.  Waco, TX: </w:t>
      </w:r>
      <w:proofErr w:type="spellStart"/>
      <w:r w:rsidRPr="00312956">
        <w:rPr>
          <w:bCs/>
          <w:color w:val="000000"/>
        </w:rPr>
        <w:t>Prufrock</w:t>
      </w:r>
      <w:proofErr w:type="spellEnd"/>
      <w:r w:rsidRPr="00312956">
        <w:rPr>
          <w:bCs/>
          <w:color w:val="000000"/>
        </w:rPr>
        <w:t xml:space="preserve"> Press. </w:t>
      </w:r>
    </w:p>
    <w:p w:rsidR="00B51F22" w:rsidRPr="00312956" w:rsidRDefault="00B51F22" w:rsidP="00445198">
      <w:pPr>
        <w:ind w:left="1440"/>
        <w:rPr>
          <w:bCs/>
          <w:color w:val="000000"/>
        </w:rPr>
      </w:pPr>
      <w:r w:rsidRPr="00312956">
        <w:rPr>
          <w:bCs/>
          <w:color w:val="000000"/>
        </w:rPr>
        <w:t xml:space="preserve">*(NOTE: </w:t>
      </w:r>
      <w:r>
        <w:rPr>
          <w:bCs/>
          <w:color w:val="000000"/>
        </w:rPr>
        <w:t>The 2</w:t>
      </w:r>
      <w:r w:rsidRPr="006C6D8A">
        <w:rPr>
          <w:bCs/>
          <w:color w:val="000000"/>
          <w:vertAlign w:val="superscript"/>
        </w:rPr>
        <w:t>nd</w:t>
      </w:r>
      <w:r>
        <w:rPr>
          <w:bCs/>
          <w:color w:val="000000"/>
        </w:rPr>
        <w:t xml:space="preserve"> edition</w:t>
      </w:r>
      <w:r w:rsidRPr="00312956">
        <w:rPr>
          <w:bCs/>
          <w:color w:val="000000"/>
        </w:rPr>
        <w:t xml:space="preserve"> of this publication is </w:t>
      </w:r>
      <w:r>
        <w:rPr>
          <w:bCs/>
          <w:color w:val="000000"/>
        </w:rPr>
        <w:t>scheduled for release in</w:t>
      </w:r>
      <w:r w:rsidRPr="00312956">
        <w:rPr>
          <w:bCs/>
          <w:color w:val="000000"/>
        </w:rPr>
        <w:t xml:space="preserve"> 201</w:t>
      </w:r>
      <w:r>
        <w:rPr>
          <w:bCs/>
          <w:color w:val="000000"/>
        </w:rPr>
        <w:t>4</w:t>
      </w:r>
      <w:r w:rsidRPr="00312956">
        <w:rPr>
          <w:bCs/>
          <w:color w:val="000000"/>
        </w:rPr>
        <w:t>.)</w:t>
      </w:r>
    </w:p>
    <w:p w:rsidR="00B51F22" w:rsidRPr="00312956" w:rsidRDefault="00B51F22" w:rsidP="00445198">
      <w:pPr>
        <w:ind w:left="1440"/>
        <w:rPr>
          <w:bCs/>
          <w:color w:val="000000"/>
        </w:rPr>
      </w:pPr>
    </w:p>
    <w:p w:rsidR="00B51F22" w:rsidRPr="00312956" w:rsidRDefault="00B51F22" w:rsidP="0016181A">
      <w:pPr>
        <w:ind w:left="1440"/>
      </w:pPr>
      <w:proofErr w:type="gramStart"/>
      <w:r w:rsidRPr="00312956">
        <w:t>Robinson, A., Shore, B. M., &amp; Enersen, D. L. (2007).</w:t>
      </w:r>
      <w:proofErr w:type="gramEnd"/>
      <w:r w:rsidRPr="00312956">
        <w:t xml:space="preserve"> </w:t>
      </w:r>
      <w:r w:rsidRPr="00312956">
        <w:rPr>
          <w:i/>
          <w:iCs/>
        </w:rPr>
        <w:t>Best practices in gifted education: An evidence-based guide</w:t>
      </w:r>
      <w:r w:rsidRPr="00312956">
        <w:t xml:space="preserve">. Waco, TX: </w:t>
      </w:r>
      <w:proofErr w:type="spellStart"/>
      <w:r w:rsidRPr="00312956">
        <w:t>Prufrock</w:t>
      </w:r>
      <w:proofErr w:type="spellEnd"/>
      <w:r w:rsidRPr="00312956">
        <w:t xml:space="preserve"> Press.</w:t>
      </w:r>
    </w:p>
    <w:p w:rsidR="00B51F22" w:rsidRPr="000763D0" w:rsidRDefault="00B51F22" w:rsidP="0016181A">
      <w:pPr>
        <w:ind w:left="1440"/>
      </w:pPr>
    </w:p>
    <w:p w:rsidR="00B51F22" w:rsidRPr="000763D0" w:rsidRDefault="00B51F22" w:rsidP="0016181A">
      <w:pPr>
        <w:rPr>
          <w:b/>
        </w:rPr>
      </w:pPr>
      <w:r w:rsidRPr="000763D0">
        <w:rPr>
          <w:b/>
        </w:rPr>
        <w:t>4.</w:t>
      </w:r>
      <w:r w:rsidRPr="000763D0">
        <w:rPr>
          <w:b/>
        </w:rPr>
        <w:tab/>
        <w:t>Resources:</w:t>
      </w:r>
    </w:p>
    <w:p w:rsidR="00B51F22" w:rsidRPr="000763D0" w:rsidRDefault="00B51F22" w:rsidP="00B51F22">
      <w:pPr>
        <w:numPr>
          <w:ilvl w:val="1"/>
          <w:numId w:val="9"/>
        </w:numPr>
        <w:spacing w:after="0" w:line="240" w:lineRule="auto"/>
      </w:pPr>
      <w:r w:rsidRPr="000763D0">
        <w:t xml:space="preserve">Library resources:  </w:t>
      </w:r>
      <w:r>
        <w:t xml:space="preserve">current library holdings are </w:t>
      </w:r>
      <w:r w:rsidRPr="000763D0">
        <w:t>adequate</w:t>
      </w:r>
      <w:r>
        <w:t xml:space="preserve"> to support the proposed course – see Library Resources From</w:t>
      </w:r>
    </w:p>
    <w:p w:rsidR="00B51F22" w:rsidRPr="00523A15" w:rsidRDefault="00B51F22" w:rsidP="00B51F22">
      <w:pPr>
        <w:numPr>
          <w:ilvl w:val="1"/>
          <w:numId w:val="9"/>
        </w:numPr>
        <w:spacing w:after="0" w:line="240" w:lineRule="auto"/>
      </w:pPr>
      <w:r w:rsidRPr="000763D0">
        <w:t xml:space="preserve">Computer resources:  </w:t>
      </w:r>
      <w:r w:rsidRPr="00523A15">
        <w:t>existing instructional technology and support services from the Educational Technology unit in the CEBS are adequate to support the objectives of this course</w:t>
      </w:r>
    </w:p>
    <w:p w:rsidR="00B51F22" w:rsidRPr="000763D0" w:rsidRDefault="00B51F22" w:rsidP="0016181A">
      <w:pPr>
        <w:rPr>
          <w:b/>
        </w:rPr>
      </w:pPr>
    </w:p>
    <w:p w:rsidR="00B51F22" w:rsidRPr="000763D0" w:rsidRDefault="00B51F22" w:rsidP="0016181A">
      <w:pPr>
        <w:rPr>
          <w:b/>
        </w:rPr>
      </w:pPr>
      <w:r w:rsidRPr="000763D0">
        <w:rPr>
          <w:b/>
        </w:rPr>
        <w:t>5.</w:t>
      </w:r>
      <w:r w:rsidRPr="000763D0">
        <w:rPr>
          <w:b/>
        </w:rPr>
        <w:tab/>
        <w:t>Budget implications:</w:t>
      </w:r>
    </w:p>
    <w:p w:rsidR="00B51F22" w:rsidRPr="000763D0" w:rsidRDefault="00B51F22" w:rsidP="00B51F22">
      <w:pPr>
        <w:numPr>
          <w:ilvl w:val="1"/>
          <w:numId w:val="10"/>
        </w:numPr>
        <w:spacing w:after="0" w:line="240" w:lineRule="auto"/>
      </w:pPr>
      <w:r w:rsidRPr="000763D0">
        <w:t>Proposed method of staffing:</w:t>
      </w:r>
      <w:r w:rsidRPr="000763D0">
        <w:tab/>
      </w:r>
      <w:r>
        <w:t xml:space="preserve">Present faculty resources are adequate to support the proposed master’s program. Two years ago a faculty position was rededicated from language arts to gifted education with the goal of developing a master’s degree program. The position was advertised and filled by Dr. Nielsen Pereira. Dr. Janet </w:t>
      </w:r>
      <w:proofErr w:type="spellStart"/>
      <w:r>
        <w:t>Tassell</w:t>
      </w:r>
      <w:proofErr w:type="spellEnd"/>
      <w:r>
        <w:t xml:space="preserve"> has worked on a grant in gifted education for a quarter of her time for four years and that grant will end this year, so she will be available for one of the courses. The gifted endorsement program will continue to be offered annually, while the four new courses will be offered every other year or annually if the need warrants. In addition, there are adjunct professors with expertise in gifted education who could teach gifted education courses.  One other consideration is that the old master’s degree program is concluding at the end of the 2012 fall semester which will change the courses offered in elementary, middle, and secondary education.</w:t>
      </w:r>
      <w:r w:rsidRPr="000763D0">
        <w:tab/>
      </w:r>
    </w:p>
    <w:p w:rsidR="00B51F22" w:rsidRPr="000763D0" w:rsidRDefault="00B51F22" w:rsidP="00B51F22">
      <w:pPr>
        <w:numPr>
          <w:ilvl w:val="1"/>
          <w:numId w:val="10"/>
        </w:numPr>
        <w:spacing w:after="0" w:line="240" w:lineRule="auto"/>
      </w:pPr>
      <w:r w:rsidRPr="000763D0">
        <w:t>Special equipment needed:  none</w:t>
      </w:r>
    </w:p>
    <w:p w:rsidR="00B51F22" w:rsidRPr="000763D0" w:rsidRDefault="00B51F22" w:rsidP="00B51F22">
      <w:pPr>
        <w:numPr>
          <w:ilvl w:val="1"/>
          <w:numId w:val="10"/>
        </w:numPr>
        <w:spacing w:after="0" w:line="240" w:lineRule="auto"/>
      </w:pPr>
      <w:r w:rsidRPr="000763D0">
        <w:t>Expendable materials needed:  none</w:t>
      </w:r>
    </w:p>
    <w:p w:rsidR="00B51F22" w:rsidRPr="000763D0" w:rsidRDefault="00B51F22" w:rsidP="00B51F22">
      <w:pPr>
        <w:numPr>
          <w:ilvl w:val="1"/>
          <w:numId w:val="10"/>
        </w:numPr>
        <w:spacing w:after="0" w:line="240" w:lineRule="auto"/>
      </w:pPr>
      <w:r w:rsidRPr="000763D0">
        <w:t>Laboratory materials needed:  none</w:t>
      </w:r>
    </w:p>
    <w:p w:rsidR="00B51F22" w:rsidRPr="000763D0" w:rsidRDefault="00B51F22" w:rsidP="0016181A"/>
    <w:p w:rsidR="00B51F22" w:rsidRPr="000763D0" w:rsidRDefault="00B51F22" w:rsidP="0016181A">
      <w:pPr>
        <w:rPr>
          <w:b/>
        </w:rPr>
      </w:pPr>
      <w:r w:rsidRPr="000763D0">
        <w:rPr>
          <w:b/>
        </w:rPr>
        <w:t>6.</w:t>
      </w:r>
      <w:r w:rsidRPr="000763D0">
        <w:rPr>
          <w:b/>
        </w:rPr>
        <w:tab/>
        <w:t>Proposed term for implementation:</w:t>
      </w:r>
      <w:r w:rsidRPr="000763D0">
        <w:rPr>
          <w:b/>
        </w:rPr>
        <w:tab/>
      </w:r>
      <w:r w:rsidRPr="000763D0">
        <w:rPr>
          <w:b/>
        </w:rPr>
        <w:tab/>
      </w:r>
      <w:r>
        <w:t>Fall</w:t>
      </w:r>
      <w:r w:rsidRPr="000763D0">
        <w:t xml:space="preserve"> 2013</w:t>
      </w:r>
    </w:p>
    <w:p w:rsidR="00B51F22" w:rsidRPr="000763D0" w:rsidRDefault="00B51F22" w:rsidP="0016181A">
      <w:pPr>
        <w:rPr>
          <w:b/>
        </w:rPr>
      </w:pPr>
    </w:p>
    <w:p w:rsidR="00B51F22" w:rsidRPr="000763D0" w:rsidRDefault="00B51F22" w:rsidP="0016181A">
      <w:pPr>
        <w:rPr>
          <w:b/>
        </w:rPr>
      </w:pPr>
      <w:r w:rsidRPr="000763D0">
        <w:rPr>
          <w:b/>
        </w:rPr>
        <w:t>7.</w:t>
      </w:r>
      <w:r w:rsidRPr="000763D0">
        <w:rPr>
          <w:b/>
        </w:rPr>
        <w:tab/>
        <w:t>Dates of prior committee approvals:</w:t>
      </w:r>
    </w:p>
    <w:p w:rsidR="00B51F22" w:rsidRPr="000763D0" w:rsidRDefault="00B51F22" w:rsidP="0016181A">
      <w:pPr>
        <w:rPr>
          <w:b/>
        </w:rPr>
      </w:pPr>
    </w:p>
    <w:p w:rsidR="00B51F22" w:rsidRPr="000763D0" w:rsidRDefault="00B51F22" w:rsidP="0016181A">
      <w:r w:rsidRPr="000763D0">
        <w:tab/>
        <w:t>School of Teacher Education</w:t>
      </w:r>
      <w:r w:rsidRPr="000763D0">
        <w:tab/>
      </w:r>
      <w:r w:rsidRPr="000763D0">
        <w:tab/>
      </w:r>
      <w:r w:rsidRPr="000763D0">
        <w:tab/>
      </w:r>
      <w:r w:rsidRPr="000763D0">
        <w:tab/>
      </w:r>
      <w:r>
        <w:rPr>
          <w:u w:val="single"/>
        </w:rPr>
        <w:t>10/19/2012</w:t>
      </w:r>
    </w:p>
    <w:p w:rsidR="00B51F22" w:rsidRPr="000763D0" w:rsidRDefault="00B51F22" w:rsidP="0016181A"/>
    <w:p w:rsidR="00B51F22" w:rsidRPr="000763D0" w:rsidRDefault="00B51F22" w:rsidP="0016181A">
      <w:r w:rsidRPr="000763D0">
        <w:tab/>
        <w:t>CEBS Curriculum Committee</w:t>
      </w:r>
      <w:r w:rsidRPr="000763D0">
        <w:tab/>
      </w:r>
      <w:r w:rsidRPr="000763D0">
        <w:tab/>
      </w:r>
      <w:r w:rsidRPr="000763D0">
        <w:tab/>
      </w:r>
      <w:r>
        <w:rPr>
          <w:u w:val="single"/>
        </w:rPr>
        <w:t>10/30/2012</w:t>
      </w:r>
    </w:p>
    <w:p w:rsidR="00B51F22" w:rsidRPr="000763D0" w:rsidRDefault="00B51F22" w:rsidP="0016181A"/>
    <w:p w:rsidR="00B51F22" w:rsidRPr="000763D0" w:rsidRDefault="00B51F22" w:rsidP="0016181A">
      <w:r w:rsidRPr="000763D0">
        <w:tab/>
        <w:t>Professional Education Council</w:t>
      </w:r>
      <w:r w:rsidRPr="000763D0">
        <w:tab/>
      </w:r>
      <w:r w:rsidRPr="000763D0">
        <w:tab/>
      </w:r>
      <w:r w:rsidRPr="000763D0">
        <w:tab/>
        <w:t>___________________</w:t>
      </w:r>
    </w:p>
    <w:p w:rsidR="00B51F22" w:rsidRPr="000763D0" w:rsidRDefault="00B51F22" w:rsidP="0016181A"/>
    <w:p w:rsidR="00B51F22" w:rsidRPr="000763D0" w:rsidRDefault="00B51F22" w:rsidP="0016181A">
      <w:r w:rsidRPr="000763D0">
        <w:tab/>
        <w:t>Graduate Council</w:t>
      </w:r>
      <w:r w:rsidRPr="000763D0">
        <w:tab/>
      </w:r>
      <w:r w:rsidRPr="000763D0">
        <w:tab/>
      </w:r>
      <w:r w:rsidRPr="000763D0">
        <w:tab/>
      </w:r>
      <w:r w:rsidRPr="000763D0">
        <w:tab/>
      </w:r>
      <w:r w:rsidRPr="000763D0">
        <w:tab/>
        <w:t>___________________</w:t>
      </w:r>
    </w:p>
    <w:p w:rsidR="00B51F22" w:rsidRPr="000763D0" w:rsidRDefault="00B51F22" w:rsidP="0016181A"/>
    <w:p w:rsidR="00B51F22" w:rsidRPr="000763D0" w:rsidRDefault="00B51F22" w:rsidP="0016181A">
      <w:r w:rsidRPr="000763D0">
        <w:tab/>
        <w:t>University Senate</w:t>
      </w:r>
      <w:r w:rsidRPr="000763D0">
        <w:tab/>
      </w:r>
      <w:r w:rsidRPr="000763D0">
        <w:tab/>
      </w:r>
      <w:r w:rsidRPr="000763D0">
        <w:tab/>
      </w:r>
      <w:r w:rsidRPr="000763D0">
        <w:tab/>
      </w:r>
      <w:r w:rsidRPr="000763D0">
        <w:tab/>
        <w:t>___________________</w:t>
      </w:r>
    </w:p>
    <w:p w:rsidR="00B51F22" w:rsidRPr="000763D0" w:rsidRDefault="00B51F22" w:rsidP="0016181A"/>
    <w:p w:rsidR="00B51F22" w:rsidRPr="000763D0" w:rsidRDefault="00B51F22" w:rsidP="0016181A"/>
    <w:p w:rsidR="00B51F22" w:rsidRPr="00C5081D" w:rsidRDefault="00B51F22" w:rsidP="0016181A">
      <w:pPr>
        <w:rPr>
          <w:b/>
          <w:u w:val="single"/>
        </w:rPr>
      </w:pPr>
      <w:r w:rsidRPr="000763D0">
        <w:rPr>
          <w:b/>
        </w:rPr>
        <w:t>Attachment:  Library Resources Form</w:t>
      </w:r>
    </w:p>
    <w:p w:rsidR="00B51F22" w:rsidRPr="00A34180" w:rsidRDefault="00B51F22" w:rsidP="00236DBA">
      <w:pPr>
        <w:jc w:val="right"/>
      </w:pPr>
      <w:r w:rsidRPr="00A34180">
        <w:t xml:space="preserve">Proposal Date:  </w:t>
      </w:r>
      <w:r>
        <w:t>10/30/2012</w:t>
      </w:r>
    </w:p>
    <w:p w:rsidR="00B51F22" w:rsidRPr="00A34180" w:rsidRDefault="00B51F22" w:rsidP="00236DBA">
      <w:pPr>
        <w:jc w:val="center"/>
      </w:pPr>
    </w:p>
    <w:p w:rsidR="00B51F22" w:rsidRPr="002B398A" w:rsidRDefault="00B51F22" w:rsidP="00236DBA">
      <w:pPr>
        <w:jc w:val="center"/>
        <w:rPr>
          <w:b/>
        </w:rPr>
      </w:pPr>
      <w:r w:rsidRPr="002B398A">
        <w:rPr>
          <w:b/>
        </w:rPr>
        <w:t>College of Education and Behavioral Sciences</w:t>
      </w:r>
    </w:p>
    <w:p w:rsidR="00B51F22" w:rsidRPr="002B398A" w:rsidRDefault="00B51F22" w:rsidP="00236DBA">
      <w:pPr>
        <w:jc w:val="center"/>
        <w:rPr>
          <w:b/>
        </w:rPr>
      </w:pPr>
      <w:r w:rsidRPr="002B398A">
        <w:rPr>
          <w:b/>
        </w:rPr>
        <w:t xml:space="preserve">School of Teacher Education </w:t>
      </w:r>
    </w:p>
    <w:p w:rsidR="00B51F22" w:rsidRPr="002B398A" w:rsidRDefault="00B51F22" w:rsidP="00236DBA">
      <w:pPr>
        <w:jc w:val="center"/>
        <w:rPr>
          <w:b/>
        </w:rPr>
      </w:pPr>
      <w:r w:rsidRPr="002B398A">
        <w:rPr>
          <w:b/>
        </w:rPr>
        <w:t>Proposal to Create a New Course</w:t>
      </w:r>
    </w:p>
    <w:p w:rsidR="00B51F22" w:rsidRPr="002B398A" w:rsidRDefault="00B51F22" w:rsidP="00236DBA">
      <w:pPr>
        <w:jc w:val="center"/>
        <w:rPr>
          <w:b/>
        </w:rPr>
      </w:pPr>
      <w:r w:rsidRPr="002B398A">
        <w:rPr>
          <w:b/>
        </w:rPr>
        <w:t>(Action Item)</w:t>
      </w:r>
    </w:p>
    <w:p w:rsidR="00B51F22" w:rsidRPr="002B398A" w:rsidRDefault="00B51F22" w:rsidP="00236DBA">
      <w:pPr>
        <w:rPr>
          <w:b/>
        </w:rPr>
      </w:pPr>
    </w:p>
    <w:p w:rsidR="00B51F22" w:rsidRPr="002B398A" w:rsidRDefault="00B51F22" w:rsidP="00236DBA">
      <w:r w:rsidRPr="002B398A">
        <w:t>Contact Person:  Nielsen Pereira, nielsen.pereira@wku.edu, 270-745-4140</w:t>
      </w:r>
    </w:p>
    <w:p w:rsidR="00B51F22" w:rsidRPr="002B398A" w:rsidRDefault="00B51F22" w:rsidP="00236DBA">
      <w:r w:rsidRPr="002B398A">
        <w:tab/>
      </w:r>
    </w:p>
    <w:p w:rsidR="00B51F22" w:rsidRPr="002B398A" w:rsidRDefault="00B51F22" w:rsidP="00236DBA">
      <w:pPr>
        <w:rPr>
          <w:b/>
        </w:rPr>
      </w:pPr>
      <w:r w:rsidRPr="002B398A">
        <w:rPr>
          <w:b/>
        </w:rPr>
        <w:t>1.</w:t>
      </w:r>
      <w:r w:rsidRPr="002B398A">
        <w:rPr>
          <w:b/>
        </w:rPr>
        <w:tab/>
        <w:t>Identification of proposed course:</w:t>
      </w:r>
    </w:p>
    <w:p w:rsidR="00B51F22" w:rsidRPr="002B398A" w:rsidRDefault="00B51F22" w:rsidP="00B51F22">
      <w:pPr>
        <w:numPr>
          <w:ilvl w:val="1"/>
          <w:numId w:val="6"/>
        </w:numPr>
        <w:spacing w:after="0" w:line="240" w:lineRule="auto"/>
      </w:pPr>
      <w:r w:rsidRPr="002B398A">
        <w:t>Course prefix (subject area) and number:  GTE 637</w:t>
      </w:r>
    </w:p>
    <w:p w:rsidR="00B51F22" w:rsidRPr="002B398A" w:rsidRDefault="00B51F22" w:rsidP="00B51F22">
      <w:pPr>
        <w:numPr>
          <w:ilvl w:val="1"/>
          <w:numId w:val="6"/>
        </w:numPr>
        <w:spacing w:after="0" w:line="240" w:lineRule="auto"/>
      </w:pPr>
      <w:r w:rsidRPr="002B398A">
        <w:t>Course title: Seminar in Gifted Education and Talent Development</w:t>
      </w:r>
    </w:p>
    <w:p w:rsidR="00B51F22" w:rsidRPr="002B398A" w:rsidRDefault="00B51F22" w:rsidP="00B51F22">
      <w:pPr>
        <w:numPr>
          <w:ilvl w:val="1"/>
          <w:numId w:val="6"/>
        </w:numPr>
        <w:spacing w:after="0" w:line="240" w:lineRule="auto"/>
      </w:pPr>
      <w:r w:rsidRPr="002B398A">
        <w:t>Abbreviated course title: Seminar Gifted &amp; Talent Dev.</w:t>
      </w:r>
    </w:p>
    <w:p w:rsidR="00B51F22" w:rsidRPr="002B398A" w:rsidRDefault="00B51F22" w:rsidP="00B51F22">
      <w:pPr>
        <w:numPr>
          <w:ilvl w:val="1"/>
          <w:numId w:val="6"/>
        </w:numPr>
        <w:spacing w:after="0" w:line="240" w:lineRule="auto"/>
      </w:pPr>
      <w:r w:rsidRPr="002B398A">
        <w:t>Credit hours: 3</w:t>
      </w:r>
      <w:r>
        <w:t xml:space="preserve"> (course may be repeated once on a different topic)</w:t>
      </w:r>
    </w:p>
    <w:p w:rsidR="00B51F22" w:rsidRPr="002B398A" w:rsidRDefault="00B51F22" w:rsidP="00B51F22">
      <w:pPr>
        <w:numPr>
          <w:ilvl w:val="1"/>
          <w:numId w:val="6"/>
        </w:numPr>
        <w:spacing w:after="0" w:line="240" w:lineRule="auto"/>
      </w:pPr>
      <w:r w:rsidRPr="002B398A">
        <w:t xml:space="preserve">Schedule type: </w:t>
      </w:r>
      <w:r>
        <w:t>S</w:t>
      </w:r>
    </w:p>
    <w:p w:rsidR="00B51F22" w:rsidRPr="002B398A" w:rsidRDefault="00B51F22" w:rsidP="00B51F22">
      <w:pPr>
        <w:numPr>
          <w:ilvl w:val="1"/>
          <w:numId w:val="6"/>
        </w:numPr>
        <w:spacing w:after="0" w:line="240" w:lineRule="auto"/>
      </w:pPr>
      <w:r w:rsidRPr="002B398A">
        <w:t>Prerequisite or Co-requisite: GTE 636; Prerequisite: EDFN 500 or equivalent research methods course approved by the instructor.</w:t>
      </w:r>
    </w:p>
    <w:p w:rsidR="00B51F22" w:rsidRPr="002B398A" w:rsidRDefault="00B51F22" w:rsidP="00B51F22">
      <w:pPr>
        <w:numPr>
          <w:ilvl w:val="1"/>
          <w:numId w:val="6"/>
        </w:numPr>
        <w:spacing w:after="0" w:line="240" w:lineRule="auto"/>
      </w:pPr>
      <w:r w:rsidRPr="002B398A">
        <w:t xml:space="preserve">Course catalog listing: </w:t>
      </w:r>
      <w:r>
        <w:t>Current issues and practices in gifted education. Topics will vary.</w:t>
      </w:r>
    </w:p>
    <w:p w:rsidR="00B51F22" w:rsidRPr="002B398A" w:rsidRDefault="00B51F22" w:rsidP="00236DBA">
      <w:pPr>
        <w:ind w:left="1440"/>
      </w:pPr>
    </w:p>
    <w:p w:rsidR="00B51F22" w:rsidRPr="002B398A" w:rsidRDefault="00B51F22" w:rsidP="00236DBA">
      <w:pPr>
        <w:rPr>
          <w:b/>
        </w:rPr>
      </w:pPr>
      <w:r w:rsidRPr="002B398A">
        <w:rPr>
          <w:b/>
        </w:rPr>
        <w:t>2.</w:t>
      </w:r>
      <w:r w:rsidRPr="002B398A">
        <w:rPr>
          <w:b/>
        </w:rPr>
        <w:tab/>
        <w:t>Rationale:</w:t>
      </w:r>
    </w:p>
    <w:p w:rsidR="00B51F22" w:rsidRPr="002B398A" w:rsidRDefault="00B51F22" w:rsidP="00236DBA">
      <w:pPr>
        <w:ind w:left="1440" w:hanging="720"/>
      </w:pPr>
      <w:r w:rsidRPr="002B398A">
        <w:lastRenderedPageBreak/>
        <w:t xml:space="preserve">2.1       Reason for developing the proposed course: This </w:t>
      </w:r>
      <w:r>
        <w:t xml:space="preserve">seminar </w:t>
      </w:r>
      <w:r w:rsidRPr="002B398A">
        <w:t xml:space="preserve">course will be a critical component of a </w:t>
      </w:r>
      <w:r>
        <w:t xml:space="preserve">proposed </w:t>
      </w:r>
      <w:r w:rsidRPr="002B398A">
        <w:t xml:space="preserve">master’s in Gifted Education. As per the National Association for Gifted Children (NAGC) and Council for Exceptional Students (CEC) Teacher Knowledge &amp; Skill Standards for Gifted and Talented Education, practice should be continuously improved by research-based professional development and the research focus of this course will help students gain in-depth understanding of the current research in the field of gifted education. </w:t>
      </w:r>
      <w:r w:rsidRPr="00CB136E">
        <w:t>This course also addresses a gap in the current course offerings at WKU in gifted education</w:t>
      </w:r>
      <w:r>
        <w:t xml:space="preserve">, which do not presently include many advanced graduate courses (i.e., 600-level gifted education courses) suitable for students in </w:t>
      </w:r>
      <w:proofErr w:type="spellStart"/>
      <w:r>
        <w:t>Ed.S</w:t>
      </w:r>
      <w:proofErr w:type="spellEnd"/>
      <w:r>
        <w:t xml:space="preserve">. </w:t>
      </w:r>
      <w:proofErr w:type="gramStart"/>
      <w:r>
        <w:t>and</w:t>
      </w:r>
      <w:proofErr w:type="gramEnd"/>
      <w:r>
        <w:t xml:space="preserve"> </w:t>
      </w:r>
      <w:proofErr w:type="spellStart"/>
      <w:r>
        <w:t>Ed.D</w:t>
      </w:r>
      <w:proofErr w:type="spellEnd"/>
      <w:r>
        <w:t xml:space="preserve">. </w:t>
      </w:r>
      <w:proofErr w:type="gramStart"/>
      <w:r>
        <w:t>programs</w:t>
      </w:r>
      <w:proofErr w:type="gramEnd"/>
      <w:r>
        <w:t xml:space="preserve">. This special topics research seminar will be crucial for students in the proposed master’s program, given that the proposed advanced research focus concentration is designed for students who want to engage in advanced research and seek preparation for doctoral study in gifted education. The focus of GTE 637 on promoting professionalism and scholarly production, by requiring that students engage in scholarly activities, such as writing for publication and engaging in other activities that relevant to their own scholarship, will prepare students become active members of the gifted education research community. </w:t>
      </w:r>
    </w:p>
    <w:p w:rsidR="00B51F22" w:rsidRPr="002B398A" w:rsidRDefault="00B51F22" w:rsidP="00067641">
      <w:pPr>
        <w:autoSpaceDE w:val="0"/>
        <w:autoSpaceDN w:val="0"/>
        <w:adjustRightInd w:val="0"/>
        <w:ind w:left="1440"/>
        <w:rPr>
          <w:b/>
        </w:rPr>
      </w:pPr>
    </w:p>
    <w:p w:rsidR="00B51F22" w:rsidRPr="002B398A" w:rsidRDefault="00B51F22" w:rsidP="00B51F22">
      <w:pPr>
        <w:numPr>
          <w:ilvl w:val="1"/>
          <w:numId w:val="7"/>
        </w:numPr>
        <w:spacing w:after="0" w:line="240" w:lineRule="auto"/>
      </w:pPr>
      <w:r w:rsidRPr="002B398A">
        <w:t>Projected enrollment in the proposed course:</w:t>
      </w:r>
      <w:r w:rsidRPr="002B398A">
        <w:rPr>
          <w:b/>
        </w:rPr>
        <w:t xml:space="preserve"> </w:t>
      </w:r>
      <w:r w:rsidRPr="002B398A">
        <w:t xml:space="preserve"> 8-</w:t>
      </w:r>
      <w:r>
        <w:t>10</w:t>
      </w:r>
      <w:r w:rsidRPr="002B398A">
        <w:t xml:space="preserve"> students.  The basis for this estimate is </w:t>
      </w:r>
      <w:r>
        <w:t xml:space="preserve">the </w:t>
      </w:r>
      <w:r w:rsidRPr="002B398A">
        <w:t xml:space="preserve">number of students </w:t>
      </w:r>
      <w:r>
        <w:t xml:space="preserve">regularly </w:t>
      </w:r>
      <w:r w:rsidRPr="002B398A">
        <w:t xml:space="preserve">enrolled in graduate gifted and talented education courses. </w:t>
      </w:r>
    </w:p>
    <w:p w:rsidR="00B51F22" w:rsidRPr="002B398A" w:rsidRDefault="00B51F22" w:rsidP="00236DBA">
      <w:pPr>
        <w:ind w:left="1440"/>
      </w:pPr>
    </w:p>
    <w:p w:rsidR="00B51F22" w:rsidRPr="002B398A" w:rsidRDefault="00B51F22" w:rsidP="00B51F22">
      <w:pPr>
        <w:numPr>
          <w:ilvl w:val="1"/>
          <w:numId w:val="7"/>
        </w:numPr>
        <w:spacing w:after="0" w:line="240" w:lineRule="auto"/>
      </w:pPr>
      <w:r w:rsidRPr="002B398A">
        <w:t>Relationship of the proposed course to courses now offered by the department:</w:t>
      </w:r>
    </w:p>
    <w:p w:rsidR="00B51F22" w:rsidRPr="002B398A" w:rsidRDefault="00B51F22" w:rsidP="00575504">
      <w:pPr>
        <w:ind w:left="1440"/>
      </w:pPr>
      <w:r w:rsidRPr="002B398A">
        <w:t xml:space="preserve">Several required courses for the endorsement in Gifted and Talented Education address issues related to professionalism and research in gifted education, but none of these courses address these issues from a standpoint of promoting scholarly productivity. GTE 536 is an introduction to a variety of topics in gifted education, including identification, services for children who are gifted, current laws and regulations, social and emotional needs, and an introduction to research in gifted education. GTE 637 will include all of those topics, but with a clear research (instead of practitioner) </w:t>
      </w:r>
      <w:proofErr w:type="gramStart"/>
      <w:r w:rsidRPr="002B398A">
        <w:t>focus</w:t>
      </w:r>
      <w:r>
        <w:t>,</w:t>
      </w:r>
      <w:proofErr w:type="gramEnd"/>
      <w:r w:rsidRPr="002B398A">
        <w:t xml:space="preserve"> and students will also have the opportunity to explore </w:t>
      </w:r>
      <w:r>
        <w:t xml:space="preserve">in depth the </w:t>
      </w:r>
      <w:r w:rsidRPr="002B398A">
        <w:t>topics in which they are interested. GTE 637 will be an advanced course that will require students to have working knowledge of educational research</w:t>
      </w:r>
      <w:r>
        <w:t>,</w:t>
      </w:r>
      <w:r w:rsidRPr="002B398A">
        <w:t xml:space="preserve"> and the focus of the discussion will be on how practitioners and researchers address issues in gifted education and talent development.  Students will also learn how to articulate research about an issue in gifted education and/or talent development. This course is also different from other current course offerings in gifted education in that it will help participants become active participants of the gifted education research community by submitting conference proposals, writing journal articles, developing  professional development presentations, </w:t>
      </w:r>
      <w:r>
        <w:t xml:space="preserve">and </w:t>
      </w:r>
      <w:r w:rsidRPr="002B398A">
        <w:t>writing grants, as well as several other scholarly activities.</w:t>
      </w:r>
      <w:r>
        <w:t xml:space="preserve"> Other </w:t>
      </w:r>
      <w:r>
        <w:lastRenderedPageBreak/>
        <w:t xml:space="preserve">similar courses offered in the School of Teacher Education include: </w:t>
      </w:r>
      <w:r w:rsidRPr="002B398A">
        <w:rPr>
          <w:rFonts w:eastAsia="Calibri"/>
        </w:rPr>
        <w:t xml:space="preserve">SPED 518 Seminar: Contemporary Challenges in Special Education; SPED 534 Seminar: Research </w:t>
      </w:r>
      <w:r>
        <w:rPr>
          <w:rFonts w:eastAsia="Calibri"/>
        </w:rPr>
        <w:t>in Exceptional Child Education; and LTCY 624: Seminar in Literacy Issues and Trends. GTE 637 is similar to all of these courses in that it will also focus on research and current issues, but research and issues in gifted education will be addressed. Since there are currently no gifted education courses at the 600 level, GTE 637</w:t>
      </w:r>
      <w:r w:rsidRPr="002B398A">
        <w:t xml:space="preserve"> could be included in other graduate programs in education. Doctoral students with an interest in Gifted Education could take this course to gain in-depth understanding of issues and research in gifted education. </w:t>
      </w:r>
    </w:p>
    <w:p w:rsidR="00B51F22" w:rsidRPr="002B398A" w:rsidRDefault="00B51F22" w:rsidP="00236DBA">
      <w:pPr>
        <w:ind w:left="1440"/>
      </w:pPr>
    </w:p>
    <w:p w:rsidR="00B51F22" w:rsidRPr="002B398A" w:rsidRDefault="00B51F22" w:rsidP="00236DBA">
      <w:pPr>
        <w:ind w:left="720"/>
      </w:pPr>
      <w:r w:rsidRPr="002B398A">
        <w:t>2.4</w:t>
      </w:r>
      <w:r w:rsidRPr="002B398A">
        <w:tab/>
        <w:t>Relationship of the proposed course to courses offered in other departments:</w:t>
      </w:r>
    </w:p>
    <w:p w:rsidR="00B51F22" w:rsidRPr="002B398A" w:rsidRDefault="00B51F22" w:rsidP="002B398A">
      <w:pPr>
        <w:autoSpaceDE w:val="0"/>
        <w:autoSpaceDN w:val="0"/>
        <w:adjustRightInd w:val="0"/>
        <w:ind w:left="1440"/>
        <w:rPr>
          <w:rFonts w:eastAsia="Calibri"/>
        </w:rPr>
      </w:pPr>
      <w:r w:rsidRPr="002B398A">
        <w:t>One related course is PSY 432/432G: Psychology of the Gifted</w:t>
      </w:r>
      <w:r w:rsidRPr="002B398A">
        <w:rPr>
          <w:rFonts w:eastAsia="Calibri"/>
          <w:bCs/>
        </w:rPr>
        <w:t>, which c</w:t>
      </w:r>
      <w:r w:rsidRPr="002B398A">
        <w:rPr>
          <w:rFonts w:eastAsia="Calibri"/>
        </w:rPr>
        <w:t>overs “</w:t>
      </w:r>
      <w:r w:rsidRPr="002B398A">
        <w:rPr>
          <w:color w:val="000000"/>
        </w:rPr>
        <w:t>intellectual, emotional, and social characteristics of gifted and creative children with emphasis on education services and programs that maximize gifted development.</w:t>
      </w:r>
      <w:r w:rsidRPr="002B398A">
        <w:rPr>
          <w:rFonts w:eastAsia="Calibri"/>
        </w:rPr>
        <w:t xml:space="preserve">” GTE 637 will differ from this course since it will focus on advanced topics in gifted education and give students the opportunity to explore topics in gifted education of their interest more in depth. Other departments offer seminar courses that are research oriented and focus on current issues in several fields. Examples of such courses include: CNS 658 Seminar Guidance/Counseling; CNS 579 Seminar in Student Affairs; CNS 658 Seminar in Guidance and Counseling; GTE 637 will have a similar </w:t>
      </w:r>
      <w:r>
        <w:rPr>
          <w:rFonts w:eastAsia="Calibri"/>
        </w:rPr>
        <w:t xml:space="preserve">research </w:t>
      </w:r>
      <w:r w:rsidRPr="002B398A">
        <w:rPr>
          <w:rFonts w:eastAsia="Calibri"/>
        </w:rPr>
        <w:t>focus, but all topics addressed in the new course will be related to research and current issues in gifted education.</w:t>
      </w:r>
    </w:p>
    <w:p w:rsidR="00B51F22" w:rsidRPr="002B398A" w:rsidRDefault="00B51F22" w:rsidP="00236DBA">
      <w:pPr>
        <w:ind w:left="1440"/>
      </w:pPr>
    </w:p>
    <w:p w:rsidR="00B51F22" w:rsidRPr="002B398A" w:rsidRDefault="00B51F22" w:rsidP="00236DBA">
      <w:pPr>
        <w:ind w:left="720"/>
      </w:pPr>
      <w:r w:rsidRPr="002B398A">
        <w:t>2.5</w:t>
      </w:r>
      <w:r w:rsidRPr="002B398A">
        <w:tab/>
        <w:t>Relationship of the proposed course to courses offered in other institutions:</w:t>
      </w:r>
    </w:p>
    <w:p w:rsidR="00B51F22" w:rsidRPr="002B398A" w:rsidRDefault="00B51F22" w:rsidP="00236DBA">
      <w:pPr>
        <w:ind w:left="1440"/>
      </w:pPr>
      <w:r w:rsidRPr="002B398A">
        <w:t>Purdue University and the University of Connecticut are two of the leading American universities in gifted education. The master’s and doctoral programs in gifted education at those universities include seminar course</w:t>
      </w:r>
      <w:r>
        <w:t>s</w:t>
      </w:r>
      <w:r w:rsidRPr="002B398A">
        <w:t xml:space="preserve"> focusing on gifted education issues that are major components of those </w:t>
      </w:r>
      <w:r>
        <w:t xml:space="preserve">graduate </w:t>
      </w:r>
      <w:r w:rsidRPr="002B398A">
        <w:t xml:space="preserve">programs and help increase graduate student scholarly productivity. </w:t>
      </w:r>
    </w:p>
    <w:p w:rsidR="00B51F22" w:rsidRPr="002B398A" w:rsidRDefault="00B51F22" w:rsidP="00236DBA">
      <w:pPr>
        <w:ind w:left="1440"/>
      </w:pPr>
    </w:p>
    <w:p w:rsidR="00B51F22" w:rsidRPr="002B398A" w:rsidRDefault="00B51F22" w:rsidP="00236DBA">
      <w:pPr>
        <w:ind w:left="1440"/>
      </w:pPr>
      <w:r w:rsidRPr="002B398A">
        <w:t xml:space="preserve">Purdue University: EDPS 631: Seminar on Giftedness and Talent: The purposes of this course include: promoting professionalism, research and scholarly productivity among </w:t>
      </w:r>
      <w:r>
        <w:t>graduate students;</w:t>
      </w:r>
      <w:r w:rsidRPr="002B398A">
        <w:t xml:space="preserve"> assisting graduate students with career preparation by focusing on research, grants, thesis preparation, graduate writing, proposal development, and professional development</w:t>
      </w:r>
      <w:r>
        <w:t>;</w:t>
      </w:r>
      <w:r w:rsidRPr="002B398A">
        <w:t xml:space="preserve"> and providing graduate students </w:t>
      </w:r>
      <w:r>
        <w:t xml:space="preserve">with </w:t>
      </w:r>
      <w:r w:rsidRPr="002B398A">
        <w:t xml:space="preserve">the opportunity to discuss and learn about current issues in a topic of personal interest.GTE 637 will also </w:t>
      </w:r>
      <w:r w:rsidRPr="002B398A">
        <w:lastRenderedPageBreak/>
        <w:t>promote professionalism and scholarly productivity, prepare students for research careers in gifted education, and provide opportunities to learn about research in gifted education.</w:t>
      </w:r>
    </w:p>
    <w:p w:rsidR="00B51F22" w:rsidRPr="002B398A" w:rsidRDefault="00B51F22" w:rsidP="00236DBA">
      <w:pPr>
        <w:ind w:left="1440"/>
      </w:pPr>
    </w:p>
    <w:p w:rsidR="00B51F22" w:rsidRDefault="00B51F22" w:rsidP="00236DBA">
      <w:pPr>
        <w:ind w:left="1440"/>
      </w:pPr>
      <w:r w:rsidRPr="002B398A">
        <w:t>University of Connecticut: EPSY 5194: Seminar in Gifted and Talented: The focus of this course is the “analysis of the issues and research in the field of education. “GTE 637 will also focus on current issues and research in gifted education.</w:t>
      </w:r>
    </w:p>
    <w:p w:rsidR="00B51F22" w:rsidRDefault="00B51F22" w:rsidP="00DE5A46">
      <w:pPr>
        <w:ind w:left="1440"/>
        <w:rPr>
          <w:b/>
          <w:bCs/>
          <w:color w:val="000000"/>
        </w:rPr>
      </w:pPr>
    </w:p>
    <w:p w:rsidR="00B51F22" w:rsidRPr="00DE5A46" w:rsidRDefault="00B51F22" w:rsidP="00236DBA">
      <w:pPr>
        <w:ind w:left="1440"/>
        <w:rPr>
          <w:color w:val="000000"/>
        </w:rPr>
      </w:pPr>
      <w:r w:rsidRPr="00DE5A46">
        <w:rPr>
          <w:bCs/>
          <w:color w:val="000000"/>
        </w:rPr>
        <w:t>A few of the public institutions in Kentucky</w:t>
      </w:r>
      <w:r>
        <w:rPr>
          <w:bCs/>
          <w:color w:val="000000"/>
        </w:rPr>
        <w:t xml:space="preserve">, such as Morehead State University and Northern Kentucky University, </w:t>
      </w:r>
      <w:r w:rsidRPr="00DE5A46">
        <w:rPr>
          <w:bCs/>
          <w:color w:val="000000"/>
        </w:rPr>
        <w:t xml:space="preserve">offer a gifted and talented endorsement, but most of those only </w:t>
      </w:r>
      <w:r>
        <w:rPr>
          <w:bCs/>
          <w:color w:val="000000"/>
        </w:rPr>
        <w:t xml:space="preserve">offer courses that are very similar to the ones currently required of students pursuing a gifted and talented endorsement at WKU, such as an introduction to gifted education, curriculum development, social and emotional issues, and a practicum in gifted education. </w:t>
      </w:r>
      <w:r w:rsidRPr="00DE5A46">
        <w:rPr>
          <w:bCs/>
          <w:color w:val="000000"/>
        </w:rPr>
        <w:t>Northern Kentucky University</w:t>
      </w:r>
      <w:r>
        <w:rPr>
          <w:bCs/>
          <w:color w:val="000000"/>
        </w:rPr>
        <w:t xml:space="preserve"> offers two courses that are similar to GTE 637 due to their seminar format and focus on research and current issues in gifted education. </w:t>
      </w:r>
      <w:r w:rsidRPr="00DE5A46">
        <w:rPr>
          <w:b/>
          <w:bCs/>
          <w:i/>
          <w:color w:val="000000"/>
        </w:rPr>
        <w:t>EDG 627</w:t>
      </w:r>
      <w:r w:rsidRPr="00DE5A46">
        <w:rPr>
          <w:i/>
          <w:color w:val="000000"/>
        </w:rPr>
        <w:t xml:space="preserve"> Seminar and Field Experiences in Gifted Education Research</w:t>
      </w:r>
      <w:r w:rsidRPr="00DE5A46">
        <w:rPr>
          <w:color w:val="000000"/>
        </w:rPr>
        <w:t xml:space="preserve"> </w:t>
      </w:r>
      <w:r>
        <w:rPr>
          <w:color w:val="000000"/>
        </w:rPr>
        <w:t xml:space="preserve">includes a </w:t>
      </w:r>
      <w:r w:rsidRPr="00DE5A46">
        <w:rPr>
          <w:color w:val="000000"/>
        </w:rPr>
        <w:t>discussion of critical problems in gifted education; application of knowledge and skills in gifted education in one or more settings with gifted students; planning supervised teaching, and advocacy techniques.</w:t>
      </w:r>
      <w:r>
        <w:rPr>
          <w:color w:val="000000"/>
        </w:rPr>
        <w:t xml:space="preserve"> </w:t>
      </w:r>
      <w:r w:rsidRPr="00DE5A46">
        <w:rPr>
          <w:bCs/>
          <w:i/>
          <w:color w:val="000000"/>
        </w:rPr>
        <w:t>EDG 629</w:t>
      </w:r>
      <w:r w:rsidRPr="00DE5A46">
        <w:rPr>
          <w:i/>
          <w:color w:val="000000"/>
        </w:rPr>
        <w:t xml:space="preserve"> Special Topics in Gifted Education</w:t>
      </w:r>
      <w:r w:rsidRPr="00DE5A46">
        <w:rPr>
          <w:color w:val="000000"/>
        </w:rPr>
        <w:t xml:space="preserve"> </w:t>
      </w:r>
      <w:r>
        <w:rPr>
          <w:color w:val="000000"/>
        </w:rPr>
        <w:t>is a seminar course that involves i</w:t>
      </w:r>
      <w:r w:rsidRPr="00DE5A46">
        <w:rPr>
          <w:color w:val="000000"/>
        </w:rPr>
        <w:t>n-depth study of one dimension of recent research, theory, and curriculum design, or teaching strategies in gifted education.</w:t>
      </w:r>
    </w:p>
    <w:p w:rsidR="00B51F22" w:rsidRPr="002B398A" w:rsidRDefault="00B51F22" w:rsidP="00236DBA">
      <w:pPr>
        <w:ind w:left="1440"/>
      </w:pPr>
    </w:p>
    <w:p w:rsidR="00B51F22" w:rsidRPr="002B398A" w:rsidRDefault="00B51F22" w:rsidP="00236DBA">
      <w:pPr>
        <w:rPr>
          <w:b/>
        </w:rPr>
      </w:pPr>
    </w:p>
    <w:p w:rsidR="00B51F22" w:rsidRPr="002B398A" w:rsidRDefault="00B51F22" w:rsidP="00236DBA">
      <w:pPr>
        <w:rPr>
          <w:b/>
        </w:rPr>
      </w:pPr>
      <w:r w:rsidRPr="002B398A">
        <w:rPr>
          <w:b/>
        </w:rPr>
        <w:t>3.</w:t>
      </w:r>
      <w:r w:rsidRPr="002B398A">
        <w:rPr>
          <w:b/>
        </w:rPr>
        <w:tab/>
        <w:t>Discussion of proposed course:</w:t>
      </w:r>
    </w:p>
    <w:p w:rsidR="00B51F22" w:rsidRPr="002B398A" w:rsidRDefault="00B51F22" w:rsidP="00B51F22">
      <w:pPr>
        <w:numPr>
          <w:ilvl w:val="1"/>
          <w:numId w:val="8"/>
        </w:numPr>
        <w:spacing w:after="0" w:line="240" w:lineRule="auto"/>
      </w:pPr>
      <w:r w:rsidRPr="002B398A">
        <w:t>Course objectives:</w:t>
      </w:r>
    </w:p>
    <w:p w:rsidR="00B51F22" w:rsidRPr="002B398A" w:rsidRDefault="00B51F22" w:rsidP="00236DBA">
      <w:pPr>
        <w:ind w:left="1440"/>
      </w:pPr>
      <w:r>
        <w:t xml:space="preserve">As the proposed course is a special topics seminar, the specific course objectives will vary each semester. However, in general, at the conclusion of the course, students will be able to: </w:t>
      </w:r>
    </w:p>
    <w:p w:rsidR="00B51F22" w:rsidRDefault="00B51F22" w:rsidP="00B51F22">
      <w:pPr>
        <w:numPr>
          <w:ilvl w:val="0"/>
          <w:numId w:val="14"/>
        </w:numPr>
        <w:autoSpaceDE w:val="0"/>
        <w:autoSpaceDN w:val="0"/>
        <w:adjustRightInd w:val="0"/>
        <w:spacing w:after="0" w:line="240" w:lineRule="auto"/>
        <w:ind w:left="1800"/>
        <w:rPr>
          <w:rFonts w:eastAsia="Calibri"/>
          <w:color w:val="000000"/>
        </w:rPr>
      </w:pPr>
      <w:r w:rsidRPr="002B398A">
        <w:t>Demonstrate in-depth understanding of various topics in gifted education.</w:t>
      </w:r>
      <w:r w:rsidRPr="002B398A">
        <w:rPr>
          <w:rFonts w:eastAsia="Calibri"/>
          <w:color w:val="000000"/>
        </w:rPr>
        <w:t xml:space="preserve"> </w:t>
      </w:r>
    </w:p>
    <w:p w:rsidR="00B51F22" w:rsidRPr="002B398A" w:rsidRDefault="00B51F22" w:rsidP="00B51F22">
      <w:pPr>
        <w:numPr>
          <w:ilvl w:val="0"/>
          <w:numId w:val="14"/>
        </w:numPr>
        <w:autoSpaceDE w:val="0"/>
        <w:autoSpaceDN w:val="0"/>
        <w:adjustRightInd w:val="0"/>
        <w:spacing w:after="0" w:line="240" w:lineRule="auto"/>
        <w:ind w:left="1800"/>
        <w:rPr>
          <w:rFonts w:eastAsia="Calibri"/>
          <w:color w:val="000000"/>
        </w:rPr>
      </w:pPr>
      <w:r>
        <w:rPr>
          <w:rFonts w:eastAsia="Calibri"/>
          <w:color w:val="000000"/>
        </w:rPr>
        <w:t>I</w:t>
      </w:r>
      <w:r w:rsidRPr="002B398A">
        <w:rPr>
          <w:rFonts w:eastAsia="Calibri"/>
          <w:color w:val="000000"/>
        </w:rPr>
        <w:t xml:space="preserve">nterpret theoretical and empirical articles published in edited books and refereed journals in the field of gifted education. </w:t>
      </w:r>
    </w:p>
    <w:p w:rsidR="00B51F22" w:rsidRPr="002B398A" w:rsidRDefault="00B51F22" w:rsidP="00B51F22">
      <w:pPr>
        <w:numPr>
          <w:ilvl w:val="0"/>
          <w:numId w:val="14"/>
        </w:numPr>
        <w:autoSpaceDE w:val="0"/>
        <w:autoSpaceDN w:val="0"/>
        <w:adjustRightInd w:val="0"/>
        <w:spacing w:after="0" w:line="240" w:lineRule="auto"/>
        <w:ind w:left="1800"/>
        <w:rPr>
          <w:rFonts w:eastAsia="Calibri"/>
          <w:color w:val="000000"/>
        </w:rPr>
      </w:pPr>
      <w:r w:rsidRPr="002B398A">
        <w:rPr>
          <w:rFonts w:eastAsia="Calibri"/>
          <w:color w:val="000000"/>
        </w:rPr>
        <w:t xml:space="preserve">Analyze current issues related to giftedness and talent and develop a personal position on each issue. </w:t>
      </w:r>
    </w:p>
    <w:p w:rsidR="00B51F22" w:rsidRPr="002B398A" w:rsidRDefault="00B51F22" w:rsidP="00B51F22">
      <w:pPr>
        <w:numPr>
          <w:ilvl w:val="0"/>
          <w:numId w:val="14"/>
        </w:numPr>
        <w:autoSpaceDE w:val="0"/>
        <w:autoSpaceDN w:val="0"/>
        <w:adjustRightInd w:val="0"/>
        <w:spacing w:after="0" w:line="240" w:lineRule="auto"/>
        <w:ind w:left="1800"/>
      </w:pPr>
      <w:r w:rsidRPr="002B398A">
        <w:rPr>
          <w:rFonts w:eastAsia="Calibri"/>
          <w:color w:val="000000"/>
        </w:rPr>
        <w:t>Develop creative productive tasks that are related to their professional goals (e.g., writing for publication, developing curricula and/or professional development workshops).</w:t>
      </w:r>
    </w:p>
    <w:p w:rsidR="00B51F22" w:rsidRPr="002B398A" w:rsidRDefault="00B51F22" w:rsidP="00236DBA">
      <w:pPr>
        <w:autoSpaceDE w:val="0"/>
        <w:autoSpaceDN w:val="0"/>
        <w:adjustRightInd w:val="0"/>
      </w:pPr>
    </w:p>
    <w:p w:rsidR="00B51F22" w:rsidRPr="002B398A" w:rsidRDefault="00B51F22" w:rsidP="00B51F22">
      <w:pPr>
        <w:numPr>
          <w:ilvl w:val="1"/>
          <w:numId w:val="8"/>
        </w:numPr>
        <w:spacing w:after="0" w:line="240" w:lineRule="auto"/>
      </w:pPr>
      <w:r w:rsidRPr="002B398A">
        <w:lastRenderedPageBreak/>
        <w:t>Course content outline</w:t>
      </w:r>
    </w:p>
    <w:p w:rsidR="00B51F22" w:rsidRPr="002B398A" w:rsidRDefault="00B51F22" w:rsidP="00236DBA">
      <w:pPr>
        <w:pStyle w:val="ColorfulList-Accent11"/>
        <w:spacing w:after="200"/>
        <w:ind w:left="1440"/>
      </w:pPr>
      <w:r>
        <w:t xml:space="preserve">As the proposed course is a special topics seminar, the topics will vary each offering. </w:t>
      </w:r>
      <w:r w:rsidRPr="002B398A">
        <w:t xml:space="preserve">This </w:t>
      </w:r>
      <w:r>
        <w:t xml:space="preserve">seminar </w:t>
      </w:r>
      <w:r w:rsidRPr="002B398A">
        <w:t>course will consist of several modules designed to provide students with the opportunity to explore topics in gifted education of their choice and also to discuss topics selected by the instructor.</w:t>
      </w:r>
      <w:r>
        <w:t xml:space="preserve"> Topics will vary each semester depending on the current issues and research in gifted education and on the students’ interests.</w:t>
      </w:r>
      <w:r w:rsidRPr="002B398A">
        <w:t xml:space="preserve"> </w:t>
      </w:r>
      <w:r>
        <w:t xml:space="preserve">Readings will include books on issues related to gifted education, book chapters focusing on gifted education research, and articles published in peer-reviewed articles. </w:t>
      </w:r>
      <w:r w:rsidRPr="002B398A">
        <w:t xml:space="preserve">Instructors will serve as moderators and mentors who will guide students while they explore the various topics and engage in in-depth discussions. This seminar format will allow students to gain advanced understanding of research and </w:t>
      </w:r>
      <w:r>
        <w:t xml:space="preserve">current issues </w:t>
      </w:r>
      <w:r w:rsidRPr="002B398A">
        <w:t xml:space="preserve">in gifted education. </w:t>
      </w:r>
    </w:p>
    <w:p w:rsidR="00B51F22" w:rsidRPr="002B398A" w:rsidRDefault="00B51F22" w:rsidP="00B51F22">
      <w:pPr>
        <w:numPr>
          <w:ilvl w:val="1"/>
          <w:numId w:val="8"/>
        </w:numPr>
        <w:spacing w:after="0" w:line="240" w:lineRule="auto"/>
      </w:pPr>
      <w:r w:rsidRPr="002B398A">
        <w:t xml:space="preserve">Student expectations and requirements: </w:t>
      </w:r>
    </w:p>
    <w:p w:rsidR="00B51F22" w:rsidRPr="002B398A" w:rsidRDefault="00B51F22" w:rsidP="00C72266">
      <w:pPr>
        <w:pStyle w:val="ColorfulList-Accent11"/>
        <w:ind w:left="1440"/>
      </w:pPr>
      <w:r w:rsidRPr="002B398A">
        <w:t xml:space="preserve">Students will be evaluated based on their performance in completing assignments, discussions, and other projects that are relevant to their own scholarship. Students will be required to critique and analyze results and implications of research </w:t>
      </w:r>
      <w:r>
        <w:t xml:space="preserve">in </w:t>
      </w:r>
      <w:r w:rsidRPr="002B398A">
        <w:t>gifted education. Students will also be required to explore a topic in gifted education and to write for publication.</w:t>
      </w:r>
      <w:r>
        <w:t xml:space="preserve"> </w:t>
      </w:r>
      <w:r w:rsidRPr="002B398A">
        <w:t xml:space="preserve">Students will </w:t>
      </w:r>
      <w:r>
        <w:t xml:space="preserve">be evaluated based on the quality of their writing assignments and their contributions to discussions in the seminar meetings. </w:t>
      </w:r>
    </w:p>
    <w:p w:rsidR="00B51F22" w:rsidRPr="002B398A" w:rsidRDefault="00B51F22" w:rsidP="00236DBA">
      <w:pPr>
        <w:pStyle w:val="ColorfulList-Accent11"/>
      </w:pPr>
      <w:r w:rsidRPr="002B398A">
        <w:tab/>
      </w:r>
      <w:r w:rsidRPr="002B398A">
        <w:tab/>
      </w:r>
    </w:p>
    <w:p w:rsidR="00B51F22" w:rsidRPr="002B398A" w:rsidRDefault="00B51F22" w:rsidP="00B51F22">
      <w:pPr>
        <w:numPr>
          <w:ilvl w:val="1"/>
          <w:numId w:val="8"/>
        </w:numPr>
        <w:spacing w:after="0" w:line="240" w:lineRule="auto"/>
      </w:pPr>
      <w:r w:rsidRPr="002B398A">
        <w:t>Tentative texts and course materials:</w:t>
      </w:r>
    </w:p>
    <w:p w:rsidR="00B51F22" w:rsidRPr="002B398A" w:rsidRDefault="00B51F22" w:rsidP="00560C35">
      <w:pPr>
        <w:widowControl w:val="0"/>
        <w:autoSpaceDE w:val="0"/>
        <w:autoSpaceDN w:val="0"/>
        <w:adjustRightInd w:val="0"/>
        <w:ind w:left="2160" w:hanging="720"/>
      </w:pPr>
      <w:r w:rsidRPr="002B398A">
        <w:rPr>
          <w:rFonts w:eastAsia="Calibri"/>
          <w:color w:val="000000"/>
        </w:rPr>
        <w:t xml:space="preserve"> </w:t>
      </w:r>
      <w:proofErr w:type="gramStart"/>
      <w:r w:rsidRPr="002B398A">
        <w:rPr>
          <w:rFonts w:eastAsia="Calibri"/>
          <w:color w:val="000000"/>
        </w:rPr>
        <w:t>APA (</w:t>
      </w:r>
      <w:r>
        <w:rPr>
          <w:rFonts w:eastAsia="Calibri"/>
          <w:color w:val="000000"/>
        </w:rPr>
        <w:t>2010</w:t>
      </w:r>
      <w:r w:rsidRPr="002B398A">
        <w:rPr>
          <w:rFonts w:eastAsia="Calibri"/>
          <w:color w:val="000000"/>
        </w:rPr>
        <w:t>).</w:t>
      </w:r>
      <w:proofErr w:type="gramEnd"/>
      <w:r w:rsidRPr="002B398A">
        <w:rPr>
          <w:rFonts w:eastAsia="Calibri"/>
          <w:color w:val="000000"/>
        </w:rPr>
        <w:t xml:space="preserve"> </w:t>
      </w:r>
      <w:proofErr w:type="gramStart"/>
      <w:r w:rsidRPr="002B398A">
        <w:rPr>
          <w:rFonts w:eastAsia="Calibri"/>
          <w:i/>
          <w:iCs/>
          <w:color w:val="000000"/>
        </w:rPr>
        <w:t xml:space="preserve">Publication Manual of the American Psychological Association, </w:t>
      </w:r>
      <w:r>
        <w:rPr>
          <w:rFonts w:eastAsia="Calibri"/>
          <w:i/>
          <w:iCs/>
          <w:color w:val="000000"/>
        </w:rPr>
        <w:t>6</w:t>
      </w:r>
      <w:r w:rsidRPr="002B398A">
        <w:rPr>
          <w:rFonts w:eastAsia="Calibri"/>
          <w:i/>
          <w:iCs/>
          <w:color w:val="000000"/>
        </w:rPr>
        <w:t>th edition.</w:t>
      </w:r>
      <w:proofErr w:type="gramEnd"/>
      <w:r w:rsidRPr="002B398A">
        <w:rPr>
          <w:rFonts w:eastAsia="Calibri"/>
          <w:i/>
          <w:iCs/>
          <w:color w:val="000000"/>
        </w:rPr>
        <w:t xml:space="preserve"> </w:t>
      </w:r>
      <w:r w:rsidRPr="002B398A">
        <w:rPr>
          <w:rFonts w:eastAsia="Calibri"/>
          <w:color w:val="000000"/>
        </w:rPr>
        <w:t xml:space="preserve">Washington, D.C.: American Psychological Association </w:t>
      </w:r>
    </w:p>
    <w:p w:rsidR="00B51F22" w:rsidRPr="002B398A" w:rsidRDefault="00B51F22" w:rsidP="00236DBA">
      <w:pPr>
        <w:widowControl w:val="0"/>
        <w:autoSpaceDE w:val="0"/>
        <w:autoSpaceDN w:val="0"/>
        <w:adjustRightInd w:val="0"/>
        <w:ind w:left="2160" w:hanging="720"/>
      </w:pPr>
      <w:r w:rsidRPr="002B398A">
        <w:t xml:space="preserve">Thompson, B. &amp; </w:t>
      </w:r>
      <w:proofErr w:type="spellStart"/>
      <w:r w:rsidRPr="002B398A">
        <w:t>Subotnik</w:t>
      </w:r>
      <w:proofErr w:type="spellEnd"/>
      <w:r w:rsidRPr="002B398A">
        <w:t xml:space="preserve">, R. (2010). </w:t>
      </w:r>
      <w:proofErr w:type="gramStart"/>
      <w:r w:rsidRPr="002B398A">
        <w:rPr>
          <w:i/>
        </w:rPr>
        <w:t>Methodologies for conducting research on giftedness</w:t>
      </w:r>
      <w:r w:rsidRPr="002B398A">
        <w:t>.</w:t>
      </w:r>
      <w:proofErr w:type="gramEnd"/>
      <w:r w:rsidRPr="002B398A">
        <w:t xml:space="preserve"> Washington, DC: American Psychological Association.</w:t>
      </w:r>
    </w:p>
    <w:p w:rsidR="00B51F22" w:rsidRPr="002B398A" w:rsidRDefault="00B51F22" w:rsidP="00236DBA">
      <w:pPr>
        <w:widowControl w:val="0"/>
        <w:autoSpaceDE w:val="0"/>
        <w:autoSpaceDN w:val="0"/>
        <w:adjustRightInd w:val="0"/>
        <w:ind w:left="2160" w:hanging="720"/>
      </w:pPr>
    </w:p>
    <w:p w:rsidR="00B51F22" w:rsidRPr="002B398A" w:rsidRDefault="00B51F22" w:rsidP="00236DBA">
      <w:pPr>
        <w:ind w:left="720" w:hanging="720"/>
      </w:pPr>
    </w:p>
    <w:p w:rsidR="00B51F22" w:rsidRPr="002B398A" w:rsidRDefault="00B51F22" w:rsidP="00236DBA">
      <w:pPr>
        <w:rPr>
          <w:b/>
        </w:rPr>
      </w:pPr>
      <w:r w:rsidRPr="002B398A">
        <w:rPr>
          <w:b/>
        </w:rPr>
        <w:t>4.</w:t>
      </w:r>
      <w:r w:rsidRPr="002B398A">
        <w:rPr>
          <w:b/>
        </w:rPr>
        <w:tab/>
        <w:t>Resources:</w:t>
      </w:r>
    </w:p>
    <w:p w:rsidR="00B51F22" w:rsidRPr="002B398A" w:rsidRDefault="00B51F22" w:rsidP="00B51F22">
      <w:pPr>
        <w:numPr>
          <w:ilvl w:val="1"/>
          <w:numId w:val="9"/>
        </w:numPr>
        <w:spacing w:after="0" w:line="240" w:lineRule="auto"/>
      </w:pPr>
      <w:r w:rsidRPr="002B398A">
        <w:t>Library resources: adequate</w:t>
      </w:r>
    </w:p>
    <w:p w:rsidR="00B51F22" w:rsidRPr="002B398A" w:rsidRDefault="00B51F22" w:rsidP="00B51F22">
      <w:pPr>
        <w:numPr>
          <w:ilvl w:val="1"/>
          <w:numId w:val="9"/>
        </w:numPr>
        <w:spacing w:after="0" w:line="240" w:lineRule="auto"/>
      </w:pPr>
      <w:r w:rsidRPr="002B398A">
        <w:t>Computer resources:  adequate</w:t>
      </w:r>
    </w:p>
    <w:p w:rsidR="00B51F22" w:rsidRPr="002B398A" w:rsidRDefault="00B51F22" w:rsidP="00236DBA">
      <w:pPr>
        <w:rPr>
          <w:b/>
        </w:rPr>
      </w:pPr>
    </w:p>
    <w:p w:rsidR="00B51F22" w:rsidRPr="002B398A" w:rsidRDefault="00B51F22" w:rsidP="00236DBA">
      <w:pPr>
        <w:rPr>
          <w:b/>
        </w:rPr>
      </w:pPr>
      <w:r w:rsidRPr="002B398A">
        <w:rPr>
          <w:b/>
        </w:rPr>
        <w:t>5.</w:t>
      </w:r>
      <w:r w:rsidRPr="002B398A">
        <w:rPr>
          <w:b/>
        </w:rPr>
        <w:tab/>
        <w:t>Budget implications:</w:t>
      </w:r>
    </w:p>
    <w:p w:rsidR="00B51F22" w:rsidRPr="002B398A" w:rsidRDefault="00B51F22" w:rsidP="00B51F22">
      <w:pPr>
        <w:numPr>
          <w:ilvl w:val="1"/>
          <w:numId w:val="10"/>
        </w:numPr>
        <w:spacing w:after="0" w:line="240" w:lineRule="auto"/>
      </w:pPr>
      <w:r w:rsidRPr="002B398A">
        <w:t>Proposed method of staffing:</w:t>
      </w:r>
      <w:r w:rsidRPr="002B398A">
        <w:tab/>
      </w:r>
      <w:r>
        <w:t xml:space="preserve">Present faculty resources are adequate to support the proposed master’s program. Two years ago a faculty position was rededicated from language arts to gifted education with the goal of developing a master’s degree program. The position was advertised and filled by Dr. Nielsen Pereira. Dr. Janet Tassell has worked on a grant in gifted education for a quarter of her time for four years and that grant will end this year, so she will be available for one of the courses. The gifted endorsement program will continue to be offered annually, while the four new courses </w:t>
      </w:r>
      <w:r>
        <w:lastRenderedPageBreak/>
        <w:t xml:space="preserve">will be offered every other year or annually if the need warrants. In addition, there are adjunct professors with expertise in gifted education who could teach gifted education courses.  One other consideration is that the old master’s degree program is concluding at the end of the 2012 fall semester which will change the courses offered in elementary, middle, and secondary education. </w:t>
      </w:r>
    </w:p>
    <w:p w:rsidR="00B51F22" w:rsidRPr="002B398A" w:rsidRDefault="00B51F22" w:rsidP="00B51F22">
      <w:pPr>
        <w:numPr>
          <w:ilvl w:val="1"/>
          <w:numId w:val="10"/>
        </w:numPr>
        <w:spacing w:after="0" w:line="240" w:lineRule="auto"/>
      </w:pPr>
      <w:r w:rsidRPr="002B398A">
        <w:t>Special equipment needed:  none</w:t>
      </w:r>
    </w:p>
    <w:p w:rsidR="00B51F22" w:rsidRPr="002B398A" w:rsidRDefault="00B51F22" w:rsidP="00B51F22">
      <w:pPr>
        <w:numPr>
          <w:ilvl w:val="1"/>
          <w:numId w:val="10"/>
        </w:numPr>
        <w:spacing w:after="0" w:line="240" w:lineRule="auto"/>
      </w:pPr>
      <w:r w:rsidRPr="002B398A">
        <w:t>Expendable materials needed:  none</w:t>
      </w:r>
    </w:p>
    <w:p w:rsidR="00B51F22" w:rsidRPr="002B398A" w:rsidRDefault="00B51F22" w:rsidP="00B51F22">
      <w:pPr>
        <w:numPr>
          <w:ilvl w:val="1"/>
          <w:numId w:val="10"/>
        </w:numPr>
        <w:spacing w:after="0" w:line="240" w:lineRule="auto"/>
      </w:pPr>
      <w:r w:rsidRPr="002B398A">
        <w:t>Laboratory materials needed:  none</w:t>
      </w:r>
    </w:p>
    <w:p w:rsidR="00B51F22" w:rsidRPr="002B398A" w:rsidRDefault="00B51F22" w:rsidP="00236DBA"/>
    <w:p w:rsidR="00B51F22" w:rsidRPr="002B398A" w:rsidRDefault="00B51F22" w:rsidP="00236DBA">
      <w:pPr>
        <w:rPr>
          <w:b/>
        </w:rPr>
      </w:pPr>
      <w:r w:rsidRPr="002B398A">
        <w:rPr>
          <w:b/>
        </w:rPr>
        <w:t>6.</w:t>
      </w:r>
      <w:r w:rsidRPr="002B398A">
        <w:rPr>
          <w:b/>
        </w:rPr>
        <w:tab/>
        <w:t>Proposed term for implementation:</w:t>
      </w:r>
      <w:r w:rsidRPr="002B398A">
        <w:rPr>
          <w:b/>
        </w:rPr>
        <w:tab/>
      </w:r>
      <w:r w:rsidRPr="002B398A">
        <w:rPr>
          <w:b/>
        </w:rPr>
        <w:tab/>
      </w:r>
      <w:r w:rsidRPr="002B398A">
        <w:t>Fall 2013</w:t>
      </w:r>
    </w:p>
    <w:p w:rsidR="00B51F22" w:rsidRPr="002B398A" w:rsidRDefault="00B51F22" w:rsidP="00236DBA">
      <w:pPr>
        <w:rPr>
          <w:b/>
        </w:rPr>
      </w:pPr>
    </w:p>
    <w:p w:rsidR="00B51F22" w:rsidRPr="002B398A" w:rsidRDefault="00B51F22" w:rsidP="00236DBA">
      <w:pPr>
        <w:rPr>
          <w:b/>
        </w:rPr>
      </w:pPr>
      <w:r w:rsidRPr="002B398A">
        <w:rPr>
          <w:b/>
        </w:rPr>
        <w:t>7.</w:t>
      </w:r>
      <w:r w:rsidRPr="002B398A">
        <w:rPr>
          <w:b/>
        </w:rPr>
        <w:tab/>
        <w:t>Dates of prior committee approvals:</w:t>
      </w:r>
    </w:p>
    <w:p w:rsidR="00B51F22" w:rsidRPr="002B398A" w:rsidRDefault="00B51F22" w:rsidP="00236DBA">
      <w:pPr>
        <w:rPr>
          <w:b/>
        </w:rPr>
      </w:pPr>
    </w:p>
    <w:p w:rsidR="00B51F22" w:rsidRPr="002B398A" w:rsidRDefault="00B51F22" w:rsidP="00236DBA">
      <w:r w:rsidRPr="002B398A">
        <w:tab/>
        <w:t>School of Teacher Education</w:t>
      </w:r>
      <w:r w:rsidRPr="002B398A">
        <w:tab/>
      </w:r>
      <w:r w:rsidRPr="002B398A">
        <w:tab/>
      </w:r>
      <w:r w:rsidRPr="002B398A">
        <w:tab/>
      </w:r>
      <w:r w:rsidRPr="002B398A">
        <w:tab/>
      </w:r>
      <w:r>
        <w:rPr>
          <w:u w:val="single"/>
        </w:rPr>
        <w:t>10/19/2012</w:t>
      </w:r>
    </w:p>
    <w:p w:rsidR="00B51F22" w:rsidRPr="002B398A" w:rsidRDefault="00B51F22" w:rsidP="00236DBA"/>
    <w:p w:rsidR="00B51F22" w:rsidRPr="002B398A" w:rsidRDefault="00B51F22" w:rsidP="00236DBA">
      <w:r w:rsidRPr="002B398A">
        <w:tab/>
        <w:t>CEBS Curriculum Committee</w:t>
      </w:r>
      <w:r w:rsidRPr="002B398A">
        <w:tab/>
      </w:r>
      <w:r w:rsidRPr="002B398A">
        <w:tab/>
      </w:r>
      <w:r w:rsidRPr="002B398A">
        <w:tab/>
      </w:r>
      <w:r>
        <w:rPr>
          <w:u w:val="single"/>
        </w:rPr>
        <w:t>10/30/2012</w:t>
      </w:r>
    </w:p>
    <w:p w:rsidR="00B51F22" w:rsidRPr="002B398A" w:rsidRDefault="00B51F22" w:rsidP="00236DBA"/>
    <w:p w:rsidR="00B51F22" w:rsidRPr="002B398A" w:rsidRDefault="00B51F22" w:rsidP="00236DBA">
      <w:r w:rsidRPr="002B398A">
        <w:tab/>
        <w:t>Professional Education Council</w:t>
      </w:r>
      <w:r w:rsidRPr="002B398A">
        <w:tab/>
      </w:r>
      <w:r w:rsidRPr="002B398A">
        <w:tab/>
      </w:r>
      <w:r w:rsidRPr="002B398A">
        <w:tab/>
        <w:t>___________________</w:t>
      </w:r>
    </w:p>
    <w:p w:rsidR="00B51F22" w:rsidRPr="002B398A" w:rsidRDefault="00B51F22" w:rsidP="00236DBA"/>
    <w:p w:rsidR="00B51F22" w:rsidRPr="002B398A" w:rsidRDefault="00B51F22" w:rsidP="00236DBA">
      <w:r w:rsidRPr="002B398A">
        <w:tab/>
        <w:t>Graduate Council</w:t>
      </w:r>
      <w:r w:rsidRPr="002B398A">
        <w:tab/>
      </w:r>
      <w:r w:rsidRPr="002B398A">
        <w:tab/>
      </w:r>
      <w:r w:rsidRPr="002B398A">
        <w:tab/>
      </w:r>
      <w:r w:rsidRPr="002B398A">
        <w:tab/>
      </w:r>
      <w:r w:rsidRPr="002B398A">
        <w:tab/>
        <w:t>___________________</w:t>
      </w:r>
    </w:p>
    <w:p w:rsidR="00B51F22" w:rsidRPr="002B398A" w:rsidRDefault="00B51F22" w:rsidP="00236DBA"/>
    <w:p w:rsidR="00B51F22" w:rsidRPr="002B398A" w:rsidRDefault="00B51F22" w:rsidP="00236DBA">
      <w:r w:rsidRPr="002B398A">
        <w:tab/>
        <w:t>University Senate</w:t>
      </w:r>
      <w:r w:rsidRPr="002B398A">
        <w:tab/>
      </w:r>
      <w:r w:rsidRPr="002B398A">
        <w:tab/>
      </w:r>
      <w:r w:rsidRPr="002B398A">
        <w:tab/>
      </w:r>
      <w:r w:rsidRPr="002B398A">
        <w:tab/>
      </w:r>
      <w:r w:rsidRPr="002B398A">
        <w:tab/>
        <w:t>___________________</w:t>
      </w:r>
    </w:p>
    <w:p w:rsidR="00B51F22" w:rsidRPr="002B398A" w:rsidRDefault="00B51F22" w:rsidP="00236DBA"/>
    <w:p w:rsidR="00B51F22" w:rsidRPr="002B398A" w:rsidRDefault="00B51F22" w:rsidP="00236DBA"/>
    <w:p w:rsidR="00B51F22" w:rsidRPr="00B52FE4" w:rsidRDefault="00B51F22">
      <w:pPr>
        <w:rPr>
          <w:b/>
          <w:u w:val="single"/>
        </w:rPr>
      </w:pPr>
      <w:r w:rsidRPr="002B398A">
        <w:rPr>
          <w:b/>
        </w:rPr>
        <w:t>Attachment:  Library Resources Form</w:t>
      </w:r>
      <w:r w:rsidRPr="002B398A">
        <w:t xml:space="preserve">, </w:t>
      </w:r>
      <w:r w:rsidRPr="002B398A">
        <w:rPr>
          <w:b/>
        </w:rPr>
        <w:t>Course Inventory Form</w:t>
      </w:r>
    </w:p>
    <w:p w:rsidR="00B51F22" w:rsidRDefault="00B51F22" w:rsidP="000D438A">
      <w:pPr>
        <w:jc w:val="right"/>
      </w:pPr>
      <w:r>
        <w:t>Proposal Date: 09/06/2012</w:t>
      </w:r>
    </w:p>
    <w:p w:rsidR="00B51F22" w:rsidRDefault="00B51F22" w:rsidP="000D438A">
      <w:pPr>
        <w:jc w:val="center"/>
      </w:pPr>
    </w:p>
    <w:p w:rsidR="00B51F22" w:rsidRDefault="00B51F22" w:rsidP="000D438A">
      <w:pPr>
        <w:jc w:val="center"/>
        <w:rPr>
          <w:b/>
        </w:rPr>
      </w:pPr>
      <w:r>
        <w:rPr>
          <w:b/>
        </w:rPr>
        <w:t>College of Education and Behavioral Sciences</w:t>
      </w:r>
    </w:p>
    <w:p w:rsidR="00B51F22" w:rsidRDefault="00B51F22" w:rsidP="000D438A">
      <w:pPr>
        <w:jc w:val="center"/>
        <w:rPr>
          <w:b/>
        </w:rPr>
      </w:pPr>
      <w:r>
        <w:rPr>
          <w:b/>
        </w:rPr>
        <w:t>School of Teacher Education</w:t>
      </w:r>
    </w:p>
    <w:p w:rsidR="00B51F22" w:rsidRDefault="00B51F22" w:rsidP="000D438A">
      <w:pPr>
        <w:jc w:val="center"/>
        <w:rPr>
          <w:b/>
        </w:rPr>
      </w:pPr>
      <w:r>
        <w:rPr>
          <w:b/>
        </w:rPr>
        <w:lastRenderedPageBreak/>
        <w:t>Proposal to Revise a Certification Policy</w:t>
      </w:r>
    </w:p>
    <w:p w:rsidR="00B51F22" w:rsidRDefault="00B51F22" w:rsidP="000D438A">
      <w:pPr>
        <w:jc w:val="center"/>
        <w:rPr>
          <w:b/>
        </w:rPr>
      </w:pPr>
      <w:r>
        <w:rPr>
          <w:b/>
        </w:rPr>
        <w:t>(Action Item)</w:t>
      </w:r>
    </w:p>
    <w:p w:rsidR="00B51F22" w:rsidRDefault="00B51F22" w:rsidP="000D438A">
      <w:pPr>
        <w:rPr>
          <w:b/>
        </w:rPr>
      </w:pPr>
    </w:p>
    <w:p w:rsidR="00B51F22" w:rsidRDefault="00B51F22" w:rsidP="000D438A">
      <w:r>
        <w:t xml:space="preserve">Contact Persons:  Retta Poe, </w:t>
      </w:r>
      <w:hyperlink r:id="rId19" w:history="1">
        <w:r w:rsidRPr="00751857">
          <w:rPr>
            <w:rStyle w:val="Hyperlink"/>
          </w:rPr>
          <w:t>retta.poe@wku.edu</w:t>
        </w:r>
      </w:hyperlink>
      <w:r>
        <w:t xml:space="preserve">, 5-4662, or Janet Applin, </w:t>
      </w:r>
      <w:hyperlink r:id="rId20" w:history="1">
        <w:r w:rsidRPr="00751857">
          <w:rPr>
            <w:rStyle w:val="Hyperlink"/>
          </w:rPr>
          <w:t>janet.applin@wku.edu</w:t>
        </w:r>
      </w:hyperlink>
      <w:r>
        <w:t>, 5-4662</w:t>
      </w:r>
    </w:p>
    <w:p w:rsidR="00B51F22" w:rsidRDefault="00B51F22" w:rsidP="000D438A"/>
    <w:p w:rsidR="00B51F22" w:rsidRPr="00E44359" w:rsidRDefault="00B51F22" w:rsidP="000D438A">
      <w:r>
        <w:rPr>
          <w:b/>
        </w:rPr>
        <w:t>1.</w:t>
      </w:r>
      <w:r>
        <w:rPr>
          <w:b/>
        </w:rPr>
        <w:tab/>
        <w:t xml:space="preserve">Identification of proposed policy revision: </w:t>
      </w:r>
      <w:r>
        <w:t>Policy on Recommending Teacher Certification based on Proficiency Evaluation</w:t>
      </w:r>
    </w:p>
    <w:p w:rsidR="00B51F22" w:rsidRDefault="00B51F22" w:rsidP="000D438A">
      <w:pPr>
        <w:rPr>
          <w:b/>
        </w:rPr>
      </w:pPr>
    </w:p>
    <w:p w:rsidR="00B51F22" w:rsidRDefault="00B51F22" w:rsidP="000D438A">
      <w:pPr>
        <w:rPr>
          <w:b/>
        </w:rPr>
      </w:pPr>
      <w:r>
        <w:rPr>
          <w:b/>
        </w:rPr>
        <w:t>2.</w:t>
      </w:r>
      <w:r>
        <w:rPr>
          <w:b/>
        </w:rPr>
        <w:tab/>
        <w:t>Statement of existing policy:</w:t>
      </w:r>
    </w:p>
    <w:p w:rsidR="00B51F22" w:rsidRDefault="00B51F22" w:rsidP="000D438A">
      <w:r>
        <w:t>Consistent with 16 KAR 5:030 on Proficiency Evaluation, Western Kentucky University “may evaluate and accept competency for teacher certification purposes for any of the specific curriculum requirements when the teacher candidate can demonstrate proficiency by reason of previous education, unusual experience, or proficiency evaluation at a level comparable to the usual requirements in that curriculum area.”</w:t>
      </w:r>
    </w:p>
    <w:p w:rsidR="00B51F22" w:rsidRDefault="00B51F22" w:rsidP="000D438A"/>
    <w:p w:rsidR="00B51F22" w:rsidRDefault="00B51F22" w:rsidP="000D438A">
      <w:r>
        <w:t>An applicant who wishes to be recommended for teacher certification on the basis of proficiency evaluation must document the following qualifications:</w:t>
      </w:r>
    </w:p>
    <w:p w:rsidR="00B51F22" w:rsidRDefault="00B51F22" w:rsidP="00B51F22">
      <w:pPr>
        <w:numPr>
          <w:ilvl w:val="0"/>
          <w:numId w:val="23"/>
        </w:numPr>
        <w:spacing w:after="0" w:line="240" w:lineRule="auto"/>
      </w:pPr>
      <w:r>
        <w:t>A baccalaureate degree from an accredited institution;</w:t>
      </w:r>
    </w:p>
    <w:p w:rsidR="00B51F22" w:rsidRDefault="00B51F22" w:rsidP="00B51F22">
      <w:pPr>
        <w:numPr>
          <w:ilvl w:val="0"/>
          <w:numId w:val="23"/>
        </w:numPr>
        <w:spacing w:after="0" w:line="240" w:lineRule="auto"/>
      </w:pPr>
      <w:r>
        <w:t>A minimum overall GPA of 2.5, or a minimum GPA of 3.0 in the last 60 hours of attempted course work;</w:t>
      </w:r>
    </w:p>
    <w:p w:rsidR="00B51F22" w:rsidRDefault="00B51F22" w:rsidP="00B51F22">
      <w:pPr>
        <w:numPr>
          <w:ilvl w:val="0"/>
          <w:numId w:val="23"/>
        </w:numPr>
        <w:spacing w:after="0" w:line="240" w:lineRule="auto"/>
      </w:pPr>
      <w:r>
        <w:t>A major in the content area in which certification is sought, or the equivalent of a major, as determined by faculty in the content area;</w:t>
      </w:r>
    </w:p>
    <w:p w:rsidR="00B51F22" w:rsidRDefault="00B51F22" w:rsidP="00B51F22">
      <w:pPr>
        <w:numPr>
          <w:ilvl w:val="0"/>
          <w:numId w:val="23"/>
        </w:numPr>
        <w:spacing w:after="0" w:line="240" w:lineRule="auto"/>
      </w:pPr>
      <w:r>
        <w:t>A minimum GPA of 2.75 in the major;</w:t>
      </w:r>
    </w:p>
    <w:p w:rsidR="00B51F22" w:rsidRDefault="00B51F22" w:rsidP="00B51F22">
      <w:pPr>
        <w:numPr>
          <w:ilvl w:val="0"/>
          <w:numId w:val="23"/>
        </w:numPr>
        <w:spacing w:after="0" w:line="240" w:lineRule="auto"/>
      </w:pPr>
      <w:r>
        <w:t xml:space="preserve">Passing score(s) on required PRAXIS II examination(s) for the desired certification area, and a passing score of the Principles of Learning and Teaching (PKT) examination; </w:t>
      </w:r>
    </w:p>
    <w:p w:rsidR="00B51F22" w:rsidRDefault="00B51F22" w:rsidP="00B51F22">
      <w:pPr>
        <w:numPr>
          <w:ilvl w:val="0"/>
          <w:numId w:val="23"/>
        </w:numPr>
        <w:spacing w:after="0" w:line="240" w:lineRule="auto"/>
      </w:pPr>
      <w:r>
        <w:t>Work experience in an educational setting; and</w:t>
      </w:r>
    </w:p>
    <w:p w:rsidR="00B51F22" w:rsidRDefault="00B51F22" w:rsidP="00B51F22">
      <w:pPr>
        <w:numPr>
          <w:ilvl w:val="0"/>
          <w:numId w:val="23"/>
        </w:numPr>
        <w:spacing w:after="0" w:line="240" w:lineRule="auto"/>
      </w:pPr>
      <w:r>
        <w:t>Satisfaction of all requirements (e.g., physical exam, TB test, Kentucky criminal background check, qualifying standardized test scores, etc.) for admission to professional education.</w:t>
      </w:r>
    </w:p>
    <w:p w:rsidR="00B51F22" w:rsidRDefault="00B51F22" w:rsidP="00D90E4C"/>
    <w:p w:rsidR="00B51F22" w:rsidRDefault="00B51F22" w:rsidP="00D90E4C">
      <w:r>
        <w:t xml:space="preserve">The </w:t>
      </w:r>
      <w:proofErr w:type="gramStart"/>
      <w:r>
        <w:t>faculty of the School of Teacher Education provide</w:t>
      </w:r>
      <w:proofErr w:type="gramEnd"/>
      <w:r>
        <w:t xml:space="preserve"> oversight for the Proficiency Evaluation process. An applicant must submit a personal statement; transcripts from all undergraduate and graduate work; letters of recommendation from at least three persons qualified to evaluate the applicant’s performance or potential as a teacher; documentation of qualifying PRAXIS II score(s) and PLT score; other required </w:t>
      </w:r>
      <w:r>
        <w:lastRenderedPageBreak/>
        <w:t>teacher admission materials; and a resume or curriculum vitae to provide details of work experience related to the desired certification area.</w:t>
      </w:r>
    </w:p>
    <w:p w:rsidR="00B51F22" w:rsidRDefault="00B51F22" w:rsidP="00D90E4C"/>
    <w:p w:rsidR="00B51F22" w:rsidRDefault="00B51F22" w:rsidP="00D90E4C">
      <w:r>
        <w:t>Once the applicant has qualified to participate in the Proficiency Evaluation process, the Director of the School of Teacher Education will designate a faculty member to serve as a mentor to the applicant. The mentor will meet with the applicant to provide advice regarding the preparation and submission of a portfolio to document that the applicant has met all Kentucky Teacher Standards and, if applicable, the standards of the relevant learned society. The portfolio may be multi-media. If the applicant is seeking certification in a content area (e.g., Biology, Music), the faculty in that area must review the portfolio and offer a favorable recommendation before the portfolio is reviewed by the faculty in the School of Teacher Education.</w:t>
      </w:r>
    </w:p>
    <w:p w:rsidR="00B51F22" w:rsidRDefault="00B51F22" w:rsidP="00D90E4C"/>
    <w:p w:rsidR="00B51F22" w:rsidRDefault="00B51F22" w:rsidP="00D90E4C">
      <w:r>
        <w:t>The portfolio will be reviewed by a committee appointed by the Director of the School of Teacher Education. The committee will include at least three persons, including two faculty members in the STE and a faculty member in the content area. If available, a practitioner from the desired certification area will also serve on the review committee.</w:t>
      </w:r>
    </w:p>
    <w:p w:rsidR="00B51F22" w:rsidRDefault="00B51F22" w:rsidP="00D90E4C"/>
    <w:p w:rsidR="00B51F22" w:rsidRDefault="00B51F22" w:rsidP="00D90E4C">
      <w:r>
        <w:t>The portfolio review committee may request that the applicant meet with the committee. The committee may also recommend, following its review, that the applicant take specific courses and/or seek specific experiences to remedy deficiencies identified in the portfolio review process.</w:t>
      </w:r>
    </w:p>
    <w:p w:rsidR="00B51F22" w:rsidRDefault="00B51F22" w:rsidP="00D90E4C"/>
    <w:p w:rsidR="00B51F22" w:rsidRPr="00D90E4C" w:rsidRDefault="00B51F22" w:rsidP="00D90E4C">
      <w:r>
        <w:t xml:space="preserve">If the committee judges that the applicant has provided satisfactory evidence that he or she has met the Kentucky Teacher Standards, the committee will issue a favorable recommendation to the Director of the School of Teacher Education, who must also endorse the recommendation. The Director will then submit a recommendation to the Office of Teacher Services that the applicant be admitted to professional education and that the applicant </w:t>
      </w:r>
      <w:proofErr w:type="gramStart"/>
      <w:r>
        <w:t>be</w:t>
      </w:r>
      <w:proofErr w:type="gramEnd"/>
      <w:r>
        <w:t xml:space="preserve"> recommended for certification. These recommendations must be approved by the Professional Education Council. </w:t>
      </w:r>
    </w:p>
    <w:p w:rsidR="00B51F22" w:rsidRDefault="00B51F22" w:rsidP="000D438A">
      <w:pPr>
        <w:rPr>
          <w:b/>
        </w:rPr>
      </w:pPr>
    </w:p>
    <w:p w:rsidR="00B51F22" w:rsidRDefault="00B51F22" w:rsidP="000D438A">
      <w:pPr>
        <w:rPr>
          <w:b/>
        </w:rPr>
      </w:pPr>
      <w:r>
        <w:rPr>
          <w:b/>
        </w:rPr>
        <w:t>3.</w:t>
      </w:r>
      <w:r>
        <w:rPr>
          <w:b/>
        </w:rPr>
        <w:tab/>
        <w:t>Statement of proposed policy:</w:t>
      </w:r>
    </w:p>
    <w:p w:rsidR="00B51F22" w:rsidRDefault="00B51F22" w:rsidP="00CF466E">
      <w:r>
        <w:t>Consistent with 16 KAR 5:030 on Proficiency Evaluation, Western Kentucky University “may evaluate and accept competency for teacher certification purposes for any of the specific curriculum requirements when the teacher candidate can demonstrate proficiency by reason of previous education, unusual experience, or proficiency evaluation at a level comparable to the usual requirements in that curriculum area.”</w:t>
      </w:r>
    </w:p>
    <w:p w:rsidR="00B51F22" w:rsidRDefault="00B51F22" w:rsidP="00CF466E"/>
    <w:p w:rsidR="00B51F22" w:rsidRDefault="00B51F22" w:rsidP="00CF466E">
      <w:r>
        <w:t>An applicant who wishes to be recommended for teacher certification on the basis of proficiency evaluation must document the following qualifications:</w:t>
      </w:r>
    </w:p>
    <w:p w:rsidR="00B51F22" w:rsidRDefault="00B51F22" w:rsidP="00B51F22">
      <w:pPr>
        <w:numPr>
          <w:ilvl w:val="0"/>
          <w:numId w:val="23"/>
        </w:numPr>
        <w:spacing w:after="0" w:line="240" w:lineRule="auto"/>
      </w:pPr>
      <w:r>
        <w:t>A baccalaureate degree from an accredited institution;</w:t>
      </w:r>
    </w:p>
    <w:p w:rsidR="00B51F22" w:rsidRDefault="00B51F22" w:rsidP="00B51F22">
      <w:pPr>
        <w:numPr>
          <w:ilvl w:val="0"/>
          <w:numId w:val="23"/>
        </w:numPr>
        <w:spacing w:after="0" w:line="240" w:lineRule="auto"/>
      </w:pPr>
      <w:r w:rsidRPr="008B370D">
        <w:rPr>
          <w:b/>
        </w:rPr>
        <w:t>A minimum overall GPA of 2.75, or a minimum GPA of 3.0 in the last 30 hours of attempted course work</w:t>
      </w:r>
      <w:r>
        <w:t>;</w:t>
      </w:r>
    </w:p>
    <w:p w:rsidR="00B51F22" w:rsidRDefault="00B51F22" w:rsidP="00B51F22">
      <w:pPr>
        <w:numPr>
          <w:ilvl w:val="0"/>
          <w:numId w:val="23"/>
        </w:numPr>
        <w:spacing w:after="0" w:line="240" w:lineRule="auto"/>
      </w:pPr>
      <w:r>
        <w:t>A major in the content area in which certification is sought, or the equivalent of a major, as determined by faculty in the content area;</w:t>
      </w:r>
    </w:p>
    <w:p w:rsidR="00B51F22" w:rsidRDefault="00B51F22" w:rsidP="00B51F22">
      <w:pPr>
        <w:numPr>
          <w:ilvl w:val="0"/>
          <w:numId w:val="23"/>
        </w:numPr>
        <w:spacing w:after="0" w:line="240" w:lineRule="auto"/>
      </w:pPr>
      <w:r>
        <w:t>A minimum GPA of 2.75 in the major;</w:t>
      </w:r>
    </w:p>
    <w:p w:rsidR="00B51F22" w:rsidRDefault="00B51F22" w:rsidP="00B51F22">
      <w:pPr>
        <w:numPr>
          <w:ilvl w:val="0"/>
          <w:numId w:val="23"/>
        </w:numPr>
        <w:spacing w:after="0" w:line="240" w:lineRule="auto"/>
      </w:pPr>
      <w:r>
        <w:t xml:space="preserve">Passing score(s) on required PRAXIS II examination(s) for the desired certification area, and a passing score of the Principles of Learning and Teaching (PKT) examination; </w:t>
      </w:r>
    </w:p>
    <w:p w:rsidR="00B51F22" w:rsidRDefault="00B51F22" w:rsidP="00B51F22">
      <w:pPr>
        <w:numPr>
          <w:ilvl w:val="0"/>
          <w:numId w:val="23"/>
        </w:numPr>
        <w:spacing w:after="0" w:line="240" w:lineRule="auto"/>
      </w:pPr>
      <w:r>
        <w:t>Work experience in an educational setting; and</w:t>
      </w:r>
    </w:p>
    <w:p w:rsidR="00B51F22" w:rsidRDefault="00B51F22" w:rsidP="00B51F22">
      <w:pPr>
        <w:numPr>
          <w:ilvl w:val="0"/>
          <w:numId w:val="23"/>
        </w:numPr>
        <w:spacing w:after="0" w:line="240" w:lineRule="auto"/>
      </w:pPr>
      <w:r>
        <w:t>Satisfaction of all requirements (e.g., physical exam, TB test, Kentucky criminal background check, qualifying standardized test scores, etc.) for admission to professional education.</w:t>
      </w:r>
    </w:p>
    <w:p w:rsidR="00B51F22" w:rsidRDefault="00B51F22" w:rsidP="00CF466E"/>
    <w:p w:rsidR="00B51F22" w:rsidRDefault="00B51F22" w:rsidP="00CF466E">
      <w:r>
        <w:t xml:space="preserve">The </w:t>
      </w:r>
      <w:proofErr w:type="gramStart"/>
      <w:r>
        <w:t>faculty of the School of Teacher Education provide</w:t>
      </w:r>
      <w:proofErr w:type="gramEnd"/>
      <w:r>
        <w:t xml:space="preserve"> oversight for the Proficiency Evaluation process. An applicant must submit a personal statement; transcripts from all undergraduate and graduate work; letters of recommendation from at least three persons qualified to evaluate the applicant’s performance or potential as a teacher; documentation of qualifying PRAXIS II score(s) and PLT score; other required teacher admission materials; and a resume or curriculum vitae to provide details of work experience related to the desired certification area.</w:t>
      </w:r>
    </w:p>
    <w:p w:rsidR="00B51F22" w:rsidRDefault="00B51F22" w:rsidP="00CF466E"/>
    <w:p w:rsidR="00B51F22" w:rsidRDefault="00B51F22" w:rsidP="00CF466E">
      <w:r>
        <w:t>Once the applicant has qualified to participate in the Proficiency Evaluation process, the Director of the School of Teacher Education will designate a faculty member to serve as a mentor to the applicant. The mentor will meet with the applicant to provide advice regarding the preparation and submission of a portfolio to document that the applicant has met all Kentucky Teacher Standards and, if applicable, the standards of the relevant learned society. The portfolio may be multi-media. If the applicant is seeking certification in a content area (e.g., Biology, Music), the faculty in that area must review the portfolio and offer a favorable recommendation before the portfolio is reviewed by the faculty in the School of Teacher Education.</w:t>
      </w:r>
    </w:p>
    <w:p w:rsidR="00B51F22" w:rsidRDefault="00B51F22" w:rsidP="00CF466E"/>
    <w:p w:rsidR="00B51F22" w:rsidRDefault="00B51F22" w:rsidP="00CF466E">
      <w:r>
        <w:t>The portfolio will be reviewed by a committee appointed by the Director of the School of Teacher Education. The committee will include at least three persons, including two faculty members in the STE and a faculty member in the content area. If available, a practitioner from the desired certification area will also serve on the review committee.</w:t>
      </w:r>
    </w:p>
    <w:p w:rsidR="00B51F22" w:rsidRDefault="00B51F22" w:rsidP="00CF466E"/>
    <w:p w:rsidR="00B51F22" w:rsidRDefault="00B51F22" w:rsidP="00CF466E">
      <w:r>
        <w:lastRenderedPageBreak/>
        <w:t>The portfolio review committee may request that the applicant meet with the committee. The committee may also recommend, following its review, that the applicant take specific courses and/or seek specific experiences to remedy deficiencies identified in the portfolio review process.</w:t>
      </w:r>
    </w:p>
    <w:p w:rsidR="00B51F22" w:rsidRDefault="00B51F22" w:rsidP="00CF466E"/>
    <w:p w:rsidR="00B51F22" w:rsidRPr="00D90E4C" w:rsidRDefault="00B51F22" w:rsidP="00CF466E">
      <w:r>
        <w:t xml:space="preserve">If the committee judges that the applicant has provided satisfactory evidence that he or she has met the Kentucky Teacher Standards, the committee will issue a favorable recommendation to the Director of the School of Teacher Education, who must also endorse the recommendation. The Director will then submit a recommendation to the Office of Teacher Services that the applicant be admitted to professional education and that the applicant </w:t>
      </w:r>
      <w:proofErr w:type="gramStart"/>
      <w:r>
        <w:t>be</w:t>
      </w:r>
      <w:proofErr w:type="gramEnd"/>
      <w:r>
        <w:t xml:space="preserve"> recommended for certification. These recommendations must be approved by the Professional Education Council. </w:t>
      </w:r>
    </w:p>
    <w:p w:rsidR="00B51F22" w:rsidRPr="00CF466E" w:rsidRDefault="00B51F22" w:rsidP="000D438A"/>
    <w:p w:rsidR="00B51F22" w:rsidRDefault="00B51F22" w:rsidP="000D438A">
      <w:pPr>
        <w:rPr>
          <w:b/>
        </w:rPr>
      </w:pPr>
    </w:p>
    <w:p w:rsidR="00B51F22" w:rsidRDefault="00B51F22" w:rsidP="000D438A">
      <w:r>
        <w:rPr>
          <w:b/>
        </w:rPr>
        <w:t>4.</w:t>
      </w:r>
      <w:r>
        <w:rPr>
          <w:b/>
        </w:rPr>
        <w:tab/>
        <w:t>Rationale for proposed policy revision:</w:t>
      </w:r>
    </w:p>
    <w:p w:rsidR="00B51F22" w:rsidRPr="004A66F8" w:rsidRDefault="00B51F22" w:rsidP="000D438A">
      <w:r>
        <w:t xml:space="preserve">The proposed revision to the GPA requirement will make the policy consistent with present requirements for admission to professional education. </w:t>
      </w:r>
    </w:p>
    <w:p w:rsidR="00B51F22" w:rsidRDefault="00B51F22" w:rsidP="000D438A">
      <w:pPr>
        <w:rPr>
          <w:b/>
        </w:rPr>
      </w:pPr>
    </w:p>
    <w:p w:rsidR="00B51F22" w:rsidRDefault="00B51F22" w:rsidP="000D438A">
      <w:pPr>
        <w:ind w:left="720" w:hanging="720"/>
        <w:rPr>
          <w:b/>
        </w:rPr>
      </w:pPr>
      <w:r>
        <w:rPr>
          <w:b/>
        </w:rPr>
        <w:t>5.</w:t>
      </w:r>
      <w:r>
        <w:rPr>
          <w:b/>
        </w:rPr>
        <w:tab/>
        <w:t>Impact of proposed policy revision on existing academic or non-academic policies:</w:t>
      </w:r>
    </w:p>
    <w:p w:rsidR="00B51F22" w:rsidRPr="004A66F8" w:rsidRDefault="00B51F22" w:rsidP="000D438A">
      <w:pPr>
        <w:ind w:left="720" w:hanging="720"/>
      </w:pPr>
      <w:r>
        <w:t>None</w:t>
      </w:r>
    </w:p>
    <w:p w:rsidR="00B51F22" w:rsidRDefault="00B51F22" w:rsidP="000D438A">
      <w:pPr>
        <w:rPr>
          <w:b/>
        </w:rPr>
      </w:pPr>
    </w:p>
    <w:p w:rsidR="00B51F22" w:rsidRPr="004A66F8" w:rsidRDefault="00B51F22" w:rsidP="000D438A">
      <w:r>
        <w:rPr>
          <w:b/>
        </w:rPr>
        <w:t>6.</w:t>
      </w:r>
      <w:r>
        <w:rPr>
          <w:b/>
        </w:rPr>
        <w:tab/>
        <w:t>Proposed term for implementation:</w:t>
      </w:r>
      <w:r>
        <w:t xml:space="preserve"> The policy will be in effect as soon as it is approved by the Professional Education Council.</w:t>
      </w:r>
    </w:p>
    <w:p w:rsidR="00B51F22" w:rsidRDefault="00B51F22" w:rsidP="000D438A">
      <w:pPr>
        <w:rPr>
          <w:b/>
        </w:rPr>
      </w:pPr>
    </w:p>
    <w:p w:rsidR="00B51F22" w:rsidRDefault="00B51F22" w:rsidP="000D438A">
      <w:pPr>
        <w:rPr>
          <w:b/>
        </w:rPr>
      </w:pPr>
      <w:r>
        <w:rPr>
          <w:b/>
        </w:rPr>
        <w:t>7.</w:t>
      </w:r>
      <w:r>
        <w:rPr>
          <w:b/>
        </w:rPr>
        <w:tab/>
        <w:t>Dates of prior committee approvals:</w:t>
      </w:r>
    </w:p>
    <w:p w:rsidR="00B51F22" w:rsidRDefault="00B51F22" w:rsidP="000D438A">
      <w:pPr>
        <w:rPr>
          <w:b/>
        </w:rPr>
      </w:pPr>
    </w:p>
    <w:p w:rsidR="00B51F22" w:rsidRDefault="00B51F22" w:rsidP="000D438A">
      <w:r>
        <w:rPr>
          <w:b/>
        </w:rPr>
        <w:tab/>
      </w:r>
      <w:r>
        <w:t>School of Teacher Education:</w:t>
      </w:r>
      <w:r>
        <w:tab/>
      </w:r>
      <w:r>
        <w:tab/>
      </w:r>
      <w:r>
        <w:tab/>
      </w:r>
      <w:r>
        <w:tab/>
      </w:r>
      <w:r>
        <w:tab/>
        <w:t>___10/19/12_____________</w:t>
      </w:r>
    </w:p>
    <w:p w:rsidR="00B51F22" w:rsidRDefault="00B51F22" w:rsidP="000D438A"/>
    <w:p w:rsidR="00B51F22" w:rsidRDefault="00B51F22" w:rsidP="000D438A">
      <w:r>
        <w:tab/>
        <w:t>CEBS Curriculum Committee</w:t>
      </w:r>
      <w:r>
        <w:tab/>
      </w:r>
      <w:r>
        <w:tab/>
      </w:r>
      <w:r>
        <w:tab/>
      </w:r>
      <w:r>
        <w:tab/>
        <w:t>__10/30/12_____________</w:t>
      </w:r>
    </w:p>
    <w:p w:rsidR="00B51F22" w:rsidRDefault="00B51F22" w:rsidP="000D438A"/>
    <w:p w:rsidR="00B51F22" w:rsidRDefault="00B51F22" w:rsidP="000D438A">
      <w:r>
        <w:tab/>
        <w:t>Professional Education Council</w:t>
      </w:r>
      <w:r>
        <w:tab/>
      </w:r>
      <w:r>
        <w:tab/>
      </w:r>
      <w:r>
        <w:tab/>
      </w:r>
      <w:r>
        <w:tab/>
        <w:t>___________________</w:t>
      </w:r>
    </w:p>
    <w:p w:rsidR="00B51F22" w:rsidRDefault="00B51F22" w:rsidP="000D438A"/>
    <w:p w:rsidR="00B51F22" w:rsidRPr="003F070A" w:rsidRDefault="00B51F22" w:rsidP="000D438A">
      <w:pPr>
        <w:rPr>
          <w:b/>
          <w:u w:val="single"/>
        </w:rPr>
      </w:pPr>
      <w:r>
        <w:tab/>
      </w:r>
    </w:p>
    <w:p w:rsidR="00B51F22" w:rsidRPr="00EB145F" w:rsidRDefault="00B51F22" w:rsidP="00B53753">
      <w:pPr>
        <w:jc w:val="right"/>
      </w:pPr>
      <w:r>
        <w:rPr>
          <w:b/>
        </w:rPr>
        <w:tab/>
      </w:r>
      <w:r>
        <w:rPr>
          <w:b/>
        </w:rPr>
        <w:tab/>
      </w:r>
      <w:r>
        <w:rPr>
          <w:b/>
        </w:rPr>
        <w:tab/>
      </w:r>
      <w:r>
        <w:rPr>
          <w:b/>
        </w:rPr>
        <w:tab/>
      </w:r>
      <w:r>
        <w:rPr>
          <w:b/>
        </w:rPr>
        <w:tab/>
      </w:r>
      <w:r>
        <w:t>10/23/2012</w:t>
      </w:r>
    </w:p>
    <w:p w:rsidR="00B51F22" w:rsidRDefault="00B51F22">
      <w:pPr>
        <w:rPr>
          <w:b/>
        </w:rPr>
      </w:pPr>
    </w:p>
    <w:p w:rsidR="00B51F22" w:rsidRDefault="00B51F22" w:rsidP="00B53753">
      <w:pPr>
        <w:jc w:val="center"/>
        <w:rPr>
          <w:b/>
        </w:rPr>
      </w:pPr>
      <w:r>
        <w:rPr>
          <w:b/>
        </w:rPr>
        <w:t>College of Education and Behavioral Sciences</w:t>
      </w:r>
    </w:p>
    <w:p w:rsidR="00B51F22" w:rsidRDefault="00B51F22">
      <w:pPr>
        <w:jc w:val="center"/>
        <w:rPr>
          <w:b/>
        </w:rPr>
      </w:pPr>
      <w:r>
        <w:rPr>
          <w:b/>
        </w:rPr>
        <w:t>School of Teacher Education</w:t>
      </w:r>
    </w:p>
    <w:p w:rsidR="00B51F22" w:rsidRDefault="00B51F22">
      <w:pPr>
        <w:jc w:val="center"/>
        <w:rPr>
          <w:b/>
        </w:rPr>
      </w:pPr>
      <w:r>
        <w:rPr>
          <w:b/>
        </w:rPr>
        <w:t>Proposal to Create a New Major Program</w:t>
      </w:r>
    </w:p>
    <w:p w:rsidR="00B51F22" w:rsidRDefault="00B51F22">
      <w:pPr>
        <w:jc w:val="center"/>
        <w:rPr>
          <w:b/>
        </w:rPr>
      </w:pPr>
      <w:r>
        <w:rPr>
          <w:b/>
        </w:rPr>
        <w:t>(Action Item)</w:t>
      </w:r>
    </w:p>
    <w:p w:rsidR="00B51F22" w:rsidRDefault="00B51F22">
      <w:pPr>
        <w:jc w:val="center"/>
        <w:rPr>
          <w:b/>
        </w:rPr>
      </w:pPr>
    </w:p>
    <w:p w:rsidR="00B51F22" w:rsidRDefault="00B51F22">
      <w:pPr>
        <w:jc w:val="center"/>
      </w:pPr>
      <w:r>
        <w:t xml:space="preserve">Contact Person:  Julia Link Roberts, </w:t>
      </w:r>
      <w:proofErr w:type="spellStart"/>
      <w:proofErr w:type="gramStart"/>
      <w:r>
        <w:t>Ed.D</w:t>
      </w:r>
      <w:proofErr w:type="spellEnd"/>
      <w:r>
        <w:t>.,</w:t>
      </w:r>
      <w:proofErr w:type="gramEnd"/>
      <w:r>
        <w:t xml:space="preserve"> </w:t>
      </w:r>
      <w:hyperlink r:id="rId21" w:history="1">
        <w:r>
          <w:rPr>
            <w:rStyle w:val="Hyperlink"/>
          </w:rPr>
          <w:t>j</w:t>
        </w:r>
        <w:r w:rsidRPr="0017751C">
          <w:rPr>
            <w:rStyle w:val="Hyperlink"/>
          </w:rPr>
          <w:t>ulia.roberts@wku.edu</w:t>
        </w:r>
      </w:hyperlink>
      <w:r>
        <w:t>, 5.6323</w:t>
      </w:r>
    </w:p>
    <w:p w:rsidR="00B51F22" w:rsidRDefault="00B51F22" w:rsidP="00B53753"/>
    <w:p w:rsidR="00B51F22" w:rsidRDefault="00B51F22">
      <w:pPr>
        <w:rPr>
          <w:b/>
        </w:rPr>
      </w:pPr>
      <w:r>
        <w:rPr>
          <w:b/>
        </w:rPr>
        <w:t>1.</w:t>
      </w:r>
      <w:r>
        <w:rPr>
          <w:b/>
        </w:rPr>
        <w:tab/>
        <w:t>Identification of program:</w:t>
      </w:r>
    </w:p>
    <w:p w:rsidR="00B51F22" w:rsidRDefault="00B51F22" w:rsidP="00B51F22">
      <w:pPr>
        <w:pStyle w:val="ListParagraph"/>
        <w:numPr>
          <w:ilvl w:val="1"/>
          <w:numId w:val="24"/>
        </w:numPr>
      </w:pPr>
      <w:r>
        <w:t>Program title: Gifted Education and Talent Development</w:t>
      </w:r>
    </w:p>
    <w:p w:rsidR="00B51F22" w:rsidRDefault="00B51F22" w:rsidP="00B51F22">
      <w:pPr>
        <w:pStyle w:val="ListParagraph"/>
        <w:numPr>
          <w:ilvl w:val="1"/>
          <w:numId w:val="24"/>
        </w:numPr>
      </w:pPr>
      <w:r>
        <w:t xml:space="preserve">Degree </w:t>
      </w:r>
      <w:r w:rsidRPr="00B511F5">
        <w:t>Type:</w:t>
      </w:r>
      <w:r>
        <w:t xml:space="preserve"> Master of Arts in Education (MAE)</w:t>
      </w:r>
    </w:p>
    <w:p w:rsidR="00B51F22" w:rsidRDefault="00B51F22" w:rsidP="00B51F22">
      <w:pPr>
        <w:numPr>
          <w:ilvl w:val="1"/>
          <w:numId w:val="24"/>
        </w:numPr>
        <w:spacing w:after="0" w:line="240" w:lineRule="auto"/>
      </w:pPr>
      <w:r>
        <w:t>Classification of Instructional Program Code (CIP): 13.1044</w:t>
      </w:r>
    </w:p>
    <w:p w:rsidR="00B51F22" w:rsidRDefault="00B51F22" w:rsidP="00B51F22">
      <w:pPr>
        <w:numPr>
          <w:ilvl w:val="1"/>
          <w:numId w:val="24"/>
        </w:numPr>
        <w:spacing w:after="0" w:line="240" w:lineRule="auto"/>
      </w:pPr>
      <w:r>
        <w:t>Required hours in proposed major program: 30-37</w:t>
      </w:r>
    </w:p>
    <w:p w:rsidR="00B51F22" w:rsidRDefault="00B51F22" w:rsidP="00B51F22">
      <w:pPr>
        <w:numPr>
          <w:ilvl w:val="1"/>
          <w:numId w:val="24"/>
        </w:numPr>
        <w:spacing w:after="0" w:line="240" w:lineRule="auto"/>
      </w:pPr>
      <w:r>
        <w:t>Special information: The MAE in Gifted Education and Talent Development comprises two concentrations. One concentration, Advanced Certification for Teacher Leaders, is designed for educators who seek gifted endorsement as they obtain teacher certification beyond the initial level. Those who complete this concentration will be eligible for a recommendation for Rank II and both the Gifted and Talented Education (KE37) and Teacher Leader (K</w:t>
      </w:r>
      <w:r w:rsidRPr="00752467">
        <w:t>TL</w:t>
      </w:r>
      <w:r>
        <w:t>E</w:t>
      </w:r>
      <w:r w:rsidRPr="00752467">
        <w:t>)</w:t>
      </w:r>
      <w:r>
        <w:t xml:space="preserve"> endorsements. The second concentration, Advanced Research Focus, is designed for candidates with and without a teaching certificate who are pursuing graduate work in gifted education and talent development. This concentration will not lead to a Rank II in Kentucky. </w:t>
      </w:r>
    </w:p>
    <w:p w:rsidR="00B51F22" w:rsidRDefault="00B51F22" w:rsidP="008332BA">
      <w:pPr>
        <w:ind w:left="1080"/>
      </w:pPr>
      <w:r>
        <w:t>The program prepares candidates for teaching in elementary, middle, or high school settings, for teaching in postsecondary settings, for continuing graduate work toward a doctorate in gifted education and talent development, and for other careers that involve a strong background in gifted education and talent development.</w:t>
      </w:r>
    </w:p>
    <w:p w:rsidR="00B51F22" w:rsidRDefault="00B51F22" w:rsidP="00B51F22">
      <w:pPr>
        <w:numPr>
          <w:ilvl w:val="1"/>
          <w:numId w:val="24"/>
        </w:numPr>
        <w:spacing w:after="0" w:line="240" w:lineRule="auto"/>
      </w:pPr>
      <w:r>
        <w:t>Program admission requirements: Criteria vary, depending on the student’s undergraduate institution and GPA as well as the concentration the student is pursuing.</w:t>
      </w:r>
    </w:p>
    <w:p w:rsidR="00B51F22" w:rsidRDefault="00B51F22">
      <w:pPr>
        <w:ind w:left="1080"/>
        <w:rPr>
          <w:b/>
        </w:rPr>
      </w:pPr>
      <w:r w:rsidRPr="008A1A50">
        <w:rPr>
          <w:b/>
        </w:rPr>
        <w:t xml:space="preserve">The following criteria apply for </w:t>
      </w:r>
      <w:r>
        <w:rPr>
          <w:b/>
        </w:rPr>
        <w:t>students</w:t>
      </w:r>
      <w:r w:rsidRPr="008A1A50">
        <w:rPr>
          <w:b/>
        </w:rPr>
        <w:t xml:space="preserve"> seeking admission to the Advanced Certification for Teacher Leaders concentration:</w:t>
      </w:r>
    </w:p>
    <w:p w:rsidR="00B51F22" w:rsidRDefault="00B51F22">
      <w:pPr>
        <w:ind w:left="1080"/>
      </w:pPr>
      <w:r>
        <w:lastRenderedPageBreak/>
        <w:t>A copy of the applicant’s teaching certificate or statement of eligibility must be submitted with the application for admission to the Advanced Certification for Teacher Leaders concentration.</w:t>
      </w:r>
    </w:p>
    <w:p w:rsidR="00B51F22" w:rsidRDefault="00B51F22">
      <w:pPr>
        <w:ind w:left="1080"/>
      </w:pPr>
      <w:r w:rsidRPr="008C706D">
        <w:rPr>
          <w:u w:val="single"/>
        </w:rPr>
        <w:t>WKU Graduate</w:t>
      </w:r>
      <w:r>
        <w:rPr>
          <w:u w:val="single"/>
        </w:rPr>
        <w:t xml:space="preserve"> Admission</w:t>
      </w:r>
    </w:p>
    <w:p w:rsidR="00B51F22" w:rsidRDefault="00B51F22">
      <w:pPr>
        <w:ind w:left="1080"/>
      </w:pPr>
      <w:r>
        <w:t>Applicants who are alumni of WKU teacher preparation programs must submit a current, valid teaching certificate or Statement of Eligibility for IECE Birth to Primary; Elementary Education, P-5; Middle Grades Education, 5-9; Secondary Education, 8-12, 5-12, or P-12; or Special Education, P-12.</w:t>
      </w:r>
    </w:p>
    <w:p w:rsidR="00B51F22" w:rsidRDefault="00B51F22" w:rsidP="001A143A">
      <w:pPr>
        <w:ind w:left="1080"/>
      </w:pPr>
      <w:r>
        <w:rPr>
          <w:u w:val="single"/>
        </w:rPr>
        <w:t>Graduate of a Kentucky Higher Education Institute other than WKU</w:t>
      </w:r>
    </w:p>
    <w:p w:rsidR="00B51F22" w:rsidRDefault="00B51F22" w:rsidP="001A143A">
      <w:pPr>
        <w:ind w:left="1080"/>
      </w:pPr>
      <w:r>
        <w:t>Applicants with undergraduate degrees from Kentucky higher education accredited universities must have a 2.75 GPA for all previous undergraduate coursework and a 3.0 GPA for previous graduate coursework or qualifying GRE scores (i.e., 550 or higher), and must have or be eligible for a teaching certificate for IECE Birth to Primary; Elementary Education, P-5; Middle Grades Education, 5-9; Secondary Education, 8-12, 5-12, or P-12; or Special Education, P-12.</w:t>
      </w:r>
    </w:p>
    <w:p w:rsidR="00B51F22" w:rsidRDefault="00B51F22" w:rsidP="001A143A">
      <w:pPr>
        <w:ind w:left="1080"/>
        <w:rPr>
          <w:u w:val="single"/>
        </w:rPr>
      </w:pPr>
      <w:r>
        <w:rPr>
          <w:u w:val="single"/>
        </w:rPr>
        <w:t>Graduate of an Out-of-State Institution of Higher Education</w:t>
      </w:r>
    </w:p>
    <w:p w:rsidR="00B51F22" w:rsidRDefault="00B51F22" w:rsidP="001A143A">
      <w:pPr>
        <w:ind w:left="1080"/>
      </w:pPr>
      <w:r>
        <w:t>Applicants with undergraduate degrees from all other higher education accredited universities must have a 2.75 GPA for all previous undergraduate coursework and a 3.0 GPA for previous graduate coursework or qualifying GAP scores (i.e., 550 or higher), and must have or be eligible for a teaching certificate for IECE Birth to Primary; Elementary Education, P-5; Middle Grades Education, 5-9; Secondary Education, 8-12, 5-12, or P-12; or Special Education, P-12.</w:t>
      </w:r>
    </w:p>
    <w:p w:rsidR="00B51F22" w:rsidRDefault="00B51F22" w:rsidP="001A143A">
      <w:pPr>
        <w:ind w:left="1080"/>
      </w:pPr>
      <w:r>
        <w:t xml:space="preserve">Kentucky applicants whose certificates have expired may be admitted, but they may enroll for only six hours before which they must apply to the Kentucky Education Professional Standards Board for a re-issued certificate.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 </w:t>
      </w:r>
    </w:p>
    <w:p w:rsidR="00B51F22" w:rsidRDefault="00B51F22">
      <w:pPr>
        <w:ind w:left="1080"/>
      </w:pPr>
    </w:p>
    <w:p w:rsidR="00B51F22" w:rsidRDefault="00B51F22">
      <w:pPr>
        <w:ind w:left="1080"/>
        <w:rPr>
          <w:b/>
        </w:rPr>
      </w:pPr>
      <w:r w:rsidRPr="008A1A50">
        <w:rPr>
          <w:b/>
        </w:rPr>
        <w:t>The following criteria apply for candidates seeking admission to the Advanced Research Focus concentration:</w:t>
      </w:r>
    </w:p>
    <w:p w:rsidR="00B51F22" w:rsidRDefault="00B51F22">
      <w:pPr>
        <w:ind w:left="1080"/>
      </w:pPr>
      <w:r>
        <w:t>Applicants must meet the following:</w:t>
      </w:r>
    </w:p>
    <w:p w:rsidR="00B51F22" w:rsidRDefault="00B51F22" w:rsidP="00B51F22">
      <w:pPr>
        <w:pStyle w:val="ListParagraph"/>
        <w:numPr>
          <w:ilvl w:val="0"/>
          <w:numId w:val="26"/>
        </w:numPr>
      </w:pPr>
      <w:r>
        <w:lastRenderedPageBreak/>
        <w:t>Submit a qualifying GAP score of 550 or higher (GAP = [GRE-V score + GRE-Q] added to [GPA x 100]) and a GRE Analytical Writing score of 3.5 or higher, and document an undergraduate GPA of 3.0 or higher.</w:t>
      </w:r>
    </w:p>
    <w:p w:rsidR="00B51F22" w:rsidRDefault="00B51F22"/>
    <w:p w:rsidR="00B51F22" w:rsidRDefault="00B51F22" w:rsidP="00B51F22">
      <w:pPr>
        <w:pStyle w:val="ListParagraph"/>
        <w:numPr>
          <w:ilvl w:val="1"/>
          <w:numId w:val="24"/>
        </w:numPr>
      </w:pPr>
      <w:r>
        <w:t>Catalog description: Program information (e.g., admission requirements, required curriculum, etc.) may be found on the program website: http://edtech.wku.edu/gifted/programs/index.html.</w:t>
      </w:r>
    </w:p>
    <w:p w:rsidR="00B51F22" w:rsidRDefault="00B51F22">
      <w:pPr>
        <w:pStyle w:val="ListParagraph"/>
        <w:ind w:left="1080"/>
      </w:pPr>
    </w:p>
    <w:p w:rsidR="00B51F22" w:rsidRDefault="00B51F22">
      <w:pPr>
        <w:pStyle w:val="ListParagraph"/>
        <w:ind w:left="1080"/>
      </w:pPr>
      <w:r>
        <w:t>The MAE in Gifted Education and Talent Development prepares professionals with expertise about children and youth with gifts and talents.  One concentration for the MAE in Gifted Education and Talent Development is designed to provide Advanced Certification for Teacher Leaders who can positively impact student learning in their classrooms, schools, and districts. Courses and experiences include Professional Learning Communities in which students interact with other graduate students from various content areas and grade levels to discuss and work on real world challenges and promising practices they encounter in schools. Those who complete this concentration will be eligible for a recommendation for Rank II and both the Gifted and Talented Education (KGTE) and Teacher Leader (K</w:t>
      </w:r>
      <w:r w:rsidRPr="00752467">
        <w:t>TL</w:t>
      </w:r>
      <w:r>
        <w:t>E</w:t>
      </w:r>
      <w:r w:rsidRPr="00752467">
        <w:t>)</w:t>
      </w:r>
      <w:r>
        <w:t xml:space="preserve"> endorsements. The second concentration, Advanced Research Focus, is planned for educators and non-educators seeking advanced coursework in gifted education and talent development.</w:t>
      </w:r>
    </w:p>
    <w:p w:rsidR="00B51F22" w:rsidRDefault="00B51F22" w:rsidP="009F4477">
      <w:pPr>
        <w:ind w:left="1080"/>
      </w:pPr>
      <w:r>
        <w:t>This concentration will not lead to a Rank II in Kentucky. The MAE in Gifted Education and Talent Development prepares candidates for teaching in elementary, middle, or high school settings, for teaching in postsecondary settings, for continuing graduate work toward a doctorate in gifted education and talent development, and for other careers that involve a strong background in gifted education and talent development.</w:t>
      </w:r>
    </w:p>
    <w:p w:rsidR="00B51F22" w:rsidRDefault="00B51F22" w:rsidP="00E3049E"/>
    <w:p w:rsidR="00B51F22" w:rsidRDefault="00B51F22" w:rsidP="0001224E">
      <w:pPr>
        <w:pStyle w:val="ListParagraph"/>
        <w:ind w:left="1530" w:hanging="450"/>
      </w:pPr>
      <w:r>
        <w:t>Program graduates will possess the following competencies. They will:</w:t>
      </w:r>
    </w:p>
    <w:p w:rsidR="00B51F22" w:rsidRDefault="00B51F22" w:rsidP="00B51F22">
      <w:pPr>
        <w:pStyle w:val="ListParagraph"/>
        <w:numPr>
          <w:ilvl w:val="0"/>
          <w:numId w:val="27"/>
        </w:numPr>
        <w:ind w:left="1530" w:hanging="450"/>
      </w:pPr>
      <w:proofErr w:type="gramStart"/>
      <w:r>
        <w:t>demonstrate</w:t>
      </w:r>
      <w:proofErr w:type="gramEnd"/>
      <w:r>
        <w:t xml:space="preserve"> understanding of the foundations of the field of gifted education, including  theories, models, research, laws and policies, and diverse points of view on issues.</w:t>
      </w:r>
    </w:p>
    <w:p w:rsidR="00B51F22" w:rsidRDefault="00B51F22" w:rsidP="00B51F22">
      <w:pPr>
        <w:pStyle w:val="ListParagraph"/>
        <w:numPr>
          <w:ilvl w:val="0"/>
          <w:numId w:val="27"/>
        </w:numPr>
        <w:ind w:left="1530" w:hanging="450"/>
      </w:pPr>
      <w:proofErr w:type="gramStart"/>
      <w:r>
        <w:t>demonstrate</w:t>
      </w:r>
      <w:proofErr w:type="gramEnd"/>
      <w:r>
        <w:t xml:space="preserve"> respect for children as unique individuals, including the characteristics of children with gifts and talents and concomitant needs.</w:t>
      </w:r>
    </w:p>
    <w:p w:rsidR="00B51F22" w:rsidRDefault="00B51F22" w:rsidP="00B51F22">
      <w:pPr>
        <w:pStyle w:val="ListParagraph"/>
        <w:numPr>
          <w:ilvl w:val="0"/>
          <w:numId w:val="27"/>
        </w:numPr>
        <w:ind w:left="1530" w:hanging="450"/>
      </w:pPr>
      <w:proofErr w:type="gramStart"/>
      <w:r>
        <w:t>demonstrate</w:t>
      </w:r>
      <w:proofErr w:type="gramEnd"/>
      <w:r>
        <w:t xml:space="preserve"> understanding of the effects that gifts and talents can have on learning in school as well as </w:t>
      </w:r>
      <w:proofErr w:type="spellStart"/>
      <w:r>
        <w:t>thoughout</w:t>
      </w:r>
      <w:proofErr w:type="spellEnd"/>
      <w:r>
        <w:t xml:space="preserve"> a lifetime.</w:t>
      </w:r>
    </w:p>
    <w:p w:rsidR="00B51F22" w:rsidRDefault="00B51F22" w:rsidP="00B51F22">
      <w:pPr>
        <w:pStyle w:val="ListParagraph"/>
        <w:numPr>
          <w:ilvl w:val="0"/>
          <w:numId w:val="27"/>
        </w:numPr>
        <w:ind w:left="1530" w:hanging="450"/>
      </w:pPr>
      <w:proofErr w:type="gramStart"/>
      <w:r>
        <w:t>demonstrate</w:t>
      </w:r>
      <w:proofErr w:type="gramEnd"/>
      <w:r>
        <w:t xml:space="preserve"> a repertoire of evidence-based curriculum and instructional strategies to differentiate instruction for children and young people with gifts and talents.</w:t>
      </w:r>
    </w:p>
    <w:p w:rsidR="00B51F22" w:rsidRDefault="00B51F22" w:rsidP="00B51F22">
      <w:pPr>
        <w:pStyle w:val="ListParagraph"/>
        <w:numPr>
          <w:ilvl w:val="0"/>
          <w:numId w:val="27"/>
        </w:numPr>
        <w:ind w:left="1530" w:hanging="450"/>
      </w:pPr>
      <w:proofErr w:type="gramStart"/>
      <w:r>
        <w:t>be</w:t>
      </w:r>
      <w:proofErr w:type="gramEnd"/>
      <w:r>
        <w:t xml:space="preserve"> able to actively create learning environments that foster cultural understanding, active engagement in learning, and positive social interactions for individuals with gifts and talents.</w:t>
      </w:r>
    </w:p>
    <w:p w:rsidR="00B51F22" w:rsidRDefault="00B51F22" w:rsidP="00B51F22">
      <w:pPr>
        <w:pStyle w:val="ListParagraph"/>
        <w:numPr>
          <w:ilvl w:val="0"/>
          <w:numId w:val="27"/>
        </w:numPr>
        <w:ind w:left="1530" w:hanging="450"/>
      </w:pPr>
      <w:proofErr w:type="gramStart"/>
      <w:r>
        <w:t>demonstrate</w:t>
      </w:r>
      <w:proofErr w:type="gramEnd"/>
      <w:r>
        <w:t xml:space="preserve"> understanding of the role of language and communication in talent development and conditions that facilitate and hinder such development.</w:t>
      </w:r>
    </w:p>
    <w:p w:rsidR="00B51F22" w:rsidRDefault="00B51F22" w:rsidP="00B51F22">
      <w:pPr>
        <w:pStyle w:val="ListParagraph"/>
        <w:numPr>
          <w:ilvl w:val="0"/>
          <w:numId w:val="27"/>
        </w:numPr>
        <w:ind w:left="1530" w:hanging="450"/>
      </w:pPr>
      <w:proofErr w:type="gramStart"/>
      <w:r>
        <w:lastRenderedPageBreak/>
        <w:t>be</w:t>
      </w:r>
      <w:proofErr w:type="gramEnd"/>
      <w:r>
        <w:t xml:space="preserve"> able to plan and implement curriculum and instruction that addresses the needs (often created by the strengths) of learners with gifts and talents.</w:t>
      </w:r>
    </w:p>
    <w:p w:rsidR="00B51F22" w:rsidRDefault="00B51F22" w:rsidP="00B51F22">
      <w:pPr>
        <w:pStyle w:val="ListParagraph"/>
        <w:numPr>
          <w:ilvl w:val="0"/>
          <w:numId w:val="27"/>
        </w:numPr>
        <w:ind w:left="1530" w:hanging="450"/>
      </w:pPr>
      <w:proofErr w:type="gramStart"/>
      <w:r>
        <w:t>be</w:t>
      </w:r>
      <w:proofErr w:type="gramEnd"/>
      <w:r>
        <w:t xml:space="preserve"> able to plan and use assessment to identify and place children with gifts and talents, tailor instruction to address their needs, and assess learning progress.</w:t>
      </w:r>
    </w:p>
    <w:p w:rsidR="00B51F22" w:rsidRDefault="00B51F22" w:rsidP="00B51F22">
      <w:pPr>
        <w:pStyle w:val="ListParagraph"/>
        <w:numPr>
          <w:ilvl w:val="0"/>
          <w:numId w:val="27"/>
        </w:numPr>
        <w:ind w:left="1530" w:hanging="450"/>
      </w:pPr>
      <w:proofErr w:type="gramStart"/>
      <w:r>
        <w:t>demonstrate</w:t>
      </w:r>
      <w:proofErr w:type="gramEnd"/>
      <w:r>
        <w:t xml:space="preserve"> professional and ethical standards as they guide growth in individuals with gifts and talents and encourage lifelong learning.</w:t>
      </w:r>
    </w:p>
    <w:p w:rsidR="00B51F22" w:rsidRDefault="00B51F22" w:rsidP="00B51F22">
      <w:pPr>
        <w:pStyle w:val="ListParagraph"/>
        <w:numPr>
          <w:ilvl w:val="0"/>
          <w:numId w:val="27"/>
        </w:numPr>
        <w:ind w:left="1530" w:hanging="450"/>
      </w:pPr>
      <w:proofErr w:type="gramStart"/>
      <w:r>
        <w:t>be</w:t>
      </w:r>
      <w:proofErr w:type="gramEnd"/>
      <w:r>
        <w:t xml:space="preserve"> able to collaborate with families, other educators, and related service providers to ensure learning and well-being of children and young people with gifts and talents.  </w:t>
      </w:r>
    </w:p>
    <w:p w:rsidR="00B51F22" w:rsidRDefault="00B51F22">
      <w:pPr>
        <w:pStyle w:val="ListParagraph"/>
        <w:ind w:left="1080"/>
      </w:pPr>
      <w:r>
        <w:t xml:space="preserve"> </w:t>
      </w:r>
    </w:p>
    <w:p w:rsidR="00B51F22" w:rsidRDefault="00B51F22" w:rsidP="00B53753">
      <w:pPr>
        <w:ind w:left="1080"/>
      </w:pPr>
      <w:r>
        <w:t>Program admission requirements: Criteria vary, depending on the student’s undergraduate institution and GPA as well as the concentration the candidate is pursuing.</w:t>
      </w:r>
    </w:p>
    <w:p w:rsidR="00B51F22" w:rsidRPr="008A1A50" w:rsidRDefault="00B51F22" w:rsidP="00B53753">
      <w:pPr>
        <w:ind w:left="1080"/>
        <w:rPr>
          <w:b/>
        </w:rPr>
      </w:pPr>
      <w:r w:rsidRPr="008A1A50">
        <w:rPr>
          <w:b/>
        </w:rPr>
        <w:t xml:space="preserve">The following criteria apply for </w:t>
      </w:r>
      <w:r>
        <w:rPr>
          <w:b/>
        </w:rPr>
        <w:t>students</w:t>
      </w:r>
      <w:r w:rsidRPr="008A1A50">
        <w:rPr>
          <w:b/>
        </w:rPr>
        <w:t xml:space="preserve"> seeking admission to the Advanced Certification for Teacher Leaders concentration:</w:t>
      </w:r>
    </w:p>
    <w:p w:rsidR="00B51F22" w:rsidRDefault="00B51F22" w:rsidP="00B53753">
      <w:pPr>
        <w:ind w:left="1080"/>
      </w:pPr>
      <w:r>
        <w:t>A copy of the applicant’s teaching certificate or statement of eligibility must be submitted with the application for admission to the Advanced Certification for Teacher Leaders concentration.</w:t>
      </w:r>
    </w:p>
    <w:p w:rsidR="00B51F22" w:rsidRDefault="00B51F22">
      <w:pPr>
        <w:ind w:left="1080"/>
      </w:pPr>
      <w:r w:rsidRPr="008C706D">
        <w:rPr>
          <w:u w:val="single"/>
        </w:rPr>
        <w:t>WKU Graduate</w:t>
      </w:r>
      <w:r>
        <w:rPr>
          <w:u w:val="single"/>
        </w:rPr>
        <w:t xml:space="preserve"> Admission</w:t>
      </w:r>
    </w:p>
    <w:p w:rsidR="00B51F22" w:rsidRDefault="00B51F22">
      <w:pPr>
        <w:ind w:left="1080"/>
      </w:pPr>
      <w:r>
        <w:t>Applicants who are alumni of WKU teacher preparation programs must submit a current, valid teaching certificate or Statement of Eligibility for IECE Birth to Primary; Elementary Education, P-5; Middle Grades Education, 5-9; Secondary Education, 8-12, 5-12, or P-12; or Special Education, P-12.</w:t>
      </w:r>
    </w:p>
    <w:p w:rsidR="00B51F22" w:rsidRDefault="00B51F22" w:rsidP="00357E87">
      <w:pPr>
        <w:ind w:left="1080"/>
      </w:pPr>
      <w:r>
        <w:rPr>
          <w:u w:val="single"/>
        </w:rPr>
        <w:t>Graduate of a Kentucky Higher Education Institute other than WKU</w:t>
      </w:r>
    </w:p>
    <w:p w:rsidR="00B51F22" w:rsidRDefault="00B51F22" w:rsidP="00357E87">
      <w:pPr>
        <w:ind w:left="1080"/>
      </w:pPr>
      <w:r>
        <w:t>Applicants with undergraduate degrees from Kentucky higher education accredited universities must have a 2.75 GPA for all previous undergraduate coursework and a 3.0 GPA for previous graduate coursework or qualifying GAP scores (i.e., 550 or higher), and must have or be eligible for a teaching certificate for IECE Birth to Primary; Elementary Education, P-5; Middle Grades Education, 5-9; Secondary Education, 8-12, 5-12, or P-12; or Special Education, P-12.</w:t>
      </w:r>
    </w:p>
    <w:p w:rsidR="00B51F22" w:rsidRDefault="00B51F22" w:rsidP="00357E87">
      <w:pPr>
        <w:ind w:left="1080"/>
        <w:rPr>
          <w:u w:val="single"/>
        </w:rPr>
      </w:pPr>
      <w:r>
        <w:rPr>
          <w:u w:val="single"/>
        </w:rPr>
        <w:t>Graduate of an Out-of-State Institution of Higher Education</w:t>
      </w:r>
    </w:p>
    <w:p w:rsidR="00B51F22" w:rsidRDefault="00B51F22" w:rsidP="00357E87">
      <w:pPr>
        <w:ind w:left="1080"/>
      </w:pPr>
      <w:r>
        <w:t>Applicants with undergraduate degrees from all other higher education accredited universities must have a 2.75 GPA for all previous undergraduate coursework and a 3.0 GPA for previous graduate coursework or qualifying GAP scores (i.e., 550 or higher), and must have or be eligible for a teaching certificate for IECE Birth to Primary; Elementary Education, P-5; Middle Grades Education, 5-9; Secondary Education, 8-12, 5-12, or P-12; or Special Education, P-12.</w:t>
      </w:r>
    </w:p>
    <w:p w:rsidR="00B51F22" w:rsidRDefault="00B51F22" w:rsidP="00357E87">
      <w:pPr>
        <w:ind w:left="1080"/>
      </w:pPr>
      <w:r>
        <w:lastRenderedPageBreak/>
        <w:t xml:space="preserve">Kentucky applicants whose certificates have expired may be admitted, but they may enroll for only six hours before which they must apply to the Kentucky Education Professional Standards Board for a re-issued certificate.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 </w:t>
      </w:r>
    </w:p>
    <w:p w:rsidR="00B51F22" w:rsidRDefault="00B51F22" w:rsidP="00357E87">
      <w:pPr>
        <w:ind w:left="1080"/>
      </w:pPr>
    </w:p>
    <w:p w:rsidR="00B51F22" w:rsidRDefault="00B51F22" w:rsidP="00357E87">
      <w:pPr>
        <w:ind w:left="1080"/>
        <w:rPr>
          <w:b/>
        </w:rPr>
      </w:pPr>
      <w:r w:rsidRPr="008A1A50">
        <w:rPr>
          <w:b/>
        </w:rPr>
        <w:t>The following criteria apply for candidates seeking admission to the Advanced Research Focus concentration:</w:t>
      </w:r>
    </w:p>
    <w:p w:rsidR="00B51F22" w:rsidRDefault="00B51F22" w:rsidP="008233B4">
      <w:pPr>
        <w:ind w:left="1080"/>
      </w:pPr>
      <w:r>
        <w:t>Applicants must meet the following:</w:t>
      </w:r>
    </w:p>
    <w:p w:rsidR="00B51F22" w:rsidRDefault="00B51F22" w:rsidP="00B51F22">
      <w:pPr>
        <w:pStyle w:val="ListParagraph"/>
        <w:numPr>
          <w:ilvl w:val="0"/>
          <w:numId w:val="26"/>
        </w:numPr>
      </w:pPr>
      <w:r>
        <w:t>Submit a qualifying GAP score of 550 or higher (GAP = [GRE-V score + GRE-Q] added to [GPA x 100]) and a GRE Analytical Writing score of 3.5 or higher, and document an undergraduate GPA of 3.0 or higher.</w:t>
      </w:r>
    </w:p>
    <w:p w:rsidR="00B51F22" w:rsidRDefault="00B51F22" w:rsidP="008406A4">
      <w:pPr>
        <w:ind w:left="1080"/>
        <w:jc w:val="both"/>
      </w:pPr>
    </w:p>
    <w:p w:rsidR="00B51F22" w:rsidRDefault="00B51F22" w:rsidP="00684455">
      <w:pPr>
        <w:ind w:left="360" w:firstLine="720"/>
        <w:rPr>
          <w:b/>
        </w:rPr>
      </w:pPr>
      <w:r>
        <w:rPr>
          <w:b/>
        </w:rPr>
        <w:t>Program description:</w:t>
      </w:r>
    </w:p>
    <w:p w:rsidR="00B51F22" w:rsidRDefault="00B51F22" w:rsidP="00684455">
      <w:pPr>
        <w:ind w:left="1080"/>
      </w:pPr>
      <w:r w:rsidRPr="00647A83">
        <w:rPr>
          <w:b/>
          <w:u w:val="single"/>
        </w:rPr>
        <w:t>Curriculum for Advanced Certification</w:t>
      </w:r>
      <w:r>
        <w:rPr>
          <w:b/>
          <w:u w:val="single"/>
        </w:rPr>
        <w:t xml:space="preserve"> for Teacher Leaders</w:t>
      </w:r>
      <w:r w:rsidRPr="00647A83">
        <w:rPr>
          <w:b/>
          <w:u w:val="single"/>
        </w:rPr>
        <w:t xml:space="preserve"> Concentration</w:t>
      </w:r>
      <w:r>
        <w:t xml:space="preserve">: </w:t>
      </w:r>
    </w:p>
    <w:p w:rsidR="00B51F22" w:rsidRDefault="00B51F22" w:rsidP="008332BA">
      <w:pPr>
        <w:ind w:left="1080"/>
      </w:pPr>
      <w:r w:rsidRPr="00745D0E">
        <w:t xml:space="preserve">While enrolled in TCHL 500, </w:t>
      </w:r>
      <w:r>
        <w:t>students</w:t>
      </w:r>
      <w:r w:rsidRPr="00745D0E">
        <w:t xml:space="preserve"> will use several documents, including their KTIP assessments or in-kind examples, dispositions self-surveys, referrals from school personnel, and their respective School Improvement Plan, to develop with their respective program advisors individ</w:t>
      </w:r>
      <w:r>
        <w:t xml:space="preserve">ualized programs of study of 30-32 </w:t>
      </w:r>
      <w:r w:rsidRPr="00745D0E">
        <w:t>hours related to Kentucky Teacher Standards and professional goals.  Each student’s program of study will include some of the TCHL courses, plus courses</w:t>
      </w:r>
      <w:r>
        <w:t xml:space="preserve"> in gifted and talented education</w:t>
      </w:r>
      <w:r w:rsidRPr="00745D0E">
        <w:t>.</w:t>
      </w:r>
      <w:r>
        <w:t xml:space="preserve"> All students must either complete TCHL 540, 544, 548, 550, 554, and 558, or pass proficiency evaluations for these courses. TCHL 500 and 560 and the program core courses are required for all students, and there are no proficiency evaluations that may be substituted for these courses.</w:t>
      </w:r>
    </w:p>
    <w:p w:rsidR="00B51F22" w:rsidRDefault="00B51F22" w:rsidP="008332BA">
      <w:pPr>
        <w:ind w:left="1170" w:hanging="720"/>
      </w:pPr>
    </w:p>
    <w:p w:rsidR="00B51F22" w:rsidRDefault="00B51F22" w:rsidP="001E093C">
      <w:pPr>
        <w:ind w:left="1080"/>
      </w:pPr>
      <w:r>
        <w:t>The program for the MAE in Gifted Education and Talent Development, Advanced Certification for Teacher Leaders concentration has four instructional components.  The first component, Professional Education, provides advanced level pedagogy, leadership, and content related to Kentucky Teacher Standards and applicable to all P-12 teachers working in the wide gamut of developmental and content areas. The second component, Specialization, directs the candidates into gifted education as the selected area of specialization. The third component is the practicum, and electives make up the fourth component. Students may be required to complete additional elective hours to achieve the program minimum of 30 hours.</w:t>
      </w:r>
    </w:p>
    <w:p w:rsidR="00B51F22" w:rsidRDefault="00B51F22" w:rsidP="008332BA"/>
    <w:p w:rsidR="00B51F22" w:rsidRPr="0067157F" w:rsidRDefault="00B51F22" w:rsidP="008332BA">
      <w:pPr>
        <w:ind w:left="1080"/>
        <w:rPr>
          <w:u w:val="single"/>
        </w:rPr>
      </w:pPr>
      <w:r w:rsidRPr="0067157F">
        <w:rPr>
          <w:u w:val="single"/>
        </w:rPr>
        <w:t xml:space="preserve">Advanced Certification for Teacher Leaders </w:t>
      </w:r>
    </w:p>
    <w:p w:rsidR="00B51F22" w:rsidRDefault="00B51F22" w:rsidP="008332BA">
      <w:pPr>
        <w:ind w:left="1080"/>
        <w:rPr>
          <w:u w:val="single"/>
        </w:rPr>
      </w:pPr>
      <w:r>
        <w:rPr>
          <w:u w:val="single"/>
        </w:rPr>
        <w:t xml:space="preserve">Core Gifted Education Component --15 </w:t>
      </w:r>
      <w:r w:rsidRPr="0032189B">
        <w:rPr>
          <w:u w:val="single"/>
        </w:rPr>
        <w:t xml:space="preserve">hours </w:t>
      </w:r>
    </w:p>
    <w:p w:rsidR="00B51F22" w:rsidRPr="0067157F" w:rsidRDefault="00B51F22" w:rsidP="008332BA">
      <w:pPr>
        <w:ind w:left="1080"/>
      </w:pPr>
      <w:r w:rsidRPr="0067157F">
        <w:t>GTE 536 Nature and Needs of Gifted, Creative</w:t>
      </w:r>
      <w:r>
        <w:t>,</w:t>
      </w:r>
      <w:r w:rsidRPr="0067157F">
        <w:t xml:space="preserve"> and Talented Students (3 hours)</w:t>
      </w:r>
    </w:p>
    <w:p w:rsidR="00B51F22" w:rsidRPr="0067157F" w:rsidRDefault="00B51F22" w:rsidP="008332BA">
      <w:pPr>
        <w:ind w:left="1080"/>
      </w:pPr>
      <w:r w:rsidRPr="0067157F">
        <w:t>GTE 537 Curriculum</w:t>
      </w:r>
      <w:r>
        <w:t>,</w:t>
      </w:r>
      <w:r w:rsidRPr="0067157F">
        <w:t xml:space="preserve"> Strategies, and Materials for Gifted Students (3 hours)</w:t>
      </w:r>
    </w:p>
    <w:p w:rsidR="00B51F22" w:rsidRPr="0067157F" w:rsidRDefault="00B51F22" w:rsidP="008332BA">
      <w:pPr>
        <w:ind w:left="1080"/>
      </w:pPr>
      <w:r w:rsidRPr="0067157F">
        <w:t>GTE 539 Assessment and Identification of Gifted and Talented Children (3 hours)***</w:t>
      </w:r>
    </w:p>
    <w:p w:rsidR="00B51F22" w:rsidRPr="0067157F" w:rsidRDefault="00B51F22" w:rsidP="008332BA">
      <w:pPr>
        <w:ind w:left="1080"/>
      </w:pPr>
      <w:r w:rsidRPr="0067157F">
        <w:t xml:space="preserve">GTE 540 </w:t>
      </w:r>
      <w:r w:rsidRPr="0067157F">
        <w:rPr>
          <w:rFonts w:ascii="Cambria" w:eastAsia="Times New Roman" w:hAnsi="Cambria" w:cs="Times New Roman"/>
        </w:rPr>
        <w:t xml:space="preserve">Developing Creativity and Leadership in Gifted Youth </w:t>
      </w:r>
      <w:r w:rsidRPr="0067157F">
        <w:t>(3 hours)***</w:t>
      </w:r>
    </w:p>
    <w:p w:rsidR="00B51F22" w:rsidRPr="0067157F" w:rsidRDefault="00B51F22" w:rsidP="008332BA">
      <w:pPr>
        <w:ind w:left="1080"/>
      </w:pPr>
      <w:r w:rsidRPr="0067157F">
        <w:t>PSY 432G Psychology of the Gifted and Creative (3 hours)</w:t>
      </w:r>
    </w:p>
    <w:p w:rsidR="00B51F22" w:rsidRDefault="00B51F22" w:rsidP="008332BA">
      <w:pPr>
        <w:ind w:left="1080"/>
        <w:rPr>
          <w:u w:val="single"/>
        </w:rPr>
      </w:pPr>
    </w:p>
    <w:p w:rsidR="00B51F22" w:rsidRDefault="00B51F22" w:rsidP="008332BA">
      <w:pPr>
        <w:ind w:left="1080"/>
        <w:rPr>
          <w:u w:val="single"/>
        </w:rPr>
      </w:pPr>
      <w:r w:rsidRPr="00962405">
        <w:rPr>
          <w:u w:val="single"/>
        </w:rPr>
        <w:t>Profes</w:t>
      </w:r>
      <w:r>
        <w:rPr>
          <w:u w:val="single"/>
        </w:rPr>
        <w:t>sional Education Component – 6-13</w:t>
      </w:r>
      <w:r w:rsidRPr="00962405">
        <w:rPr>
          <w:u w:val="single"/>
        </w:rPr>
        <w:t xml:space="preserve"> hours</w:t>
      </w:r>
      <w:r>
        <w:rPr>
          <w:u w:val="single"/>
        </w:rPr>
        <w:t xml:space="preserve"> (depending on proficiency exam performance)</w:t>
      </w:r>
    </w:p>
    <w:p w:rsidR="00B51F22" w:rsidRPr="0067157F" w:rsidRDefault="00B51F22" w:rsidP="008332BA">
      <w:pPr>
        <w:ind w:left="1080"/>
      </w:pPr>
      <w:r w:rsidRPr="0067157F">
        <w:t>TCHL 500 Foundations of Teacher Leadership (3 hours)</w:t>
      </w:r>
    </w:p>
    <w:p w:rsidR="00B51F22" w:rsidRDefault="00B51F22" w:rsidP="008332BA">
      <w:pPr>
        <w:ind w:left="1080"/>
      </w:pPr>
      <w:r w:rsidRPr="0067157F">
        <w:t>TCHL 540 Classroom Instruction</w:t>
      </w:r>
      <w:r w:rsidRPr="004D2FB9">
        <w:t>: Instructional Strategies (1 hour)</w:t>
      </w:r>
    </w:p>
    <w:p w:rsidR="00B51F22" w:rsidRDefault="00B51F22" w:rsidP="006A3F9C">
      <w:pPr>
        <w:ind w:left="2250" w:hanging="1170"/>
      </w:pPr>
      <w:r w:rsidRPr="004D2FB9">
        <w:t>TCHL 544 Classroom Instruction: Equitable School and Community Partnerships (1 hour)</w:t>
      </w:r>
    </w:p>
    <w:p w:rsidR="00B51F22" w:rsidRDefault="00B51F22" w:rsidP="008332BA">
      <w:pPr>
        <w:ind w:left="1080"/>
      </w:pPr>
      <w:r w:rsidRPr="004D2FB9">
        <w:t>TCHL 548 Classroom Instruction: Managing the Learning Environment (1 hour)</w:t>
      </w:r>
    </w:p>
    <w:p w:rsidR="00B51F22" w:rsidRDefault="00B51F22" w:rsidP="008332BA">
      <w:pPr>
        <w:ind w:left="1080"/>
      </w:pPr>
      <w:r w:rsidRPr="00745D0E">
        <w:t>TCHL 550 Student Assessment I: Fundamentals of Student Assessment (1 hour)</w:t>
      </w:r>
    </w:p>
    <w:p w:rsidR="00B51F22" w:rsidRDefault="00B51F22" w:rsidP="008332BA">
      <w:pPr>
        <w:ind w:left="1080"/>
      </w:pPr>
      <w:r w:rsidRPr="00745D0E">
        <w:t>TCHL 554 Student Assessment II: Standardized Testing (1 hour)</w:t>
      </w:r>
    </w:p>
    <w:p w:rsidR="00B51F22" w:rsidRDefault="00B51F22" w:rsidP="008332BA">
      <w:pPr>
        <w:ind w:left="1080"/>
      </w:pPr>
      <w:r w:rsidRPr="00745D0E">
        <w:t>TCHL 558 Student Assessment III: Classroom Tests and Instruments (2 hours)</w:t>
      </w:r>
    </w:p>
    <w:p w:rsidR="00B51F22" w:rsidRPr="0067157F" w:rsidRDefault="00B51F22" w:rsidP="008332BA">
      <w:pPr>
        <w:ind w:left="1080"/>
      </w:pPr>
      <w:r w:rsidRPr="0067157F">
        <w:t>TCHL 560 Action Research Capstone for Teacher Leaders (3 hours)</w:t>
      </w:r>
    </w:p>
    <w:p w:rsidR="00B51F22" w:rsidRDefault="00B51F22" w:rsidP="008332BA">
      <w:pPr>
        <w:ind w:left="1080"/>
      </w:pPr>
    </w:p>
    <w:p w:rsidR="00B51F22" w:rsidRPr="00FA3878" w:rsidRDefault="00B51F22" w:rsidP="008332BA">
      <w:pPr>
        <w:ind w:left="1080"/>
        <w:rPr>
          <w:u w:val="single"/>
        </w:rPr>
      </w:pPr>
      <w:r w:rsidRPr="00FA3878">
        <w:rPr>
          <w:u w:val="single"/>
        </w:rPr>
        <w:t>Practicum – 3 hours</w:t>
      </w:r>
    </w:p>
    <w:p w:rsidR="00B51F22" w:rsidRDefault="00B51F22" w:rsidP="008332BA">
      <w:pPr>
        <w:ind w:left="1080"/>
      </w:pPr>
      <w:r w:rsidRPr="0067157F">
        <w:t xml:space="preserve">GTE 538 Practicum for Teachers of Gifted Students (3 hours) </w:t>
      </w:r>
    </w:p>
    <w:p w:rsidR="00B51F22" w:rsidRDefault="00B51F22" w:rsidP="008332BA">
      <w:pPr>
        <w:ind w:left="1080"/>
      </w:pPr>
    </w:p>
    <w:p w:rsidR="00B51F22" w:rsidRPr="00FA3878" w:rsidRDefault="00B51F22" w:rsidP="008332BA">
      <w:pPr>
        <w:ind w:left="1080"/>
        <w:rPr>
          <w:u w:val="single"/>
        </w:rPr>
      </w:pPr>
      <w:r w:rsidRPr="00FA3878">
        <w:rPr>
          <w:u w:val="single"/>
        </w:rPr>
        <w:t>Electives – 0-6 hours</w:t>
      </w:r>
    </w:p>
    <w:p w:rsidR="00B51F22" w:rsidRDefault="00B51F22" w:rsidP="008332BA">
      <w:pPr>
        <w:ind w:left="1080"/>
      </w:pPr>
      <w:r>
        <w:t>Up to six hours may be selected with advisor approval.</w:t>
      </w:r>
    </w:p>
    <w:p w:rsidR="00B51F22" w:rsidRPr="0067157F" w:rsidRDefault="00B51F22" w:rsidP="00AA78EB">
      <w:pPr>
        <w:ind w:left="1080"/>
      </w:pPr>
      <w:r>
        <w:lastRenderedPageBreak/>
        <w:t>Advisor-approved courses selected from disciplines in which student is certified or related courses relevant to the student’s professional needs and goals.</w:t>
      </w:r>
    </w:p>
    <w:p w:rsidR="00B51F22" w:rsidRDefault="00B51F22" w:rsidP="00AA78EB">
      <w:pPr>
        <w:rPr>
          <w:b/>
        </w:rPr>
      </w:pPr>
    </w:p>
    <w:p w:rsidR="00B51F22" w:rsidRDefault="00B51F22" w:rsidP="008332BA">
      <w:pPr>
        <w:ind w:left="1080"/>
        <w:rPr>
          <w:b/>
        </w:rPr>
      </w:pPr>
      <w:r>
        <w:rPr>
          <w:b/>
        </w:rPr>
        <w:t xml:space="preserve">Total Program Hours: 30-37 </w:t>
      </w:r>
    </w:p>
    <w:p w:rsidR="00B51F22" w:rsidRDefault="00B51F22" w:rsidP="008332BA">
      <w:pPr>
        <w:ind w:left="1080"/>
        <w:rPr>
          <w:b/>
        </w:rPr>
      </w:pPr>
    </w:p>
    <w:p w:rsidR="00B51F22" w:rsidRDefault="00B51F22" w:rsidP="008332BA">
      <w:pPr>
        <w:ind w:left="1080"/>
        <w:rPr>
          <w:b/>
        </w:rPr>
      </w:pPr>
      <w:r w:rsidRPr="00745D0E">
        <w:rPr>
          <w:b/>
        </w:rPr>
        <w:t>Mid-Point Assessment Requirements:</w:t>
      </w:r>
    </w:p>
    <w:p w:rsidR="00B51F22" w:rsidRDefault="00B51F22" w:rsidP="008332BA">
      <w:pPr>
        <w:ind w:left="1080"/>
      </w:pPr>
      <w:r w:rsidRPr="00745D0E">
        <w:t xml:space="preserve">To ensure that all master’s candidates are proficient on Advanced Level Kentucky Teacher Standards, all </w:t>
      </w:r>
      <w:r w:rsidRPr="00745D0E">
        <w:rPr>
          <w:i/>
        </w:rPr>
        <w:t>Critical Performances</w:t>
      </w:r>
      <w:r w:rsidRPr="00745D0E">
        <w:t xml:space="preserve"> associated with the above TCHL courses must be completed</w:t>
      </w:r>
      <w:r>
        <w:t xml:space="preserve"> by candidates for the Advanced Certification for Teacher Leaders concentration</w:t>
      </w:r>
      <w:r w:rsidRPr="00745D0E">
        <w:t xml:space="preserve">, </w:t>
      </w:r>
      <w:r w:rsidRPr="00745D0E">
        <w:rPr>
          <w:i/>
        </w:rPr>
        <w:t>even if a candidate’s program of studies does not include the courses.</w:t>
      </w:r>
      <w:r w:rsidRPr="00745D0E">
        <w:t xml:space="preserve"> </w:t>
      </w:r>
      <w:r>
        <w:t xml:space="preserve">All candidates will </w:t>
      </w:r>
      <w:r w:rsidRPr="00745D0E">
        <w:t>upload all Critical Performances and have achieved an average score of 3.0 on all performances and an average score of 3 on dispositions.  Additional coursework may be required based on the assessment results.</w:t>
      </w:r>
    </w:p>
    <w:p w:rsidR="00B51F22" w:rsidRDefault="00B51F22" w:rsidP="008332BA">
      <w:pPr>
        <w:rPr>
          <w:b/>
        </w:rPr>
      </w:pPr>
    </w:p>
    <w:p w:rsidR="00B51F22" w:rsidRDefault="00B51F22" w:rsidP="008332BA">
      <w:pPr>
        <w:ind w:left="1080"/>
        <w:rPr>
          <w:b/>
        </w:rPr>
      </w:pPr>
      <w:r w:rsidRPr="00745D0E">
        <w:rPr>
          <w:b/>
        </w:rPr>
        <w:t>Program Completion Requirements:</w:t>
      </w:r>
    </w:p>
    <w:p w:rsidR="00B51F22" w:rsidRDefault="00B51F22" w:rsidP="008332BA">
      <w:pPr>
        <w:ind w:left="1080"/>
      </w:pPr>
      <w:r w:rsidRPr="00745D0E">
        <w:t>Candidates must successfully com</w:t>
      </w:r>
      <w:r>
        <w:t>plete TCHL 560 – Action Research Capstone</w:t>
      </w:r>
      <w:r w:rsidRPr="00745D0E">
        <w:t xml:space="preserve"> for Teacher Leaders (Course Grade of C or higher) and present research results in a venue approved by their advisor.</w:t>
      </w:r>
    </w:p>
    <w:p w:rsidR="00B51F22" w:rsidRDefault="00B51F22" w:rsidP="00A908D8">
      <w:pPr>
        <w:ind w:left="1080"/>
      </w:pPr>
      <w:r w:rsidRPr="0032189B">
        <w:t>Candidates must have at least a 3.0 GPA</w:t>
      </w:r>
      <w:r>
        <w:t xml:space="preserve"> overall and in program coursework</w:t>
      </w:r>
      <w:r w:rsidRPr="0032189B">
        <w:t>.</w:t>
      </w:r>
    </w:p>
    <w:p w:rsidR="00B51F22" w:rsidRDefault="00B51F22" w:rsidP="008332BA">
      <w:pPr>
        <w:ind w:left="1080"/>
      </w:pPr>
    </w:p>
    <w:p w:rsidR="00B51F22" w:rsidRDefault="00B51F22" w:rsidP="008332BA">
      <w:pPr>
        <w:ind w:left="1080"/>
        <w:rPr>
          <w:b/>
          <w:u w:val="single"/>
        </w:rPr>
      </w:pPr>
      <w:r>
        <w:rPr>
          <w:b/>
          <w:u w:val="single"/>
        </w:rPr>
        <w:t>Curriculum for Advanced Research Focus Concentration</w:t>
      </w:r>
    </w:p>
    <w:p w:rsidR="00B51F22" w:rsidRDefault="00B51F22" w:rsidP="00D620CE">
      <w:pPr>
        <w:ind w:left="1080"/>
      </w:pPr>
      <w:r>
        <w:t>The program for the Advanced Research Focus concentration requires the Core Gifted Education courses (15 hours) and the specialization (15 hours) in Advanced Gifted Education, Research Methods, and Thesis. Students may complete additional elective hours in a discipline in which student is certified or related courses relevant to the student’s professional needs and goals.</w:t>
      </w:r>
    </w:p>
    <w:p w:rsidR="00B51F22" w:rsidRDefault="00B51F22" w:rsidP="008332BA">
      <w:pPr>
        <w:ind w:left="1080"/>
        <w:rPr>
          <w:u w:val="single"/>
        </w:rPr>
      </w:pPr>
    </w:p>
    <w:p w:rsidR="00B51F22" w:rsidRDefault="00B51F22" w:rsidP="008332BA">
      <w:pPr>
        <w:ind w:left="1080"/>
        <w:rPr>
          <w:u w:val="single"/>
        </w:rPr>
      </w:pPr>
      <w:r>
        <w:rPr>
          <w:u w:val="single"/>
        </w:rPr>
        <w:t xml:space="preserve">Core Gifted Education Component -- 15 </w:t>
      </w:r>
      <w:r w:rsidRPr="0032189B">
        <w:rPr>
          <w:u w:val="single"/>
        </w:rPr>
        <w:t xml:space="preserve">hours </w:t>
      </w:r>
    </w:p>
    <w:p w:rsidR="00B51F22" w:rsidRPr="00CB7947" w:rsidRDefault="00B51F22" w:rsidP="00CB7947">
      <w:pPr>
        <w:ind w:left="1080"/>
      </w:pPr>
      <w:r w:rsidRPr="00CB7947">
        <w:t>GTE 536 Nature and Needs of Gifted, Creative</w:t>
      </w:r>
      <w:r>
        <w:t>,</w:t>
      </w:r>
      <w:r w:rsidRPr="00CB7947">
        <w:t xml:space="preserve"> and Talented Students (3 hours)</w:t>
      </w:r>
    </w:p>
    <w:p w:rsidR="00B51F22" w:rsidRPr="00CB7947" w:rsidRDefault="00B51F22" w:rsidP="00CB7947">
      <w:pPr>
        <w:ind w:left="1080"/>
      </w:pPr>
      <w:r w:rsidRPr="00CB7947">
        <w:t>GTE 537 Curriculum</w:t>
      </w:r>
      <w:r>
        <w:t>,</w:t>
      </w:r>
      <w:r w:rsidRPr="00CB7947">
        <w:t xml:space="preserve"> Strategies, and Materials for Gifted Students (3 hours)</w:t>
      </w:r>
    </w:p>
    <w:p w:rsidR="00B51F22" w:rsidRPr="00CB7947" w:rsidRDefault="00B51F22" w:rsidP="00CB7947">
      <w:pPr>
        <w:ind w:left="1080"/>
      </w:pPr>
      <w:r w:rsidRPr="00CB7947">
        <w:t>GTE 539 Assessment and Identification of Gifted and Talented Children (3 hours)***</w:t>
      </w:r>
    </w:p>
    <w:p w:rsidR="00B51F22" w:rsidRPr="00CB7947" w:rsidRDefault="00B51F22" w:rsidP="00CB7947">
      <w:pPr>
        <w:ind w:left="1080"/>
      </w:pPr>
      <w:r w:rsidRPr="00CB7947">
        <w:lastRenderedPageBreak/>
        <w:t xml:space="preserve">GTE 540 </w:t>
      </w:r>
      <w:r w:rsidRPr="00CB7947">
        <w:rPr>
          <w:rFonts w:ascii="Cambria" w:eastAsia="Times New Roman" w:hAnsi="Cambria" w:cs="Times New Roman"/>
        </w:rPr>
        <w:t xml:space="preserve">Developing Creativity and Leadership in Gifted Youth </w:t>
      </w:r>
      <w:r w:rsidRPr="00CB7947">
        <w:t>(3 hours)***</w:t>
      </w:r>
    </w:p>
    <w:p w:rsidR="00B51F22" w:rsidRPr="00CB7947" w:rsidRDefault="00B51F22" w:rsidP="00CB7947">
      <w:pPr>
        <w:ind w:left="1080"/>
      </w:pPr>
      <w:r w:rsidRPr="00CB7947">
        <w:t>PSY 432G Psychology of the Gifted and Creative (3 hours)</w:t>
      </w:r>
    </w:p>
    <w:p w:rsidR="00B51F22" w:rsidRDefault="00B51F22" w:rsidP="008332BA">
      <w:pPr>
        <w:ind w:left="1440"/>
      </w:pPr>
    </w:p>
    <w:p w:rsidR="00B51F22" w:rsidRDefault="00B51F22" w:rsidP="008332BA">
      <w:pPr>
        <w:ind w:left="1080"/>
        <w:rPr>
          <w:u w:val="single"/>
        </w:rPr>
      </w:pPr>
      <w:r w:rsidRPr="009163E5">
        <w:rPr>
          <w:u w:val="single"/>
        </w:rPr>
        <w:t xml:space="preserve">Advanced Gifted Education, Research </w:t>
      </w:r>
      <w:r>
        <w:rPr>
          <w:u w:val="single"/>
        </w:rPr>
        <w:t>Methods</w:t>
      </w:r>
      <w:r w:rsidRPr="009163E5">
        <w:rPr>
          <w:u w:val="single"/>
        </w:rPr>
        <w:t>, and Thesis – 15 hours</w:t>
      </w:r>
    </w:p>
    <w:p w:rsidR="00B51F22" w:rsidRPr="00CB7947" w:rsidRDefault="00B51F22" w:rsidP="00F5197D">
      <w:pPr>
        <w:ind w:left="1800" w:hanging="720"/>
      </w:pPr>
      <w:r w:rsidRPr="00CB7947">
        <w:t>EDFN 500 Research Methods or equivalent, approved by advisory committee (3 hours)</w:t>
      </w:r>
    </w:p>
    <w:p w:rsidR="00B51F22" w:rsidRPr="00CB7947" w:rsidRDefault="00B51F22" w:rsidP="008332BA">
      <w:pPr>
        <w:ind w:left="1080"/>
      </w:pPr>
      <w:r w:rsidRPr="00CB7947">
        <w:t>GTE 636 Issues in Gifted and Talented Education (3 hours)***</w:t>
      </w:r>
    </w:p>
    <w:p w:rsidR="00B51F22" w:rsidRPr="00CB7947" w:rsidRDefault="00B51F22" w:rsidP="008332BA">
      <w:pPr>
        <w:ind w:left="1080"/>
      </w:pPr>
      <w:r w:rsidRPr="00CB7947">
        <w:t>GTE 637 Seminar in Gifted and Talented Education (3 hours)***</w:t>
      </w:r>
    </w:p>
    <w:p w:rsidR="00B51F22" w:rsidRDefault="00B51F22" w:rsidP="009B3E41">
      <w:pPr>
        <w:ind w:left="1080"/>
      </w:pPr>
      <w:r>
        <w:t>EDU</w:t>
      </w:r>
      <w:r w:rsidRPr="00CB7947">
        <w:t xml:space="preserve"> 599 Thesis Research and Writing (6 hours)</w:t>
      </w:r>
    </w:p>
    <w:p w:rsidR="00B51F22" w:rsidRDefault="00B51F22" w:rsidP="009B3E41">
      <w:pPr>
        <w:ind w:left="1080"/>
      </w:pPr>
    </w:p>
    <w:p w:rsidR="00B51F22" w:rsidRPr="009F51F7" w:rsidRDefault="00B51F22" w:rsidP="009F51F7">
      <w:pPr>
        <w:ind w:left="1080"/>
        <w:rPr>
          <w:u w:val="single"/>
        </w:rPr>
      </w:pPr>
      <w:r w:rsidRPr="009F51F7">
        <w:rPr>
          <w:u w:val="single"/>
        </w:rPr>
        <w:t>Elective – 0-3</w:t>
      </w:r>
    </w:p>
    <w:p w:rsidR="00B51F22" w:rsidRDefault="00B51F22" w:rsidP="009F51F7">
      <w:pPr>
        <w:ind w:left="1080"/>
        <w:jc w:val="both"/>
      </w:pPr>
      <w:r>
        <w:t>Up to three hours may be selected with advisor approval. Advisor-approved courses are selected from disciplines in which student is certified or related courses relevant to the student’s professional needs and goals.</w:t>
      </w:r>
    </w:p>
    <w:p w:rsidR="00B51F22" w:rsidRDefault="00B51F22" w:rsidP="008332BA">
      <w:pPr>
        <w:ind w:left="1080"/>
      </w:pPr>
    </w:p>
    <w:p w:rsidR="00B51F22" w:rsidRDefault="00B51F22" w:rsidP="008332BA">
      <w:pPr>
        <w:ind w:left="1080"/>
      </w:pPr>
      <w:r>
        <w:rPr>
          <w:b/>
        </w:rPr>
        <w:t>Total Program Hours: 30-33</w:t>
      </w:r>
    </w:p>
    <w:p w:rsidR="00B51F22" w:rsidRDefault="00B51F22" w:rsidP="008332BA">
      <w:pPr>
        <w:ind w:left="1080"/>
        <w:rPr>
          <w:b/>
        </w:rPr>
      </w:pPr>
    </w:p>
    <w:p w:rsidR="00B51F22" w:rsidRDefault="00B51F22" w:rsidP="008332BA">
      <w:pPr>
        <w:ind w:left="1080"/>
        <w:rPr>
          <w:b/>
        </w:rPr>
      </w:pPr>
      <w:r>
        <w:rPr>
          <w:b/>
        </w:rPr>
        <w:t>***</w:t>
      </w:r>
      <w:r w:rsidRPr="00DE58C5">
        <w:t>New courses proposed.</w:t>
      </w:r>
    </w:p>
    <w:p w:rsidR="00B51F22" w:rsidRDefault="00B51F22" w:rsidP="008332BA">
      <w:pPr>
        <w:ind w:left="1080"/>
        <w:rPr>
          <w:b/>
        </w:rPr>
      </w:pPr>
    </w:p>
    <w:p w:rsidR="00B51F22" w:rsidRDefault="00B51F22" w:rsidP="008332BA">
      <w:pPr>
        <w:ind w:left="1080"/>
        <w:rPr>
          <w:b/>
        </w:rPr>
      </w:pPr>
      <w:r w:rsidRPr="00745D0E">
        <w:rPr>
          <w:b/>
        </w:rPr>
        <w:t>Program Completion Requirements:</w:t>
      </w:r>
    </w:p>
    <w:p w:rsidR="00B51F22" w:rsidRDefault="00B51F22" w:rsidP="008332BA">
      <w:pPr>
        <w:ind w:left="1080"/>
      </w:pPr>
      <w:r w:rsidRPr="00745D0E">
        <w:t xml:space="preserve">Candidates must successfully </w:t>
      </w:r>
      <w:r>
        <w:t xml:space="preserve">defend a thesis and </w:t>
      </w:r>
      <w:r w:rsidRPr="0032189B">
        <w:t>have at least a 3.0 GPA</w:t>
      </w:r>
      <w:r>
        <w:t xml:space="preserve"> overall and in program coursework</w:t>
      </w:r>
      <w:r w:rsidRPr="0032189B">
        <w:t>.</w:t>
      </w:r>
    </w:p>
    <w:p w:rsidR="00B51F22" w:rsidRDefault="00B51F22" w:rsidP="00DE58C5"/>
    <w:p w:rsidR="00B51F22" w:rsidRDefault="00B51F22" w:rsidP="00B53753">
      <w:pPr>
        <w:rPr>
          <w:b/>
        </w:rPr>
      </w:pPr>
      <w:r>
        <w:rPr>
          <w:b/>
        </w:rPr>
        <w:t>2.</w:t>
      </w:r>
      <w:r>
        <w:rPr>
          <w:b/>
        </w:rPr>
        <w:tab/>
        <w:t>Rationale:</w:t>
      </w:r>
    </w:p>
    <w:p w:rsidR="00B51F22" w:rsidRPr="000E39E8" w:rsidRDefault="00B51F22" w:rsidP="00B53753">
      <w:pPr>
        <w:ind w:left="1080" w:hanging="360"/>
        <w:rPr>
          <w:rFonts w:ascii="Times New Roman" w:hAnsi="Times New Roman"/>
        </w:rPr>
      </w:pPr>
      <w:r>
        <w:t xml:space="preserve">2.1 </w:t>
      </w:r>
      <w:r w:rsidRPr="00DC08F5">
        <w:t>Reason for developing the proposed major program:</w:t>
      </w:r>
      <w:r>
        <w:t xml:space="preserve"> There are needs among educators to develop expertise in gifted education and talent development and for improved services for children with gifts and talents. </w:t>
      </w:r>
      <w:r w:rsidRPr="00B52FE4">
        <w:t xml:space="preserve">Gifted </w:t>
      </w:r>
      <w:r>
        <w:t>c</w:t>
      </w:r>
      <w:r w:rsidRPr="00B52FE4">
        <w:t xml:space="preserve">hildren </w:t>
      </w:r>
      <w:r>
        <w:t xml:space="preserve">have </w:t>
      </w:r>
      <w:r w:rsidRPr="00B52FE4">
        <w:t>constitute</w:t>
      </w:r>
      <w:r>
        <w:t>d</w:t>
      </w:r>
      <w:r w:rsidRPr="00B52FE4">
        <w:t xml:space="preserve"> a category of exceptional children in Kentucky since </w:t>
      </w:r>
      <w:r>
        <w:t>1990 and the passage of</w:t>
      </w:r>
      <w:r w:rsidRPr="00B52FE4">
        <w:t xml:space="preserve"> the Kentucky Education Reform Act (KRS 157.200).</w:t>
      </w:r>
      <w:r>
        <w:t xml:space="preserve"> National reports call for the development of gifts and talents among children and youth in the U.S. </w:t>
      </w:r>
      <w:r>
        <w:rPr>
          <w:i/>
        </w:rPr>
        <w:t xml:space="preserve">Mind the (Other) Gap </w:t>
      </w:r>
      <w:r>
        <w:t xml:space="preserve">(2010) described the excellence gap in the U.S. It </w:t>
      </w:r>
      <w:r>
        <w:lastRenderedPageBreak/>
        <w:t xml:space="preserve">cited the low percentages among children reaching advanced levels of achievement and highlighted that not enough children in any of the gap groups (using NAEP data) reach the advanced level to make a percentage of the school-age population. A report by the Jack Kent Cooke Foundation entitled </w:t>
      </w:r>
      <w:proofErr w:type="spellStart"/>
      <w:r>
        <w:rPr>
          <w:i/>
        </w:rPr>
        <w:t>achievementrap</w:t>
      </w:r>
      <w:proofErr w:type="spellEnd"/>
      <w:r>
        <w:t xml:space="preserve"> (2007) described students from low-income families who enter school in the upper quartile, but high numbers of them drop from that quartile each year they are in school. The National Science </w:t>
      </w:r>
      <w:r w:rsidRPr="000E39E8">
        <w:rPr>
          <w:rFonts w:ascii="Times New Roman" w:hAnsi="Times New Roman"/>
        </w:rPr>
        <w:t xml:space="preserve">Board released </w:t>
      </w:r>
      <w:r w:rsidRPr="000E39E8">
        <w:rPr>
          <w:rFonts w:ascii="Times New Roman" w:hAnsi="Times New Roman"/>
          <w:i/>
        </w:rPr>
        <w:t>Preparing the Next Generation of STEM Innovators: Iden</w:t>
      </w:r>
      <w:r>
        <w:rPr>
          <w:rFonts w:ascii="Times New Roman" w:hAnsi="Times New Roman"/>
          <w:i/>
        </w:rPr>
        <w:t>t</w:t>
      </w:r>
      <w:r w:rsidRPr="000E39E8">
        <w:rPr>
          <w:rFonts w:ascii="Times New Roman" w:hAnsi="Times New Roman"/>
          <w:i/>
        </w:rPr>
        <w:t>ifying and Developing Our Nation’s Human Capital</w:t>
      </w:r>
      <w:r w:rsidRPr="000E39E8">
        <w:rPr>
          <w:rFonts w:ascii="Times New Roman" w:hAnsi="Times New Roman"/>
        </w:rPr>
        <w:t xml:space="preserve"> (2010). “</w:t>
      </w:r>
      <w:r w:rsidRPr="000E39E8">
        <w:rPr>
          <w:rFonts w:ascii="Times New Roman" w:hAnsi="Times New Roman" w:cs="Adobe Garamond Pro"/>
          <w:color w:val="000000"/>
          <w:sz w:val="23"/>
          <w:szCs w:val="23"/>
        </w:rPr>
        <w:t xml:space="preserve">Efforts to raise the educational achievement for all students must not only be continued in earnest, but accelerated. However, to reach </w:t>
      </w:r>
      <w:r w:rsidRPr="000E39E8">
        <w:rPr>
          <w:rFonts w:ascii="Times New Roman" w:hAnsi="Times New Roman" w:cs="Adobe Garamond Pro"/>
          <w:i/>
          <w:iCs/>
          <w:color w:val="000000"/>
          <w:sz w:val="23"/>
          <w:szCs w:val="23"/>
        </w:rPr>
        <w:t xml:space="preserve">true </w:t>
      </w:r>
      <w:r w:rsidRPr="000E39E8">
        <w:rPr>
          <w:rFonts w:ascii="Times New Roman" w:hAnsi="Times New Roman" w:cs="Adobe Garamond Pro"/>
          <w:color w:val="000000"/>
          <w:sz w:val="23"/>
          <w:szCs w:val="23"/>
        </w:rPr>
        <w:t>equality of opportunity, and to ensure that potential does not go unrealized, we must not overlook the educational needs of our Nation’s most talented and motivated students. Too often, U.S. students with tremendous potential to become our future innovators go unrecognized and undeveloped. The dual goals of raising the floor of base-level performance and elevating the ceiling for achievement are not mutually exclusive (p. 10).”</w:t>
      </w:r>
      <w:r>
        <w:rPr>
          <w:rFonts w:ascii="Times New Roman" w:hAnsi="Times New Roman" w:cs="Adobe Garamond Pro"/>
          <w:color w:val="000000"/>
          <w:sz w:val="23"/>
          <w:szCs w:val="23"/>
        </w:rPr>
        <w:t xml:space="preserve"> </w:t>
      </w:r>
      <w:r>
        <w:t xml:space="preserve">The National Science Board issued the report </w:t>
      </w:r>
      <w:r>
        <w:rPr>
          <w:i/>
        </w:rPr>
        <w:t xml:space="preserve">Rising Above the Gathering Storm </w:t>
      </w:r>
      <w:r>
        <w:t>(2007). One of the recommendations is to “Make the United States the most attractive setting in which to study and perform research so that we can develop, recruit, and retain the best and brightest students, scientists, and engineers from within the United States and throughout the world.”</w:t>
      </w:r>
    </w:p>
    <w:p w:rsidR="00B51F22" w:rsidRDefault="00B51F22" w:rsidP="00B53753">
      <w:pPr>
        <w:ind w:left="1080" w:firstLine="360"/>
      </w:pPr>
      <w:r>
        <w:t xml:space="preserve">The 2011 TELL Survey gathered data from 53,000 Kentucky teachers, and 53 percent of them reported that they need professional development to teach gifted and talented children and youth more effectively. </w:t>
      </w:r>
    </w:p>
    <w:p w:rsidR="00B51F22" w:rsidRDefault="00B51F22">
      <w:pPr>
        <w:ind w:left="1080" w:firstLine="450"/>
      </w:pPr>
      <w:r>
        <w:t xml:space="preserve">Standards are in place to guide the development of the master’s degree program at WKU. The National Association for Gifted Children (NAGC) Pre-K – Grade 12 Gifted Programming Standards (2010) established standards for children and youth with gifts and talents. These standards focus on student outcomes, what students will be doing when the standards are met.  In addition, the standards detail the research base and best practices for teachers to achieve the student outcomes.  The NAGC/CEC (Council of Exceptional Children) (2007) enumerated standards to be used in the development of programs to prepare educators in the field of gifted education. In order to adequately prepare educators with the NAGC/CEC NCATE Standards, it is important to extend the current course offerings beyond the 12 graduate hours required in Kentucky for the endorsement in gifted education for educational leaders who want to become leaders in the field of gifted education and talent development. </w:t>
      </w:r>
    </w:p>
    <w:p w:rsidR="00B51F22" w:rsidRDefault="00B51F22">
      <w:pPr>
        <w:ind w:left="1080" w:firstLine="450"/>
      </w:pPr>
      <w:r>
        <w:t>Furthermore, Western Kentucky University is the ideal place to offer the MAE in Gifted Education and Talent Development. The twelve-graduate-hour sequence leading to Gifted Endorsement has been offered at WKU each year since 1984 when the endorsement was first required of educators working with gifted students in Kentucky. The Center for Gifted Studies celebrated its 30</w:t>
      </w:r>
      <w:r w:rsidRPr="00926FC7">
        <w:rPr>
          <w:vertAlign w:val="superscript"/>
        </w:rPr>
        <w:t>th</w:t>
      </w:r>
      <w:r>
        <w:t xml:space="preserve"> year in 2011, and it offers programming for children and youth with gifts and talents, their educators, and parents. It is one of the major centers in gifted </w:t>
      </w:r>
      <w:r>
        <w:lastRenderedPageBreak/>
        <w:t>education in the United States.  The Summer Program for Verbally and Mathematically Precocious Youth (VAMPY) was the Duke Talent Identification Program’s first cooperative program, and it brings approximately 240 7</w:t>
      </w:r>
      <w:r w:rsidRPr="005206E5">
        <w:rPr>
          <w:vertAlign w:val="superscript"/>
        </w:rPr>
        <w:t>th</w:t>
      </w:r>
      <w:r>
        <w:t>-10</w:t>
      </w:r>
      <w:r w:rsidRPr="005206E5">
        <w:rPr>
          <w:vertAlign w:val="superscript"/>
        </w:rPr>
        <w:t>th</w:t>
      </w:r>
      <w:r>
        <w:t xml:space="preserve"> graders to campus for three weeks each summer. These students come from across the country as well as internationally. The Summer Camp for Academically Talented Middle School Students (SCATS) will be offered for the 30</w:t>
      </w:r>
      <w:r w:rsidRPr="005206E5">
        <w:rPr>
          <w:vertAlign w:val="superscript"/>
        </w:rPr>
        <w:t>th</w:t>
      </w:r>
      <w:r>
        <w:t xml:space="preserve"> year in 2012, and approximately 220 6</w:t>
      </w:r>
      <w:r w:rsidRPr="005206E5">
        <w:rPr>
          <w:vertAlign w:val="superscript"/>
        </w:rPr>
        <w:t>th</w:t>
      </w:r>
      <w:r>
        <w:t xml:space="preserve"> – 8</w:t>
      </w:r>
      <w:r w:rsidRPr="005206E5">
        <w:rPr>
          <w:vertAlign w:val="superscript"/>
        </w:rPr>
        <w:t>th</w:t>
      </w:r>
      <w:r>
        <w:t xml:space="preserve"> graders will come to campus for two weeks of learning. The Center offers one of the largest Advanced Placement institutes in the country, and 2012 will mark the 29</w:t>
      </w:r>
      <w:r w:rsidRPr="005D40B1">
        <w:rPr>
          <w:vertAlign w:val="superscript"/>
        </w:rPr>
        <w:t>th</w:t>
      </w:r>
      <w:r>
        <w:t xml:space="preserve"> summer for the WKU Advanced Placement Summer Institute. The Center for Gifted Studies was instrumental in creating the Carol Martin </w:t>
      </w:r>
      <w:proofErr w:type="spellStart"/>
      <w:r>
        <w:t>Gatton</w:t>
      </w:r>
      <w:proofErr w:type="spellEnd"/>
      <w:r>
        <w:t xml:space="preserve"> Academy of Mathematics and Science in Kentucky and in having the </w:t>
      </w:r>
      <w:proofErr w:type="spellStart"/>
      <w:r>
        <w:t>Gatton</w:t>
      </w:r>
      <w:proofErr w:type="spellEnd"/>
      <w:r>
        <w:t xml:space="preserve"> Academy located on the WKU campus. In 2012, </w:t>
      </w:r>
      <w:r>
        <w:rPr>
          <w:i/>
        </w:rPr>
        <w:t xml:space="preserve">Newsweek </w:t>
      </w:r>
      <w:r>
        <w:t xml:space="preserve">named the </w:t>
      </w:r>
      <w:proofErr w:type="spellStart"/>
      <w:r>
        <w:t>Gatton</w:t>
      </w:r>
      <w:proofErr w:type="spellEnd"/>
      <w:r>
        <w:t xml:space="preserve"> Academy the number one public high school in the country.  Schneider Hall is the home to The Center for Gifted Studies and the </w:t>
      </w:r>
      <w:proofErr w:type="spellStart"/>
      <w:r>
        <w:t>Gatton</w:t>
      </w:r>
      <w:proofErr w:type="spellEnd"/>
      <w:r>
        <w:t xml:space="preserve"> Academy.  The Kentucky Association for Gifted Education has been housed in The Center for Gifted Studies for 20 years. In January 2011, the international headquarters of the World Council for Gifted and Talented Education relocated to WKU. </w:t>
      </w:r>
    </w:p>
    <w:p w:rsidR="00B51F22" w:rsidRDefault="00B51F22">
      <w:pPr>
        <w:ind w:left="1080" w:firstLine="450"/>
      </w:pPr>
    </w:p>
    <w:p w:rsidR="00B51F22" w:rsidRDefault="00B51F22">
      <w:pPr>
        <w:pStyle w:val="References"/>
        <w:spacing w:line="240" w:lineRule="auto"/>
        <w:ind w:left="1800"/>
      </w:pPr>
      <w:r>
        <w:t>References</w:t>
      </w:r>
    </w:p>
    <w:p w:rsidR="00B51F22" w:rsidRDefault="00B51F22">
      <w:pPr>
        <w:pStyle w:val="References"/>
        <w:spacing w:line="240" w:lineRule="auto"/>
        <w:ind w:left="1800"/>
      </w:pPr>
      <w:proofErr w:type="gramStart"/>
      <w:r>
        <w:t>National Science Board.</w:t>
      </w:r>
      <w:proofErr w:type="gramEnd"/>
      <w:r>
        <w:t xml:space="preserve"> (2010). </w:t>
      </w:r>
      <w:r w:rsidRPr="001B438E">
        <w:rPr>
          <w:i/>
        </w:rPr>
        <w:t>Preparing the next generation of STEM innovators: Identifying and developing our nation’s human capital</w:t>
      </w:r>
      <w:r>
        <w:t>. Arlington, VA: National Science Foundation.</w:t>
      </w:r>
    </w:p>
    <w:p w:rsidR="00B51F22" w:rsidRDefault="00B51F22">
      <w:pPr>
        <w:pStyle w:val="References"/>
        <w:spacing w:line="240" w:lineRule="auto"/>
        <w:ind w:left="1800"/>
      </w:pPr>
      <w:proofErr w:type="spellStart"/>
      <w:proofErr w:type="gramStart"/>
      <w:r>
        <w:t>Plucker</w:t>
      </w:r>
      <w:proofErr w:type="spellEnd"/>
      <w:r>
        <w:t>, J.A., Burroughs, N., &amp; Song, R. (2010).</w:t>
      </w:r>
      <w:proofErr w:type="gramEnd"/>
      <w:r>
        <w:t xml:space="preserve"> </w:t>
      </w:r>
      <w:r>
        <w:rPr>
          <w:i/>
        </w:rPr>
        <w:t xml:space="preserve">Mind the (other) gap! </w:t>
      </w:r>
      <w:proofErr w:type="gramStart"/>
      <w:r>
        <w:rPr>
          <w:i/>
        </w:rPr>
        <w:t>The growing excellence gap in K-12 education</w:t>
      </w:r>
      <w:r>
        <w:t>.</w:t>
      </w:r>
      <w:proofErr w:type="gramEnd"/>
      <w:r>
        <w:t xml:space="preserve"> Retrieved from http://ceep.indiana.edu/minthegap</w:t>
      </w:r>
    </w:p>
    <w:p w:rsidR="00B51F22" w:rsidRDefault="00B51F22">
      <w:pPr>
        <w:pStyle w:val="References"/>
        <w:spacing w:line="240" w:lineRule="auto"/>
        <w:ind w:left="1800"/>
      </w:pPr>
      <w:proofErr w:type="spellStart"/>
      <w:r w:rsidRPr="00202901">
        <w:t>Wyner</w:t>
      </w:r>
      <w:proofErr w:type="spellEnd"/>
      <w:r w:rsidRPr="00202901">
        <w:t>,</w:t>
      </w:r>
      <w:r>
        <w:t xml:space="preserve"> J. S., </w:t>
      </w:r>
      <w:proofErr w:type="spellStart"/>
      <w:r>
        <w:t>Bridgeland</w:t>
      </w:r>
      <w:proofErr w:type="spellEnd"/>
      <w:r>
        <w:t xml:space="preserve">, J. M., &amp; </w:t>
      </w:r>
      <w:proofErr w:type="spellStart"/>
      <w:r>
        <w:t>DiI</w:t>
      </w:r>
      <w:r w:rsidRPr="00202901">
        <w:t>ulio</w:t>
      </w:r>
      <w:proofErr w:type="spellEnd"/>
      <w:r w:rsidRPr="00202901">
        <w:t>, J. J.</w:t>
      </w:r>
      <w:r>
        <w:t xml:space="preserve"> </w:t>
      </w:r>
      <w:r w:rsidRPr="00202901">
        <w:t xml:space="preserve">(2007). </w:t>
      </w:r>
      <w:proofErr w:type="spellStart"/>
      <w:proofErr w:type="gramStart"/>
      <w:r>
        <w:rPr>
          <w:i/>
        </w:rPr>
        <w:t>a</w:t>
      </w:r>
      <w:r w:rsidRPr="00202901">
        <w:rPr>
          <w:i/>
        </w:rPr>
        <w:t>chievemen</w:t>
      </w:r>
      <w:r>
        <w:rPr>
          <w:i/>
        </w:rPr>
        <w:t>trap</w:t>
      </w:r>
      <w:proofErr w:type="spellEnd"/>
      <w:proofErr w:type="gramEnd"/>
      <w:r>
        <w:rPr>
          <w:i/>
        </w:rPr>
        <w:t xml:space="preserve">: How </w:t>
      </w:r>
      <w:r w:rsidRPr="00202901">
        <w:rPr>
          <w:i/>
        </w:rPr>
        <w:t>America is failing millions of high-achieving students from lower-income families</w:t>
      </w:r>
      <w:r>
        <w:t>. Lan</w:t>
      </w:r>
      <w:r w:rsidRPr="00202901">
        <w:t>sdowne, VA: Jack Kent Cooke Foundation.</w:t>
      </w:r>
    </w:p>
    <w:p w:rsidR="00B51F22" w:rsidRDefault="00B51F22" w:rsidP="00CF5CB0"/>
    <w:p w:rsidR="00B51F22" w:rsidRDefault="00B51F22" w:rsidP="00B51F22">
      <w:pPr>
        <w:pStyle w:val="ListParagraph"/>
        <w:numPr>
          <w:ilvl w:val="1"/>
          <w:numId w:val="25"/>
        </w:numPr>
        <w:ind w:left="1080"/>
      </w:pPr>
      <w:r w:rsidRPr="00DC08F5">
        <w:t>Projected enrollment in the proposed major program:</w:t>
      </w:r>
      <w:r>
        <w:t xml:space="preserve"> It is estimated that 20-25 new students will be admitted each year. This estimate is based on the number of graduate students who currently enroll in the gifted endorsement program annually. Forty-one teachers were recommended for the gifted endorsement at WKU from 2010 to 2011. The TELL Survey (2011) reported that 53% of Kentucky teachers self-report that they need to know more about how to effectively teach children with gifts and talents. In addition, informal contacts suggest that some prospective students for the Advanced Research Focus concentration will come from outside of professional education. Among these will be individuals who plan to pursue doctoral studies in educational psychology and other fields in which expertise related to gifted and talented youths is relevant and necessary.</w:t>
      </w:r>
    </w:p>
    <w:p w:rsidR="00B51F22" w:rsidRDefault="00B51F22">
      <w:pPr>
        <w:pStyle w:val="ListParagraph"/>
        <w:ind w:left="1800"/>
      </w:pPr>
    </w:p>
    <w:p w:rsidR="00B51F22" w:rsidRDefault="00B51F22" w:rsidP="00B51F22">
      <w:pPr>
        <w:pStyle w:val="ListParagraph"/>
        <w:numPr>
          <w:ilvl w:val="1"/>
          <w:numId w:val="25"/>
        </w:numPr>
        <w:ind w:left="1080"/>
      </w:pPr>
      <w:r w:rsidRPr="00DC08F5">
        <w:t>Relationship of the proposed major program to other programs now offered by the department:</w:t>
      </w:r>
      <w:r>
        <w:t xml:space="preserve"> Since the gifted education endorsement program was established in Kentucky in 1984, Western Kentucky University has offered the sequence of 12 </w:t>
      </w:r>
      <w:r>
        <w:lastRenderedPageBreak/>
        <w:t xml:space="preserve">graduate hours annually, the only Kentucky institution of higher education to do so. The proposed master’s program will include the courses offered for the gifted endorsement program and build on that foundation by extending graduate course work in gifted education and talent development and offering two concentrations leading to the MAE in Gifted Education and Talent Development. The concentration for Advanced Certification for Teacher Leaders will share professional education core courses with other WKU Teacher Leader programs. The MAE in Gifted Education and Talent Development for Teacher Leaders will include offerings in the current Teacher Leader master’s degree programs and extend the area of specialization to gifted education in the Advanced Certification for Teacher Leaders. Courses in the core for Teacher Leadership include TCHL 500, Foundations of Teacher Leadership, TCHL 540, Classroom Instruction: Instructional Strategies (1 hour), TCHL 544, Classroom Instruction: Equitable School and Community Partnerships (1 hour), TCHL 548, Classroom Instruction: Managing the Learning Environment (1 hour), TCHL 550, Student Assessment I: Fundamentals of Student Assessment (1 hour), TCHL 554, Student Assessment II: Standardized Testing (1 hour); TCHL 558, Student Assessment III: Classroom Tests and Instruments (2 hours), and TCHL 560, Action Research Capstone for Teacher Leaders (3 hours). </w:t>
      </w:r>
    </w:p>
    <w:p w:rsidR="00B51F22" w:rsidRDefault="00B51F22">
      <w:pPr>
        <w:pStyle w:val="ListParagraph"/>
        <w:ind w:left="1080"/>
      </w:pPr>
      <w:r>
        <w:t xml:space="preserve">The second concentration, Advanced Research Focus, will provide courses in gifted education to extend the student’s knowledge and experience in gifted education and talent development with a focus on research. </w:t>
      </w:r>
    </w:p>
    <w:p w:rsidR="00B51F22" w:rsidRDefault="00B51F22">
      <w:pPr>
        <w:pStyle w:val="ListParagraph"/>
        <w:ind w:left="1080"/>
      </w:pPr>
    </w:p>
    <w:p w:rsidR="00B51F22" w:rsidRDefault="00B51F22">
      <w:pPr>
        <w:ind w:left="1080" w:hanging="360"/>
      </w:pPr>
      <w:r>
        <w:t xml:space="preserve">2.4 </w:t>
      </w:r>
      <w:r w:rsidRPr="00DC08F5">
        <w:t>Relationship of the proposed major program to other university programs:</w:t>
      </w:r>
      <w:r>
        <w:t xml:space="preserve"> The Professional Education Core of 6-13 hours in the Advanced Certification for Teacher Leaders concentration is aligned with the framework of the Professional Education Core in the Teacher Leader programs outside of the School of Teacher Education.  That is, all graduate programs that lead to the Teacher Leader endorsement have a common core of professional education course work. Examples of other programs that share Teacher Leader professional education courses are the MAEs in Art Education for Teacher Leaders and Biology Education for Teacher Leaders.</w:t>
      </w:r>
    </w:p>
    <w:p w:rsidR="00B51F22" w:rsidRDefault="00B51F22">
      <w:pPr>
        <w:ind w:left="1080" w:hanging="360"/>
      </w:pPr>
    </w:p>
    <w:p w:rsidR="00B51F22" w:rsidRDefault="00B51F22">
      <w:pPr>
        <w:pStyle w:val="ListParagraph"/>
        <w:ind w:left="1080" w:hanging="360"/>
      </w:pPr>
      <w:r>
        <w:t xml:space="preserve">2.5 </w:t>
      </w:r>
      <w:r w:rsidRPr="00DC08F5">
        <w:t>Relationship of the proposed major program to similar programs offered elsewhere in Kentucky and in other states:</w:t>
      </w:r>
      <w:r>
        <w:t xml:space="preserve"> Other public universities in Kentucky offer the gifted education endorsement within their teacher leadership programs; these include Eastern Kentucky University, Morehead State University, Murray State University, Northern Kentucky University (which also has a special topics class of 3-6 hours in the catalog that could focus on gifted education), and the University of Louisville. No other Kentucky university currently offers more than the 12 hours of coursework required for the gifted endorsement program in a master’s degree program. Ball State University, a benchmark university in Indiana, offers a certificate program (endorsement), a master’s degree, and a Ph.D. in gifted education. Other universities offering advanced degrees in gifted education include the University of Georgia, the University of Missouri, Purdue University, the College of William &amp; Mary, Texas A &amp; M University, and the University of Connecticut. The proposed MAE in Gifted </w:t>
      </w:r>
      <w:r>
        <w:lastRenderedPageBreak/>
        <w:t>Education and Talent Development will have similar course work to that offered in the master’s degree programs in gifted education offered at the out-of-state universities listed here.</w:t>
      </w:r>
    </w:p>
    <w:p w:rsidR="00B51F22" w:rsidRDefault="00B51F22">
      <w:pPr>
        <w:pStyle w:val="ListParagraph"/>
        <w:ind w:left="1080" w:hanging="360"/>
      </w:pPr>
    </w:p>
    <w:p w:rsidR="00B51F22" w:rsidRDefault="00B51F22">
      <w:pPr>
        <w:spacing w:before="2" w:after="2"/>
        <w:ind w:left="1080" w:hanging="360"/>
      </w:pPr>
      <w:r w:rsidRPr="00BF53E4">
        <w:t>2.6</w:t>
      </w:r>
      <w:r>
        <w:tab/>
      </w:r>
      <w:r w:rsidRPr="00BF53E4">
        <w:t xml:space="preserve">Relationship of the proposed major program to the university mission and objectives: </w:t>
      </w:r>
      <w:r>
        <w:t>Western Kentucky University</w:t>
      </w:r>
      <w:r w:rsidRPr="00BF53E4">
        <w:t xml:space="preserve"> provides research, service</w:t>
      </w:r>
      <w:r>
        <w:t>,</w:t>
      </w:r>
      <w:r w:rsidRPr="00BF53E4">
        <w:t xml:space="preserve"> and lifelong learning opportunities for its constituents. </w:t>
      </w:r>
      <w:r>
        <w:t>This program will prepare educators to provide services for children and young people who are gifted and talented. The MAE in Gifted Education and Talent Development has two concentrations and will prepare professional educators and others to work with high-ability children to develop skills, enhance knowledge, and encourage an innovative spirit needed for success in postsecondary opportunities and the development of lifelong learners.</w:t>
      </w:r>
    </w:p>
    <w:p w:rsidR="00B51F22" w:rsidRDefault="00B51F22">
      <w:pPr>
        <w:rPr>
          <w:b/>
        </w:rPr>
      </w:pPr>
    </w:p>
    <w:p w:rsidR="00B51F22" w:rsidRDefault="00B51F22">
      <w:pPr>
        <w:rPr>
          <w:b/>
        </w:rPr>
      </w:pPr>
      <w:r>
        <w:rPr>
          <w:b/>
        </w:rPr>
        <w:t>3.</w:t>
      </w:r>
      <w:r>
        <w:rPr>
          <w:b/>
        </w:rPr>
        <w:tab/>
        <w:t>Objectives of the proposed major program:</w:t>
      </w:r>
    </w:p>
    <w:p w:rsidR="00B51F22" w:rsidRDefault="00B51F22">
      <w:pPr>
        <w:ind w:left="1080"/>
      </w:pPr>
      <w:r>
        <w:t xml:space="preserve">At the conclusion of the program, students will: </w:t>
      </w:r>
    </w:p>
    <w:p w:rsidR="00B51F22" w:rsidRDefault="00B51F22" w:rsidP="00B51F22">
      <w:pPr>
        <w:pStyle w:val="ListParagraph"/>
        <w:numPr>
          <w:ilvl w:val="0"/>
          <w:numId w:val="27"/>
        </w:numPr>
        <w:ind w:left="1530" w:hanging="450"/>
      </w:pPr>
      <w:proofErr w:type="gramStart"/>
      <w:r>
        <w:t>demonstrate</w:t>
      </w:r>
      <w:proofErr w:type="gramEnd"/>
      <w:r>
        <w:t xml:space="preserve"> understanding of the foundations of the field of gifted education, including  theories, models, research, laws and policies, and diverse points of view on issues.</w:t>
      </w:r>
    </w:p>
    <w:p w:rsidR="00B51F22" w:rsidRDefault="00B51F22" w:rsidP="00B51F22">
      <w:pPr>
        <w:pStyle w:val="ListParagraph"/>
        <w:numPr>
          <w:ilvl w:val="0"/>
          <w:numId w:val="27"/>
        </w:numPr>
        <w:ind w:left="1530" w:hanging="450"/>
      </w:pPr>
      <w:proofErr w:type="gramStart"/>
      <w:r>
        <w:t>demonstrate</w:t>
      </w:r>
      <w:proofErr w:type="gramEnd"/>
      <w:r>
        <w:t xml:space="preserve"> respect for children as unique individuals, including the characteristics of children with gifts and talents and concomitant needs.</w:t>
      </w:r>
    </w:p>
    <w:p w:rsidR="00B51F22" w:rsidRDefault="00B51F22" w:rsidP="00B51F22">
      <w:pPr>
        <w:pStyle w:val="ListParagraph"/>
        <w:numPr>
          <w:ilvl w:val="0"/>
          <w:numId w:val="27"/>
        </w:numPr>
        <w:ind w:left="1530" w:hanging="450"/>
      </w:pPr>
      <w:proofErr w:type="gramStart"/>
      <w:r>
        <w:t>demonstrate</w:t>
      </w:r>
      <w:proofErr w:type="gramEnd"/>
      <w:r>
        <w:t xml:space="preserve"> understanding of the effects that gifts and talents can have on learning in school as well as </w:t>
      </w:r>
      <w:proofErr w:type="spellStart"/>
      <w:r>
        <w:t>thoughout</w:t>
      </w:r>
      <w:proofErr w:type="spellEnd"/>
      <w:r>
        <w:t xml:space="preserve"> a lifetime.</w:t>
      </w:r>
    </w:p>
    <w:p w:rsidR="00B51F22" w:rsidRDefault="00B51F22" w:rsidP="00B51F22">
      <w:pPr>
        <w:pStyle w:val="ListParagraph"/>
        <w:numPr>
          <w:ilvl w:val="0"/>
          <w:numId w:val="27"/>
        </w:numPr>
        <w:ind w:left="1530" w:hanging="450"/>
      </w:pPr>
      <w:proofErr w:type="gramStart"/>
      <w:r>
        <w:t>demonstrate</w:t>
      </w:r>
      <w:proofErr w:type="gramEnd"/>
      <w:r>
        <w:t xml:space="preserve"> a repertoire of evidence-based curriculum and instructional strategies to differentiate instruction for children and young people with gifts and talents.</w:t>
      </w:r>
    </w:p>
    <w:p w:rsidR="00B51F22" w:rsidRDefault="00B51F22" w:rsidP="00B51F22">
      <w:pPr>
        <w:pStyle w:val="ListParagraph"/>
        <w:numPr>
          <w:ilvl w:val="0"/>
          <w:numId w:val="27"/>
        </w:numPr>
        <w:ind w:left="1530" w:hanging="450"/>
      </w:pPr>
      <w:proofErr w:type="gramStart"/>
      <w:r>
        <w:t>be</w:t>
      </w:r>
      <w:proofErr w:type="gramEnd"/>
      <w:r>
        <w:t xml:space="preserve"> able to actively create learning environments that foster cultural understanding, active engagement in learning, and positive social interactions for individuals with gifts and talents.</w:t>
      </w:r>
    </w:p>
    <w:p w:rsidR="00B51F22" w:rsidRDefault="00B51F22" w:rsidP="00B51F22">
      <w:pPr>
        <w:pStyle w:val="ListParagraph"/>
        <w:numPr>
          <w:ilvl w:val="0"/>
          <w:numId w:val="27"/>
        </w:numPr>
        <w:ind w:left="1530" w:hanging="450"/>
      </w:pPr>
      <w:proofErr w:type="gramStart"/>
      <w:r>
        <w:t>demonstrate</w:t>
      </w:r>
      <w:proofErr w:type="gramEnd"/>
      <w:r>
        <w:t xml:space="preserve"> understanding of the role of language and communication in talent development and conditions that facilitate and hinder such development.</w:t>
      </w:r>
    </w:p>
    <w:p w:rsidR="00B51F22" w:rsidRDefault="00B51F22" w:rsidP="00B51F22">
      <w:pPr>
        <w:pStyle w:val="ListParagraph"/>
        <w:numPr>
          <w:ilvl w:val="0"/>
          <w:numId w:val="27"/>
        </w:numPr>
        <w:ind w:left="1530" w:hanging="450"/>
      </w:pPr>
      <w:proofErr w:type="gramStart"/>
      <w:r>
        <w:t>be</w:t>
      </w:r>
      <w:proofErr w:type="gramEnd"/>
      <w:r>
        <w:t xml:space="preserve"> able to plan and implement curriculum and instruction that addresses the needs (often created by the strengths) of learners with gifts and talents.</w:t>
      </w:r>
    </w:p>
    <w:p w:rsidR="00B51F22" w:rsidRDefault="00B51F22" w:rsidP="00B51F22">
      <w:pPr>
        <w:pStyle w:val="ListParagraph"/>
        <w:numPr>
          <w:ilvl w:val="0"/>
          <w:numId w:val="27"/>
        </w:numPr>
        <w:ind w:left="1530" w:hanging="450"/>
      </w:pPr>
      <w:proofErr w:type="gramStart"/>
      <w:r>
        <w:t>be</w:t>
      </w:r>
      <w:proofErr w:type="gramEnd"/>
      <w:r>
        <w:t xml:space="preserve"> able to plan and use assessment to identify and place children with gifts and talents, tailor instruction to address their needs, and assess learning progress.</w:t>
      </w:r>
    </w:p>
    <w:p w:rsidR="00B51F22" w:rsidRDefault="00B51F22" w:rsidP="00B51F22">
      <w:pPr>
        <w:pStyle w:val="ListParagraph"/>
        <w:numPr>
          <w:ilvl w:val="0"/>
          <w:numId w:val="27"/>
        </w:numPr>
        <w:ind w:left="1530" w:hanging="450"/>
      </w:pPr>
      <w:proofErr w:type="gramStart"/>
      <w:r>
        <w:t>demonstrate</w:t>
      </w:r>
      <w:proofErr w:type="gramEnd"/>
      <w:r>
        <w:t xml:space="preserve"> professional and ethical standards as they guide growth in individuals with gifts and talents and encourage lifelong learning.</w:t>
      </w:r>
    </w:p>
    <w:p w:rsidR="00B51F22" w:rsidRDefault="00B51F22" w:rsidP="00B51F22">
      <w:pPr>
        <w:pStyle w:val="ListParagraph"/>
        <w:numPr>
          <w:ilvl w:val="0"/>
          <w:numId w:val="27"/>
        </w:numPr>
        <w:ind w:left="1530" w:hanging="450"/>
      </w:pPr>
      <w:proofErr w:type="gramStart"/>
      <w:r>
        <w:t>be</w:t>
      </w:r>
      <w:proofErr w:type="gramEnd"/>
      <w:r>
        <w:t xml:space="preserve"> able to collaborate with families, other educators, and related service providers to ensure learning and well-being of children and young people with gifts and talents.  </w:t>
      </w:r>
    </w:p>
    <w:p w:rsidR="00B51F22" w:rsidRDefault="00B51F22">
      <w:pPr>
        <w:rPr>
          <w:b/>
        </w:rPr>
      </w:pPr>
    </w:p>
    <w:p w:rsidR="00B51F22" w:rsidRDefault="00B51F22">
      <w:pPr>
        <w:rPr>
          <w:b/>
        </w:rPr>
      </w:pPr>
      <w:r>
        <w:rPr>
          <w:b/>
        </w:rPr>
        <w:t>4.</w:t>
      </w:r>
      <w:r>
        <w:rPr>
          <w:b/>
        </w:rPr>
        <w:tab/>
        <w:t>Program description:</w:t>
      </w:r>
    </w:p>
    <w:p w:rsidR="00B51F22" w:rsidRDefault="00B51F22" w:rsidP="00AB40FA">
      <w:pPr>
        <w:ind w:left="1080"/>
      </w:pPr>
      <w:r w:rsidRPr="00647A83">
        <w:rPr>
          <w:b/>
          <w:u w:val="single"/>
        </w:rPr>
        <w:lastRenderedPageBreak/>
        <w:t>Curriculum for Advanced Certification</w:t>
      </w:r>
      <w:r>
        <w:rPr>
          <w:b/>
          <w:u w:val="single"/>
        </w:rPr>
        <w:t xml:space="preserve"> for Teacher Leaders</w:t>
      </w:r>
      <w:r w:rsidRPr="00647A83">
        <w:rPr>
          <w:b/>
          <w:u w:val="single"/>
        </w:rPr>
        <w:t xml:space="preserve"> Concentration</w:t>
      </w:r>
      <w:r>
        <w:t xml:space="preserve">: </w:t>
      </w:r>
    </w:p>
    <w:p w:rsidR="00B51F22" w:rsidRDefault="00B51F22" w:rsidP="008332BA">
      <w:pPr>
        <w:ind w:left="1080"/>
      </w:pPr>
      <w:r w:rsidRPr="00745D0E">
        <w:t xml:space="preserve">While enrolled in TCHL 500, </w:t>
      </w:r>
      <w:r>
        <w:t>students</w:t>
      </w:r>
      <w:r w:rsidRPr="00745D0E">
        <w:t xml:space="preserve"> will use several documents, including their KTIP assessments or in-kind examples, dispositions self-surveys, referrals from school personnel, and their respective School Improvement Plan, to develop with their respective program advisors individ</w:t>
      </w:r>
      <w:r>
        <w:t xml:space="preserve">ualized programs of study of 30-37 </w:t>
      </w:r>
      <w:r w:rsidRPr="00745D0E">
        <w:t>hours related to Kentucky Teacher Standards and professional goals. Each student’s program of study will include some of the TCHL courses, plus courses</w:t>
      </w:r>
      <w:r>
        <w:t xml:space="preserve"> in gifted and talented education</w:t>
      </w:r>
      <w:r w:rsidRPr="00745D0E">
        <w:t>.</w:t>
      </w:r>
      <w:r>
        <w:t xml:space="preserve"> All students must either complete TCHL 540, 544, 548, 550, 554, and 558 or pass proficiency evaluations for these courses. TCHL 500 and 560 and the program core courses are required for all students and there are no proficiency evaluations that may be submitted for these courses.</w:t>
      </w:r>
    </w:p>
    <w:p w:rsidR="00B51F22" w:rsidRDefault="00B51F22">
      <w:pPr>
        <w:ind w:left="1170" w:hanging="720"/>
      </w:pPr>
    </w:p>
    <w:p w:rsidR="00B51F22" w:rsidRDefault="00B51F22" w:rsidP="001E093C">
      <w:pPr>
        <w:ind w:left="1080"/>
      </w:pPr>
      <w:r>
        <w:t>The program for the MAE in Gifted Education and Talent Development, Advanced Certification for Teacher Leaders concentration has four instructional components. The first component, Professional Education, provides advanced level pedagogy, leadership, and content related to Kentucky Teacher Standards and applicable to all P-12 teachers working in the wide gamut of developmental and content areas. The second component, Specialization, directs the candidates into gifted education as the selected area of specialization. The third component is the practicum, and electives make up the fourth component. Students may be required to complete additional elective hours to achieve the program minimum of 30 hours.</w:t>
      </w:r>
    </w:p>
    <w:p w:rsidR="00B51F22" w:rsidRDefault="00B51F22"/>
    <w:p w:rsidR="00B51F22" w:rsidRDefault="00B51F22">
      <w:pPr>
        <w:ind w:left="1080"/>
        <w:rPr>
          <w:b/>
          <w:u w:val="single"/>
        </w:rPr>
      </w:pPr>
      <w:r w:rsidRPr="009163E5">
        <w:rPr>
          <w:b/>
          <w:u w:val="single"/>
        </w:rPr>
        <w:t xml:space="preserve">Advanced Certification for Teacher Leaders </w:t>
      </w:r>
      <w:r>
        <w:rPr>
          <w:b/>
          <w:u w:val="single"/>
        </w:rPr>
        <w:t>Concentration</w:t>
      </w:r>
    </w:p>
    <w:p w:rsidR="00B51F22" w:rsidRDefault="00B51F22">
      <w:pPr>
        <w:ind w:left="1080"/>
        <w:rPr>
          <w:u w:val="single"/>
        </w:rPr>
      </w:pPr>
      <w:r>
        <w:rPr>
          <w:u w:val="single"/>
        </w:rPr>
        <w:t xml:space="preserve">Core Gifted Education Component—15 </w:t>
      </w:r>
      <w:r w:rsidRPr="0032189B">
        <w:rPr>
          <w:u w:val="single"/>
        </w:rPr>
        <w:t xml:space="preserve">hours </w:t>
      </w:r>
    </w:p>
    <w:p w:rsidR="00B51F22" w:rsidRPr="00780D16" w:rsidRDefault="00B51F22">
      <w:pPr>
        <w:ind w:left="1080"/>
      </w:pPr>
      <w:r w:rsidRPr="00780D16">
        <w:t>GTE 536 Nature and Needs of Gifted, Creative</w:t>
      </w:r>
      <w:r>
        <w:t>,</w:t>
      </w:r>
      <w:r w:rsidRPr="00780D16">
        <w:t xml:space="preserve"> and Talented Students (3 hours)</w:t>
      </w:r>
    </w:p>
    <w:p w:rsidR="00B51F22" w:rsidRPr="00780D16" w:rsidRDefault="00B51F22">
      <w:pPr>
        <w:ind w:left="1080"/>
      </w:pPr>
      <w:r w:rsidRPr="00780D16">
        <w:t>GTE 537 Curriculum</w:t>
      </w:r>
      <w:r>
        <w:t>,</w:t>
      </w:r>
      <w:r w:rsidRPr="00780D16">
        <w:t xml:space="preserve"> Strategies, and Materials for Gifted Students (3 hours)</w:t>
      </w:r>
    </w:p>
    <w:p w:rsidR="00B51F22" w:rsidRPr="00780D16" w:rsidRDefault="00B51F22">
      <w:pPr>
        <w:ind w:left="1080"/>
      </w:pPr>
      <w:r w:rsidRPr="00780D16">
        <w:t>GTE 539 Assessment and Identification of Gifted and Talented Children (3 hours)***</w:t>
      </w:r>
    </w:p>
    <w:p w:rsidR="00B51F22" w:rsidRPr="00780D16" w:rsidRDefault="00B51F22">
      <w:pPr>
        <w:ind w:left="1080"/>
      </w:pPr>
      <w:r w:rsidRPr="00780D16">
        <w:t xml:space="preserve">GTE 540 </w:t>
      </w:r>
      <w:r w:rsidRPr="00780D16">
        <w:rPr>
          <w:rFonts w:ascii="Cambria" w:eastAsia="Times New Roman" w:hAnsi="Cambria" w:cs="Times New Roman"/>
        </w:rPr>
        <w:t xml:space="preserve">Developing Creativity and Leadership in Gifted Youth </w:t>
      </w:r>
      <w:r w:rsidRPr="00780D16">
        <w:t>(3 hours)***</w:t>
      </w:r>
    </w:p>
    <w:p w:rsidR="00B51F22" w:rsidRPr="00780D16" w:rsidRDefault="00B51F22">
      <w:pPr>
        <w:ind w:left="1080"/>
      </w:pPr>
      <w:r w:rsidRPr="00780D16">
        <w:t>PSY 432G Psychology of the Gifted and Creative (3 hours)</w:t>
      </w:r>
    </w:p>
    <w:p w:rsidR="00B51F22" w:rsidRPr="00780D16" w:rsidRDefault="00B51F22">
      <w:pPr>
        <w:ind w:left="1080"/>
        <w:rPr>
          <w:u w:val="single"/>
        </w:rPr>
      </w:pPr>
    </w:p>
    <w:p w:rsidR="00B51F22" w:rsidRPr="00780D16" w:rsidRDefault="00B51F22">
      <w:pPr>
        <w:ind w:left="1080"/>
        <w:rPr>
          <w:u w:val="single"/>
        </w:rPr>
      </w:pPr>
      <w:r w:rsidRPr="00780D16">
        <w:rPr>
          <w:u w:val="single"/>
        </w:rPr>
        <w:t xml:space="preserve">Professional Education Component – </w:t>
      </w:r>
      <w:r>
        <w:rPr>
          <w:u w:val="single"/>
        </w:rPr>
        <w:t>6-</w:t>
      </w:r>
      <w:r w:rsidRPr="00780D16">
        <w:rPr>
          <w:u w:val="single"/>
        </w:rPr>
        <w:t>1</w:t>
      </w:r>
      <w:r>
        <w:rPr>
          <w:u w:val="single"/>
        </w:rPr>
        <w:t>3</w:t>
      </w:r>
      <w:r w:rsidRPr="00780D16">
        <w:rPr>
          <w:u w:val="single"/>
        </w:rPr>
        <w:t xml:space="preserve"> hours (depending on proficiency exam performance)</w:t>
      </w:r>
    </w:p>
    <w:p w:rsidR="00B51F22" w:rsidRPr="00780D16" w:rsidRDefault="00B51F22">
      <w:pPr>
        <w:ind w:left="1080"/>
      </w:pPr>
      <w:r w:rsidRPr="00780D16">
        <w:t>TCHL 500 Foundations of Teacher Leadership (3 hours)</w:t>
      </w:r>
    </w:p>
    <w:p w:rsidR="00B51F22" w:rsidRDefault="00B51F22">
      <w:pPr>
        <w:ind w:left="1080"/>
      </w:pPr>
      <w:r w:rsidRPr="00780D16">
        <w:lastRenderedPageBreak/>
        <w:t>TCHL 540 Classroom Instruction: Instructional Strategies (</w:t>
      </w:r>
      <w:r w:rsidRPr="004D2FB9">
        <w:t>1 hour)</w:t>
      </w:r>
    </w:p>
    <w:p w:rsidR="00B51F22" w:rsidRDefault="00B51F22">
      <w:pPr>
        <w:ind w:left="1080"/>
      </w:pPr>
      <w:r w:rsidRPr="004D2FB9">
        <w:t>TCHL 544 Classroom Instruction: Equitable School and Community Partnerships (1 hour)</w:t>
      </w:r>
    </w:p>
    <w:p w:rsidR="00B51F22" w:rsidRDefault="00B51F22">
      <w:pPr>
        <w:ind w:left="1080"/>
      </w:pPr>
      <w:r w:rsidRPr="004D2FB9">
        <w:t>TCHL 548 Classroom Instruction: Managing the Learning Environment (1 hour)</w:t>
      </w:r>
    </w:p>
    <w:p w:rsidR="00B51F22" w:rsidRDefault="00B51F22">
      <w:pPr>
        <w:ind w:left="1080"/>
      </w:pPr>
      <w:r w:rsidRPr="00745D0E">
        <w:t>TCHL 550 Student Assessment I: Fundamentals of Student Assessment (1 hour)</w:t>
      </w:r>
    </w:p>
    <w:p w:rsidR="00B51F22" w:rsidRDefault="00B51F22">
      <w:pPr>
        <w:ind w:left="1080"/>
      </w:pPr>
      <w:r w:rsidRPr="00745D0E">
        <w:t>TCHL 554 Student Assessment II: Standardized Testing (1 hour)</w:t>
      </w:r>
    </w:p>
    <w:p w:rsidR="00B51F22" w:rsidRPr="00780D16" w:rsidRDefault="00B51F22">
      <w:pPr>
        <w:ind w:left="1080"/>
      </w:pPr>
      <w:r w:rsidRPr="00780D16">
        <w:t>TCHL 558 Student Assessment III: Classroom Tests and Instruments (2 hours)</w:t>
      </w:r>
    </w:p>
    <w:p w:rsidR="00B51F22" w:rsidRPr="00780D16" w:rsidRDefault="00B51F22">
      <w:pPr>
        <w:ind w:left="1080"/>
      </w:pPr>
      <w:r w:rsidRPr="00780D16">
        <w:t>TCHL 560 Action Research Capstone for Teacher Leaders (3 hours)</w:t>
      </w:r>
    </w:p>
    <w:p w:rsidR="00B51F22" w:rsidRDefault="00B51F22">
      <w:pPr>
        <w:ind w:left="1080"/>
      </w:pPr>
    </w:p>
    <w:p w:rsidR="00B51F22" w:rsidRPr="005B00A0" w:rsidRDefault="00B51F22">
      <w:pPr>
        <w:ind w:left="1080"/>
        <w:rPr>
          <w:u w:val="single"/>
        </w:rPr>
      </w:pPr>
      <w:r>
        <w:rPr>
          <w:u w:val="single"/>
        </w:rPr>
        <w:t>Practicum – 3 hours</w:t>
      </w:r>
    </w:p>
    <w:p w:rsidR="00B51F22" w:rsidRDefault="00B51F22">
      <w:pPr>
        <w:ind w:left="1080"/>
      </w:pPr>
      <w:r w:rsidRPr="00780D16">
        <w:t xml:space="preserve">GTE 538 Practicum for Teachers of Gifted Students (3 hours) </w:t>
      </w:r>
    </w:p>
    <w:p w:rsidR="00B51F22" w:rsidRDefault="00B51F22">
      <w:pPr>
        <w:ind w:left="1080"/>
      </w:pPr>
    </w:p>
    <w:p w:rsidR="00B51F22" w:rsidRDefault="00B51F22">
      <w:pPr>
        <w:ind w:left="1080"/>
      </w:pPr>
      <w:r>
        <w:rPr>
          <w:u w:val="single"/>
        </w:rPr>
        <w:t>Elective Courses – 0-6 hours</w:t>
      </w:r>
    </w:p>
    <w:p w:rsidR="00B51F22" w:rsidRDefault="00B51F22">
      <w:pPr>
        <w:ind w:left="1080"/>
      </w:pPr>
      <w:r>
        <w:t>Up to 6 hours may be selected with advisor approval.</w:t>
      </w:r>
    </w:p>
    <w:p w:rsidR="00B51F22" w:rsidRPr="005B00A0" w:rsidRDefault="00B51F22">
      <w:pPr>
        <w:ind w:left="1080"/>
      </w:pPr>
      <w:r>
        <w:t>Advisor-approved courses selected from disciplines in which student is certified or related courses relevant to the student’s professional needs and goals.</w:t>
      </w:r>
    </w:p>
    <w:p w:rsidR="00B51F22" w:rsidRPr="00780D16" w:rsidRDefault="00B51F22">
      <w:pPr>
        <w:ind w:left="1080"/>
      </w:pPr>
    </w:p>
    <w:p w:rsidR="00B51F22" w:rsidRDefault="00B51F22">
      <w:pPr>
        <w:ind w:left="1080"/>
        <w:rPr>
          <w:b/>
        </w:rPr>
      </w:pPr>
      <w:r>
        <w:rPr>
          <w:b/>
        </w:rPr>
        <w:t xml:space="preserve">Total Program Hours: 30-37 </w:t>
      </w:r>
    </w:p>
    <w:p w:rsidR="00B51F22" w:rsidRDefault="00B51F22">
      <w:pPr>
        <w:ind w:left="1080"/>
        <w:rPr>
          <w:b/>
        </w:rPr>
      </w:pPr>
    </w:p>
    <w:p w:rsidR="00B51F22" w:rsidRDefault="00B51F22">
      <w:pPr>
        <w:ind w:left="1080"/>
        <w:rPr>
          <w:b/>
        </w:rPr>
      </w:pPr>
      <w:r w:rsidRPr="00745D0E">
        <w:rPr>
          <w:b/>
        </w:rPr>
        <w:t>Mid-Point Assessment Requirements:</w:t>
      </w:r>
    </w:p>
    <w:p w:rsidR="00B51F22" w:rsidRDefault="00B51F22">
      <w:pPr>
        <w:ind w:left="1080"/>
      </w:pPr>
      <w:r w:rsidRPr="00745D0E">
        <w:t xml:space="preserve">To ensure that all master’s candidates are proficient on Advanced Level Kentucky Teacher Standards, all </w:t>
      </w:r>
      <w:r w:rsidRPr="00745D0E">
        <w:rPr>
          <w:i/>
        </w:rPr>
        <w:t>Critical Performances</w:t>
      </w:r>
      <w:r w:rsidRPr="00745D0E">
        <w:t xml:space="preserve"> associated with the above TCHL courses must be completed</w:t>
      </w:r>
      <w:r>
        <w:t xml:space="preserve"> by candidates for the Advanced Certification for Teacher Leaders concentration</w:t>
      </w:r>
      <w:r w:rsidRPr="00745D0E">
        <w:t xml:space="preserve">, </w:t>
      </w:r>
      <w:r w:rsidRPr="00745D0E">
        <w:rPr>
          <w:i/>
        </w:rPr>
        <w:t>even if a candidate’s program of studies does not include the courses.</w:t>
      </w:r>
      <w:r w:rsidRPr="00745D0E">
        <w:t xml:space="preserve"> </w:t>
      </w:r>
      <w:r>
        <w:t xml:space="preserve">All candidates will </w:t>
      </w:r>
      <w:r w:rsidRPr="00745D0E">
        <w:t>upload all Critical Performances and have achieved an average score of 3.0 on all performances and an average score of 3 on dispositions.  Additional coursework may be required based on the assessment results.</w:t>
      </w:r>
    </w:p>
    <w:p w:rsidR="00B51F22" w:rsidRDefault="00B51F22">
      <w:pPr>
        <w:rPr>
          <w:b/>
        </w:rPr>
      </w:pPr>
    </w:p>
    <w:p w:rsidR="00B51F22" w:rsidRDefault="00B51F22">
      <w:pPr>
        <w:ind w:left="1080"/>
        <w:rPr>
          <w:b/>
        </w:rPr>
      </w:pPr>
      <w:r w:rsidRPr="00745D0E">
        <w:rPr>
          <w:b/>
        </w:rPr>
        <w:t>Program Completion Requirements:</w:t>
      </w:r>
    </w:p>
    <w:p w:rsidR="00B51F22" w:rsidRDefault="00B51F22">
      <w:pPr>
        <w:ind w:left="1080"/>
      </w:pPr>
      <w:r w:rsidRPr="00745D0E">
        <w:lastRenderedPageBreak/>
        <w:t>Candidates must successfully com</w:t>
      </w:r>
      <w:r>
        <w:t>plete TCHL 560 – Action Research Capstone</w:t>
      </w:r>
      <w:r w:rsidRPr="00745D0E">
        <w:t xml:space="preserve"> for Teacher Leaders (Course Grade of C or higher) and present research results in a venue approved by their advisor.</w:t>
      </w:r>
    </w:p>
    <w:p w:rsidR="00B51F22" w:rsidRDefault="00B51F22">
      <w:pPr>
        <w:ind w:left="1080"/>
      </w:pPr>
      <w:r w:rsidRPr="0032189B">
        <w:t>Candidates must have at least a 3.0 GPA</w:t>
      </w:r>
      <w:r>
        <w:t xml:space="preserve"> overall and in program coursework</w:t>
      </w:r>
      <w:r w:rsidRPr="0032189B">
        <w:t>.</w:t>
      </w:r>
    </w:p>
    <w:p w:rsidR="00B51F22" w:rsidRDefault="00B51F22">
      <w:pPr>
        <w:ind w:left="1080"/>
      </w:pPr>
    </w:p>
    <w:p w:rsidR="00B51F22" w:rsidRPr="005B00A0" w:rsidRDefault="00B51F22">
      <w:pPr>
        <w:ind w:left="1080"/>
        <w:rPr>
          <w:b/>
        </w:rPr>
      </w:pPr>
      <w:r w:rsidRPr="005B00A0">
        <w:rPr>
          <w:b/>
        </w:rPr>
        <w:t>Curriculum for the Advanced Research Focus Concentration:</w:t>
      </w:r>
    </w:p>
    <w:p w:rsidR="00B51F22" w:rsidRDefault="00B51F22" w:rsidP="00A908D8">
      <w:pPr>
        <w:ind w:left="1080"/>
      </w:pPr>
      <w:r>
        <w:t>The program for the Advanced Research Focus concentration requires the Core Gifted Education courses (15 hours) and the specialization (15 hours) in Advanced Gifted Education, Research Methods, and Thesis. Students may complete additional elective hours in a discipline in which student is certified or related courses relevant to the student’s professional needs and goals.</w:t>
      </w:r>
    </w:p>
    <w:p w:rsidR="00B51F22" w:rsidRDefault="00B51F22">
      <w:pPr>
        <w:ind w:left="1080"/>
      </w:pPr>
    </w:p>
    <w:p w:rsidR="00B51F22" w:rsidRPr="005B00A0" w:rsidRDefault="00B51F22">
      <w:pPr>
        <w:ind w:left="1080"/>
        <w:rPr>
          <w:b/>
          <w:u w:val="single"/>
        </w:rPr>
      </w:pPr>
      <w:r w:rsidRPr="005B00A0">
        <w:rPr>
          <w:b/>
          <w:u w:val="single"/>
        </w:rPr>
        <w:t>Curriculum for Advanced Research Focus Concentration</w:t>
      </w:r>
    </w:p>
    <w:p w:rsidR="00B51F22" w:rsidRPr="00077C8C" w:rsidRDefault="00B51F22">
      <w:pPr>
        <w:ind w:left="1080"/>
        <w:rPr>
          <w:u w:val="single"/>
        </w:rPr>
      </w:pPr>
      <w:r w:rsidRPr="00077C8C">
        <w:rPr>
          <w:u w:val="single"/>
        </w:rPr>
        <w:t>Core Gifted Education Component</w:t>
      </w:r>
      <w:r>
        <w:rPr>
          <w:u w:val="single"/>
        </w:rPr>
        <w:t xml:space="preserve"> -- </w:t>
      </w:r>
      <w:r w:rsidRPr="00077C8C">
        <w:rPr>
          <w:u w:val="single"/>
        </w:rPr>
        <w:t xml:space="preserve">15 hours </w:t>
      </w:r>
    </w:p>
    <w:p w:rsidR="00B51F22" w:rsidRPr="00077C8C" w:rsidRDefault="00B51F22">
      <w:pPr>
        <w:ind w:left="1080"/>
      </w:pPr>
      <w:r w:rsidRPr="00077C8C">
        <w:t>GTE 536 Nature and Needs of Gifted, Creative</w:t>
      </w:r>
      <w:r>
        <w:t>,</w:t>
      </w:r>
      <w:r w:rsidRPr="00077C8C">
        <w:t xml:space="preserve"> and Talented Students (3 hours)</w:t>
      </w:r>
    </w:p>
    <w:p w:rsidR="00B51F22" w:rsidRPr="00077C8C" w:rsidRDefault="00B51F22">
      <w:pPr>
        <w:ind w:left="1080"/>
      </w:pPr>
      <w:r w:rsidRPr="00077C8C">
        <w:t>GTE 537 Curriculum</w:t>
      </w:r>
      <w:r>
        <w:t>,</w:t>
      </w:r>
      <w:r w:rsidRPr="00077C8C">
        <w:t xml:space="preserve"> Strategies, and Materials for Gifted Students (3 hours)</w:t>
      </w:r>
    </w:p>
    <w:p w:rsidR="00B51F22" w:rsidRPr="00077C8C" w:rsidRDefault="00B51F22">
      <w:pPr>
        <w:ind w:left="1080"/>
      </w:pPr>
      <w:r w:rsidRPr="00077C8C">
        <w:t>GTE 539 Assessment and Identification of Gifted and Talented Children (3 hours)***</w:t>
      </w:r>
    </w:p>
    <w:p w:rsidR="00B51F22" w:rsidRPr="00077C8C" w:rsidRDefault="00B51F22">
      <w:pPr>
        <w:ind w:left="1080"/>
      </w:pPr>
      <w:r w:rsidRPr="00077C8C">
        <w:t xml:space="preserve">GTE 540 </w:t>
      </w:r>
      <w:r w:rsidRPr="00077C8C">
        <w:rPr>
          <w:rFonts w:ascii="Cambria" w:eastAsia="Times New Roman" w:hAnsi="Cambria" w:cs="Times New Roman"/>
        </w:rPr>
        <w:t xml:space="preserve">Developing Creativity and Leadership in Gifted Youth </w:t>
      </w:r>
      <w:r w:rsidRPr="00077C8C">
        <w:t>(3 hours)***</w:t>
      </w:r>
    </w:p>
    <w:p w:rsidR="00B51F22" w:rsidRPr="00077C8C" w:rsidRDefault="00B51F22">
      <w:pPr>
        <w:ind w:left="1080"/>
      </w:pPr>
      <w:r w:rsidRPr="00077C8C">
        <w:t>PSY 432G Psychology of the Gifted and Creative (3 hours)</w:t>
      </w:r>
    </w:p>
    <w:p w:rsidR="00B51F22" w:rsidRDefault="00B51F22">
      <w:pPr>
        <w:ind w:left="1440"/>
      </w:pPr>
    </w:p>
    <w:p w:rsidR="00B51F22" w:rsidRDefault="00B51F22">
      <w:pPr>
        <w:ind w:left="1080"/>
        <w:rPr>
          <w:u w:val="single"/>
        </w:rPr>
      </w:pPr>
      <w:r w:rsidRPr="009163E5">
        <w:rPr>
          <w:u w:val="single"/>
        </w:rPr>
        <w:t>Advanced Gifted Education, Research Methods, and Thesis – 15 hours</w:t>
      </w:r>
    </w:p>
    <w:p w:rsidR="00B51F22" w:rsidRPr="00077C8C" w:rsidRDefault="00B51F22">
      <w:pPr>
        <w:ind w:left="1080"/>
      </w:pPr>
      <w:r w:rsidRPr="00077C8C">
        <w:t>EDFN 500 Research Methods or equivalent, approved by advisory committee (3 hours)</w:t>
      </w:r>
    </w:p>
    <w:p w:rsidR="00B51F22" w:rsidRPr="00077C8C" w:rsidRDefault="00B51F22">
      <w:pPr>
        <w:ind w:left="1080"/>
      </w:pPr>
      <w:r w:rsidRPr="00077C8C">
        <w:t>GTE 636 Issues in Gifted and Talented Education (3 hours)***</w:t>
      </w:r>
    </w:p>
    <w:p w:rsidR="00B51F22" w:rsidRPr="00077C8C" w:rsidRDefault="00B51F22">
      <w:pPr>
        <w:ind w:left="1080"/>
      </w:pPr>
      <w:r w:rsidRPr="00077C8C">
        <w:t>GTE 637 Seminar in Gifted and Talented Education (3 hours)***</w:t>
      </w:r>
    </w:p>
    <w:p w:rsidR="00B51F22" w:rsidRDefault="00B51F22">
      <w:pPr>
        <w:ind w:left="1080"/>
      </w:pPr>
      <w:r>
        <w:t>EDU 599</w:t>
      </w:r>
      <w:r w:rsidRPr="00077C8C">
        <w:t xml:space="preserve"> Thesis Research and Writing (6 hours)</w:t>
      </w:r>
    </w:p>
    <w:p w:rsidR="00B51F22" w:rsidRDefault="00B51F22">
      <w:pPr>
        <w:ind w:left="1080"/>
      </w:pPr>
    </w:p>
    <w:p w:rsidR="00B51F22" w:rsidRPr="009F51F7" w:rsidRDefault="00B51F22">
      <w:pPr>
        <w:ind w:left="1080"/>
        <w:rPr>
          <w:u w:val="single"/>
        </w:rPr>
      </w:pPr>
      <w:r w:rsidRPr="009F51F7">
        <w:rPr>
          <w:u w:val="single"/>
        </w:rPr>
        <w:t>Elective – 0-3</w:t>
      </w:r>
    </w:p>
    <w:p w:rsidR="00B51F22" w:rsidRDefault="00B51F22" w:rsidP="00285CB1">
      <w:pPr>
        <w:ind w:left="1080"/>
        <w:jc w:val="both"/>
      </w:pPr>
      <w:r>
        <w:lastRenderedPageBreak/>
        <w:t>Up to six hours may be selected with advisor approval. Advisor-approved courses are selected from disciplines in which student is certified or related courses relevant to the student’s professional needs and goals.</w:t>
      </w:r>
    </w:p>
    <w:p w:rsidR="00B51F22" w:rsidRDefault="00B51F22" w:rsidP="00285CB1"/>
    <w:p w:rsidR="00B51F22" w:rsidRDefault="00B51F22">
      <w:pPr>
        <w:ind w:left="1080"/>
      </w:pPr>
      <w:r>
        <w:rPr>
          <w:b/>
        </w:rPr>
        <w:t>Total Program Hours: 30-33</w:t>
      </w:r>
    </w:p>
    <w:p w:rsidR="00B51F22" w:rsidRDefault="00B51F22" w:rsidP="00780D16">
      <w:pPr>
        <w:rPr>
          <w:b/>
        </w:rPr>
      </w:pPr>
    </w:p>
    <w:p w:rsidR="00B51F22" w:rsidRDefault="00B51F22">
      <w:pPr>
        <w:ind w:left="1080"/>
        <w:rPr>
          <w:b/>
        </w:rPr>
      </w:pPr>
      <w:r>
        <w:rPr>
          <w:b/>
        </w:rPr>
        <w:t>***New courses proposed.</w:t>
      </w:r>
    </w:p>
    <w:p w:rsidR="00B51F22" w:rsidRDefault="00B51F22">
      <w:pPr>
        <w:ind w:left="1080"/>
        <w:rPr>
          <w:b/>
        </w:rPr>
      </w:pPr>
    </w:p>
    <w:p w:rsidR="00B51F22" w:rsidRDefault="00B51F22">
      <w:pPr>
        <w:ind w:left="1080"/>
        <w:rPr>
          <w:b/>
        </w:rPr>
      </w:pPr>
      <w:r w:rsidRPr="00745D0E">
        <w:rPr>
          <w:b/>
        </w:rPr>
        <w:t>Program Completion Requirements:</w:t>
      </w:r>
    </w:p>
    <w:p w:rsidR="00B51F22" w:rsidRDefault="00B51F22">
      <w:pPr>
        <w:ind w:left="1080"/>
      </w:pPr>
      <w:r w:rsidRPr="00745D0E">
        <w:t xml:space="preserve">Candidates must successfully </w:t>
      </w:r>
      <w:r>
        <w:t xml:space="preserve">defend a thesis and </w:t>
      </w:r>
      <w:r w:rsidRPr="0032189B">
        <w:t>have at least a 3.0 cumulative GPA</w:t>
      </w:r>
      <w:r>
        <w:t xml:space="preserve"> overall and in program coursework</w:t>
      </w:r>
      <w:r w:rsidRPr="0032189B">
        <w:t>.</w:t>
      </w:r>
    </w:p>
    <w:p w:rsidR="00B51F22" w:rsidRDefault="00B51F22" w:rsidP="00DE58C5"/>
    <w:p w:rsidR="00B51F22" w:rsidRDefault="00B51F22">
      <w:pPr>
        <w:ind w:left="1080" w:hanging="360"/>
      </w:pPr>
      <w:r>
        <w:t>4.2 Accreditation, certification, approval, and/or licensure: Western Kentucky University’s initial and advanced preparation programs in professional education are approved by the National Council for Accreditation of Teacher Education and by Kentucky’s Education Professional Standards Board. In addition, the proposed program is designed to meet the National Association for Gifted Children/Council for Exceptional Children Teacher Knowledge and Skill Standards for Gifted and Talented Education. Candidates must earn a qualifying score on the Praxis II in Gifted Education to qualify for the endorsement in gifted education, a requirement of the Education Professional Standards Board.</w:t>
      </w:r>
    </w:p>
    <w:p w:rsidR="00B51F22" w:rsidRDefault="00B51F22">
      <w:pPr>
        <w:ind w:left="1080" w:hanging="360"/>
      </w:pPr>
    </w:p>
    <w:p w:rsidR="00B51F22" w:rsidRDefault="00B51F22">
      <w:pPr>
        <w:pStyle w:val="CommentText"/>
        <w:ind w:left="1080" w:hanging="360"/>
        <w:rPr>
          <w:sz w:val="24"/>
        </w:rPr>
      </w:pPr>
      <w:r w:rsidRPr="00E317CC">
        <w:rPr>
          <w:sz w:val="24"/>
        </w:rPr>
        <w:t>4.3 Program delivery: In general</w:t>
      </w:r>
      <w:r>
        <w:rPr>
          <w:sz w:val="24"/>
        </w:rPr>
        <w:t>,</w:t>
      </w:r>
      <w:r w:rsidRPr="00E317CC">
        <w:rPr>
          <w:sz w:val="24"/>
        </w:rPr>
        <w:t xml:space="preserve"> coursework in the program will be delivered online, with some courses also offered on </w:t>
      </w:r>
      <w:r>
        <w:rPr>
          <w:sz w:val="24"/>
        </w:rPr>
        <w:t xml:space="preserve">the main </w:t>
      </w:r>
      <w:r w:rsidRPr="00E317CC">
        <w:rPr>
          <w:sz w:val="24"/>
        </w:rPr>
        <w:t>campus. Completion of GTE 5</w:t>
      </w:r>
      <w:r>
        <w:rPr>
          <w:sz w:val="24"/>
        </w:rPr>
        <w:t>3</w:t>
      </w:r>
      <w:r w:rsidRPr="00E317CC">
        <w:rPr>
          <w:sz w:val="24"/>
        </w:rPr>
        <w:t xml:space="preserve">8 </w:t>
      </w:r>
      <w:r w:rsidRPr="006B7065">
        <w:rPr>
          <w:i/>
          <w:sz w:val="24"/>
        </w:rPr>
        <w:t>Practicum for Teachers of Gifted Students</w:t>
      </w:r>
      <w:r w:rsidRPr="00E317CC">
        <w:rPr>
          <w:sz w:val="24"/>
        </w:rPr>
        <w:t xml:space="preserve"> may require students to enroll on the main campus in a summer session.</w:t>
      </w:r>
    </w:p>
    <w:p w:rsidR="00B51F22" w:rsidRDefault="00B51F22"/>
    <w:p w:rsidR="00B51F22" w:rsidRDefault="00B51F22">
      <w:pPr>
        <w:rPr>
          <w:b/>
        </w:rPr>
      </w:pPr>
      <w:r>
        <w:rPr>
          <w:b/>
        </w:rPr>
        <w:t>5.</w:t>
      </w:r>
      <w:r>
        <w:rPr>
          <w:b/>
        </w:rPr>
        <w:tab/>
        <w:t>Resources:</w:t>
      </w:r>
    </w:p>
    <w:p w:rsidR="00B51F22" w:rsidRDefault="00B51F22">
      <w:pPr>
        <w:ind w:left="1080" w:hanging="360"/>
      </w:pPr>
      <w:r>
        <w:t>5.1</w:t>
      </w:r>
      <w:r w:rsidRPr="00541D87">
        <w:t xml:space="preserve"> </w:t>
      </w:r>
      <w:r>
        <w:t>F</w:t>
      </w:r>
      <w:r w:rsidRPr="00541D87">
        <w:t>aculty</w:t>
      </w:r>
      <w:r>
        <w:t xml:space="preserve">: Julia Link Roberts, </w:t>
      </w:r>
      <w:proofErr w:type="spellStart"/>
      <w:proofErr w:type="gramStart"/>
      <w:r>
        <w:t>Ed.D</w:t>
      </w:r>
      <w:proofErr w:type="spellEnd"/>
      <w:r>
        <w:t>.;</w:t>
      </w:r>
      <w:proofErr w:type="gramEnd"/>
      <w:r>
        <w:t xml:space="preserve"> Janet Tassell, Ph.D.; Nielsen Pereira, Ph.D.; Judy Davison, Ph.D. </w:t>
      </w:r>
    </w:p>
    <w:p w:rsidR="00B51F22" w:rsidRDefault="00B51F22">
      <w:pPr>
        <w:pStyle w:val="ListParagraph"/>
        <w:ind w:left="1080"/>
      </w:pPr>
      <w:r w:rsidRPr="00CB7D29">
        <w:rPr>
          <w:b/>
        </w:rPr>
        <w:t>Julia Link Roberts</w:t>
      </w:r>
      <w:r w:rsidRPr="003C1DBE">
        <w:t xml:space="preserve">, </w:t>
      </w:r>
      <w:proofErr w:type="spellStart"/>
      <w:r w:rsidRPr="003C1DBE">
        <w:t>Mahurin</w:t>
      </w:r>
      <w:proofErr w:type="spellEnd"/>
      <w:r w:rsidRPr="003C1DBE">
        <w:t xml:space="preserve"> Professor of Gifted Studies, is Executive Director of The Center for Gifted Studies and the Carol Martin </w:t>
      </w:r>
      <w:proofErr w:type="spellStart"/>
      <w:r w:rsidRPr="003C1DBE">
        <w:t>Gatton</w:t>
      </w:r>
      <w:proofErr w:type="spellEnd"/>
      <w:r w:rsidRPr="003C1DBE">
        <w:t xml:space="preserve"> Academy of Mathematics and Science in Kentucky. She is actively involved in the leadership of the National Association for Gifted Children, the Council for Exceptional Children/The </w:t>
      </w:r>
      <w:r w:rsidRPr="003C1DBE">
        <w:lastRenderedPageBreak/>
        <w:t xml:space="preserve">Association for the Gifted, the World Council for Gifted and Talented Children, and the Kentucky Association for Gifted Education. </w:t>
      </w:r>
      <w:r>
        <w:t xml:space="preserve">She has published five books and numerous articles and columns and has directed $6 million in grants. She is a speaker at state, national, and international conferences. Dr. Roberts earned the </w:t>
      </w:r>
      <w:proofErr w:type="spellStart"/>
      <w:r>
        <w:t>Ed.D</w:t>
      </w:r>
      <w:proofErr w:type="spellEnd"/>
      <w:r>
        <w:t xml:space="preserve">. </w:t>
      </w:r>
      <w:proofErr w:type="gramStart"/>
      <w:r>
        <w:t>at</w:t>
      </w:r>
      <w:proofErr w:type="gramEnd"/>
      <w:r>
        <w:t xml:space="preserve"> Oklahoma State University.</w:t>
      </w:r>
    </w:p>
    <w:p w:rsidR="00B51F22" w:rsidRDefault="00B51F22">
      <w:pPr>
        <w:pStyle w:val="ListParagraph"/>
        <w:ind w:left="1080"/>
        <w:rPr>
          <w:szCs w:val="22"/>
        </w:rPr>
      </w:pPr>
      <w:r w:rsidRPr="00CB7D29">
        <w:rPr>
          <w:b/>
          <w:szCs w:val="22"/>
        </w:rPr>
        <w:t>Janet Lynne Tassell</w:t>
      </w:r>
      <w:r w:rsidRPr="003C1DBE">
        <w:rPr>
          <w:szCs w:val="22"/>
        </w:rPr>
        <w:t xml:space="preserve"> earned </w:t>
      </w:r>
      <w:r>
        <w:rPr>
          <w:szCs w:val="22"/>
        </w:rPr>
        <w:t>the</w:t>
      </w:r>
      <w:r w:rsidRPr="003C1DBE">
        <w:rPr>
          <w:szCs w:val="22"/>
        </w:rPr>
        <w:t xml:space="preserve"> PhD from Indiana University in Curriculum and Instruction with a major in mathematics education and a minor in gifted education. She has provided professional development courses in gifted education, consulted for school districts regarding identification and programming, and speaks at state and national conferences to educators and parent groups regarding STEM discipline issues in gifted education. Currently, she serves as the professional development director for WKU and Warren County Public Schools collaborative initiative -- Project GEMS (Gifted Education in Math and Science).</w:t>
      </w:r>
    </w:p>
    <w:p w:rsidR="00B51F22" w:rsidRDefault="00B51F22">
      <w:pPr>
        <w:pStyle w:val="ListParagraph"/>
        <w:ind w:left="1080"/>
      </w:pPr>
      <w:r w:rsidRPr="00CB7D29">
        <w:rPr>
          <w:b/>
        </w:rPr>
        <w:t>Nielsen Pereira</w:t>
      </w:r>
      <w:r>
        <w:t xml:space="preserve"> received the Ph.D. in Educational Psychology from Purdue University with a specialization in gifted and talented education and applied measurement and research methods as a secondary area of specialization. He is an Assistant Professor at Western Kentucky University where he teaches courses related to gifted education, research methods, and multicultural education. He was coordinator of student programs for the Gifted Education Resource Institute at Purdue University. He has presented in national and international conferences and has published in peer-reviewed journals in the United States and in Brazil.</w:t>
      </w:r>
    </w:p>
    <w:p w:rsidR="00B51F22" w:rsidRDefault="00B51F22" w:rsidP="00CB7D29">
      <w:pPr>
        <w:pStyle w:val="ListParagraph"/>
        <w:ind w:left="1080"/>
      </w:pPr>
      <w:r w:rsidRPr="00CB7D29">
        <w:rPr>
          <w:b/>
        </w:rPr>
        <w:t>Judy Davison</w:t>
      </w:r>
      <w:r w:rsidRPr="00CB7D29">
        <w:t xml:space="preserve"> has a MAE degree in gifted education and an </w:t>
      </w:r>
      <w:proofErr w:type="spellStart"/>
      <w:r w:rsidRPr="00CB7D29">
        <w:t>Ed</w:t>
      </w:r>
      <w:r>
        <w:t>.</w:t>
      </w:r>
      <w:r w:rsidRPr="00CB7D29">
        <w:t>D</w:t>
      </w:r>
      <w:proofErr w:type="spellEnd"/>
      <w:r>
        <w:t>.</w:t>
      </w:r>
      <w:r w:rsidRPr="00CB7D29">
        <w:t xml:space="preserve"> </w:t>
      </w:r>
      <w:proofErr w:type="gramStart"/>
      <w:r w:rsidRPr="00CB7D29">
        <w:t>in</w:t>
      </w:r>
      <w:proofErr w:type="gramEnd"/>
      <w:r w:rsidRPr="00CB7D29">
        <w:t xml:space="preserve"> curriculum and instruction from the University of Northern Iowa. </w:t>
      </w:r>
      <w:r>
        <w:t xml:space="preserve">She </w:t>
      </w:r>
      <w:r w:rsidRPr="00CB7D29">
        <w:t>is an Associate Professor in the School of Teacher Education at Western Kentucky University. Prior to coming to WKU, she was Assistant Professor an</w:t>
      </w:r>
      <w:r>
        <w:t xml:space="preserve">d Director of the MAE in gifted </w:t>
      </w:r>
      <w:r w:rsidRPr="00CB7D29">
        <w:t>education programs at Emporia State University and University of Alabama. She has presented and published nationally and internationally on issues related to gifted education.</w:t>
      </w:r>
    </w:p>
    <w:p w:rsidR="00B51F22" w:rsidRDefault="00B51F22" w:rsidP="00CB7D29">
      <w:pPr>
        <w:pStyle w:val="ListParagraph"/>
        <w:ind w:left="1080"/>
      </w:pPr>
    </w:p>
    <w:p w:rsidR="00B51F22" w:rsidRDefault="00B51F22" w:rsidP="00151B13">
      <w:pPr>
        <w:ind w:left="1080"/>
      </w:pPr>
      <w:r>
        <w:t xml:space="preserve">Present faculty resources are adequate to support the proposed master’s program. Two years ago a faculty position was rededicated from language arts to gifted education with the goal of developing a master’s degree program. The position was advertised and filled by Dr. Nielsen Pereira. Dr. Janet Tassell has worked on a grant in gifted education for a quarter of her time for four years and that grant will end this year, so she will be available for one of the courses. The gifted endorsement program will continue to be offered annually, while the four new courses will be offered every other year or annually if the need warrants. In addition, there are part-time faculty with terminal degrees and expertise in gifted education who could teach gifted education courses. One other consideration is that the old master’s degree program is concluding at the end of the 2012 fall semester which will change the courses offered in elementary, middle, and secondary education.   </w:t>
      </w:r>
    </w:p>
    <w:p w:rsidR="00B51F22" w:rsidRPr="00CB7D29" w:rsidRDefault="00B51F22" w:rsidP="00CB7D29">
      <w:pPr>
        <w:ind w:left="1080" w:hanging="360"/>
        <w:rPr>
          <w:rFonts w:ascii="Times New Roman" w:hAnsi="Times New Roman"/>
        </w:rPr>
      </w:pPr>
    </w:p>
    <w:p w:rsidR="00B51F22" w:rsidRDefault="00B51F22">
      <w:pPr>
        <w:ind w:left="1080" w:hanging="360"/>
      </w:pPr>
      <w:r>
        <w:t>5.2 Technological and electronic informational resources (e.g., databases, e-journals): The University has access to the databases that offer access to the major journals in the field of gifted education. Present resources are adequate to support the proposed program.</w:t>
      </w:r>
    </w:p>
    <w:p w:rsidR="00B51F22" w:rsidRDefault="00B51F22">
      <w:pPr>
        <w:ind w:left="1080" w:hanging="360"/>
      </w:pPr>
    </w:p>
    <w:p w:rsidR="00B51F22" w:rsidRDefault="00B51F22">
      <w:pPr>
        <w:ind w:left="1080" w:hanging="360"/>
      </w:pPr>
      <w:r>
        <w:t xml:space="preserve">5.3 Facilities and equipment: The Center for Gifted Studies, the international headquarters of the World Council for Gifted and Talented Children, the Carol Martin </w:t>
      </w:r>
      <w:proofErr w:type="spellStart"/>
      <w:r>
        <w:t>Gatton</w:t>
      </w:r>
      <w:proofErr w:type="spellEnd"/>
      <w:r>
        <w:t xml:space="preserve"> Academy of Mathematics and Science in Kentucky, and the headquarters of the Kentucky Association for Gifted Education are located on the main campus of Western Kentucky University. Present facilities are adequate to support the proposed program.</w:t>
      </w:r>
    </w:p>
    <w:p w:rsidR="00B51F22" w:rsidRDefault="00B51F22"/>
    <w:p w:rsidR="00B51F22" w:rsidRDefault="00B51F22">
      <w:pPr>
        <w:ind w:left="720" w:hanging="720"/>
      </w:pPr>
      <w:r>
        <w:rPr>
          <w:b/>
        </w:rPr>
        <w:t>6.</w:t>
      </w:r>
      <w:r>
        <w:rPr>
          <w:b/>
        </w:rPr>
        <w:tab/>
        <w:t xml:space="preserve">Proposed term for implementation: </w:t>
      </w:r>
      <w:r>
        <w:t xml:space="preserve">The timeline is to implement the program during the </w:t>
      </w:r>
      <w:proofErr w:type="gramStart"/>
      <w:r>
        <w:t>Fall</w:t>
      </w:r>
      <w:proofErr w:type="gramEnd"/>
      <w:r>
        <w:t xml:space="preserve"> semester of 2013, or as soon as all necessary approvals are secured.</w:t>
      </w:r>
    </w:p>
    <w:p w:rsidR="00B51F22" w:rsidRDefault="00B51F22">
      <w:pPr>
        <w:rPr>
          <w:b/>
        </w:rPr>
      </w:pPr>
    </w:p>
    <w:p w:rsidR="00B51F22" w:rsidRDefault="00B51F22">
      <w:pPr>
        <w:rPr>
          <w:b/>
        </w:rPr>
      </w:pPr>
      <w:r>
        <w:rPr>
          <w:b/>
        </w:rPr>
        <w:t>7.</w:t>
      </w:r>
      <w:r>
        <w:rPr>
          <w:b/>
        </w:rPr>
        <w:tab/>
        <w:t>Dates of prior committee approvals:</w:t>
      </w:r>
    </w:p>
    <w:p w:rsidR="00B51F22" w:rsidRDefault="00B51F22">
      <w:pPr>
        <w:rPr>
          <w:b/>
        </w:rPr>
      </w:pPr>
    </w:p>
    <w:p w:rsidR="00B51F22" w:rsidRDefault="00B51F22" w:rsidP="008952A2">
      <w:pPr>
        <w:ind w:left="720"/>
        <w:rPr>
          <w:u w:val="single"/>
        </w:rPr>
      </w:pPr>
      <w:r w:rsidRPr="007E6CD6">
        <w:t>School of Teacher Education:</w:t>
      </w:r>
      <w:r>
        <w:tab/>
      </w:r>
      <w:r>
        <w:tab/>
      </w:r>
      <w:r>
        <w:tab/>
      </w:r>
      <w:r>
        <w:tab/>
      </w:r>
      <w:r w:rsidRPr="00B748B4">
        <w:rPr>
          <w:u w:val="single"/>
        </w:rPr>
        <w:t>04/06/20</w:t>
      </w:r>
      <w:r>
        <w:rPr>
          <w:u w:val="single"/>
        </w:rPr>
        <w:t>12_______</w:t>
      </w:r>
    </w:p>
    <w:p w:rsidR="00B51F22" w:rsidRDefault="00B51F22" w:rsidP="008952A2">
      <w:pPr>
        <w:ind w:left="720"/>
        <w:rPr>
          <w:sz w:val="16"/>
        </w:rPr>
      </w:pPr>
    </w:p>
    <w:p w:rsidR="00B51F22" w:rsidRDefault="00B51F22">
      <w:pPr>
        <w:ind w:left="720"/>
      </w:pPr>
      <w:r>
        <w:t>CEB Curriculum Committee</w:t>
      </w:r>
      <w:r>
        <w:tab/>
      </w:r>
      <w:r>
        <w:tab/>
      </w:r>
      <w:r>
        <w:tab/>
      </w:r>
      <w:r>
        <w:tab/>
        <w:t>10/30/2012_______</w:t>
      </w:r>
    </w:p>
    <w:p w:rsidR="00B51F22" w:rsidRDefault="00B51F22">
      <w:pPr>
        <w:ind w:left="720"/>
        <w:rPr>
          <w:sz w:val="16"/>
        </w:rPr>
      </w:pPr>
    </w:p>
    <w:p w:rsidR="00B51F22" w:rsidRDefault="00B51F22">
      <w:pPr>
        <w:ind w:left="720"/>
      </w:pPr>
      <w:r w:rsidRPr="00F55669">
        <w:t xml:space="preserve">Contact </w:t>
      </w:r>
      <w:r>
        <w:t>with Office of Academic Affairs</w:t>
      </w:r>
    </w:p>
    <w:p w:rsidR="00B51F22" w:rsidRDefault="00B51F22">
      <w:pPr>
        <w:ind w:left="720" w:firstLine="720"/>
      </w:pPr>
      <w:proofErr w:type="gramStart"/>
      <w:r w:rsidRPr="00F55669">
        <w:t>re</w:t>
      </w:r>
      <w:proofErr w:type="gramEnd"/>
      <w:r w:rsidRPr="00F55669">
        <w:t>:</w:t>
      </w:r>
      <w:r>
        <w:t xml:space="preserve"> </w:t>
      </w:r>
      <w:r w:rsidRPr="00F55669">
        <w:t>CPE Posti</w:t>
      </w:r>
      <w:r>
        <w:t>ng</w:t>
      </w:r>
      <w:r>
        <w:tab/>
      </w:r>
      <w:r>
        <w:tab/>
      </w:r>
      <w:r>
        <w:tab/>
      </w:r>
      <w:r>
        <w:tab/>
        <w:t>10/31/2012_______</w:t>
      </w:r>
    </w:p>
    <w:p w:rsidR="00B51F22" w:rsidRDefault="00B51F22">
      <w:pPr>
        <w:ind w:left="720"/>
        <w:rPr>
          <w:sz w:val="16"/>
        </w:rPr>
      </w:pPr>
    </w:p>
    <w:p w:rsidR="00B51F22" w:rsidRDefault="00B51F22">
      <w:pPr>
        <w:ind w:left="720"/>
      </w:pPr>
      <w:r>
        <w:t>Professional Education Council</w:t>
      </w:r>
      <w:r>
        <w:tab/>
      </w:r>
      <w:r>
        <w:tab/>
      </w:r>
      <w:r>
        <w:tab/>
      </w:r>
      <w:r>
        <w:tab/>
        <w:t>___________________</w:t>
      </w:r>
    </w:p>
    <w:p w:rsidR="00B51F22" w:rsidRDefault="00B51F22">
      <w:pPr>
        <w:ind w:left="720"/>
        <w:rPr>
          <w:sz w:val="18"/>
        </w:rPr>
      </w:pPr>
    </w:p>
    <w:p w:rsidR="00B51F22" w:rsidRDefault="00B51F22">
      <w:pPr>
        <w:ind w:left="720"/>
      </w:pPr>
      <w:r>
        <w:t>Graduate Council</w:t>
      </w:r>
      <w:r>
        <w:tab/>
      </w:r>
      <w:r>
        <w:tab/>
      </w:r>
      <w:r>
        <w:tab/>
      </w:r>
      <w:r>
        <w:tab/>
      </w:r>
      <w:r>
        <w:tab/>
      </w:r>
      <w:r>
        <w:tab/>
        <w:t>___________________</w:t>
      </w:r>
    </w:p>
    <w:p w:rsidR="00B51F22" w:rsidRDefault="00B51F22">
      <w:pPr>
        <w:ind w:left="720"/>
        <w:rPr>
          <w:sz w:val="16"/>
        </w:rPr>
      </w:pPr>
    </w:p>
    <w:p w:rsidR="00B51F22" w:rsidRDefault="00B51F22">
      <w:pPr>
        <w:ind w:left="720"/>
      </w:pPr>
      <w:r>
        <w:t>University Senate</w:t>
      </w:r>
      <w:r>
        <w:tab/>
      </w:r>
      <w:r>
        <w:tab/>
      </w:r>
      <w:r>
        <w:tab/>
      </w:r>
      <w:r>
        <w:tab/>
      </w:r>
      <w:r>
        <w:tab/>
      </w:r>
      <w:r>
        <w:tab/>
        <w:t>___________________</w:t>
      </w:r>
    </w:p>
    <w:p w:rsidR="00B51F22" w:rsidRPr="000F7837" w:rsidRDefault="00B51F22" w:rsidP="00C2140C">
      <w:pPr>
        <w:jc w:val="right"/>
        <w:rPr>
          <w:color w:val="000000" w:themeColor="text1"/>
        </w:rPr>
      </w:pPr>
      <w:r>
        <w:t>Proposal Date:</w:t>
      </w:r>
      <w:r>
        <w:rPr>
          <w:color w:val="3366FF"/>
        </w:rPr>
        <w:t xml:space="preserve"> </w:t>
      </w:r>
      <w:r>
        <w:rPr>
          <w:color w:val="000000" w:themeColor="text1"/>
        </w:rPr>
        <w:t>10/19/2012</w:t>
      </w:r>
    </w:p>
    <w:p w:rsidR="00B51F22" w:rsidRDefault="00B51F22" w:rsidP="00C2140C">
      <w:pPr>
        <w:jc w:val="center"/>
      </w:pPr>
    </w:p>
    <w:p w:rsidR="00B51F22" w:rsidRDefault="00B51F22" w:rsidP="00790618">
      <w:pPr>
        <w:jc w:val="center"/>
        <w:rPr>
          <w:b/>
          <w:bCs/>
        </w:rPr>
      </w:pPr>
      <w:r>
        <w:rPr>
          <w:b/>
          <w:bCs/>
        </w:rPr>
        <w:t>College of Education and Behavioral Sciences</w:t>
      </w:r>
    </w:p>
    <w:p w:rsidR="00B51F22" w:rsidRDefault="00B51F22" w:rsidP="00790618">
      <w:pPr>
        <w:jc w:val="center"/>
        <w:rPr>
          <w:b/>
          <w:bCs/>
        </w:rPr>
      </w:pPr>
      <w:r>
        <w:rPr>
          <w:b/>
          <w:bCs/>
        </w:rPr>
        <w:t>School of Teacher Education</w:t>
      </w:r>
    </w:p>
    <w:p w:rsidR="00B51F22" w:rsidRDefault="00B51F22" w:rsidP="00C2140C">
      <w:pPr>
        <w:jc w:val="center"/>
        <w:rPr>
          <w:b/>
        </w:rPr>
      </w:pPr>
      <w:r>
        <w:rPr>
          <w:b/>
        </w:rPr>
        <w:lastRenderedPageBreak/>
        <w:t>Proposal to Create a New Major Program</w:t>
      </w:r>
    </w:p>
    <w:p w:rsidR="00B51F22" w:rsidRDefault="00B51F22" w:rsidP="00C2140C">
      <w:pPr>
        <w:jc w:val="center"/>
        <w:rPr>
          <w:b/>
        </w:rPr>
      </w:pPr>
      <w:r>
        <w:rPr>
          <w:b/>
        </w:rPr>
        <w:t>(Action Item)</w:t>
      </w:r>
    </w:p>
    <w:p w:rsidR="00B51F22" w:rsidRDefault="00B51F22" w:rsidP="00C2140C">
      <w:pPr>
        <w:rPr>
          <w:b/>
        </w:rPr>
      </w:pPr>
    </w:p>
    <w:p w:rsidR="00B51F22" w:rsidRDefault="00B51F22" w:rsidP="00790618">
      <w:r>
        <w:t xml:space="preserve">Contact Person:  Janet Applin, </w:t>
      </w:r>
      <w:hyperlink r:id="rId22" w:history="1">
        <w:r w:rsidRPr="003F0843">
          <w:rPr>
            <w:rStyle w:val="Hyperlink"/>
          </w:rPr>
          <w:t>janet.applin@wku.edu</w:t>
        </w:r>
      </w:hyperlink>
      <w:r>
        <w:t xml:space="preserve">, 745-6105 and J. Dusteen Knotts, </w:t>
      </w:r>
      <w:hyperlink r:id="rId23" w:history="1">
        <w:r w:rsidRPr="004409FE">
          <w:rPr>
            <w:rStyle w:val="Hyperlink"/>
          </w:rPr>
          <w:t>jdusteen.knotts@wku.edu</w:t>
        </w:r>
      </w:hyperlink>
      <w:r>
        <w:t>, 745-3747</w:t>
      </w:r>
    </w:p>
    <w:p w:rsidR="00B51F22" w:rsidRDefault="00B51F22" w:rsidP="00C2140C"/>
    <w:p w:rsidR="00B51F22" w:rsidRDefault="00B51F22" w:rsidP="00C2140C">
      <w:pPr>
        <w:rPr>
          <w:b/>
        </w:rPr>
      </w:pPr>
      <w:r>
        <w:rPr>
          <w:b/>
        </w:rPr>
        <w:t>1.</w:t>
      </w:r>
      <w:r>
        <w:rPr>
          <w:b/>
        </w:rPr>
        <w:tab/>
        <w:t>Identification of program:</w:t>
      </w:r>
    </w:p>
    <w:p w:rsidR="00B51F22" w:rsidRPr="00790618" w:rsidRDefault="00B51F22" w:rsidP="00790618">
      <w:pPr>
        <w:tabs>
          <w:tab w:val="num" w:pos="1080"/>
        </w:tabs>
      </w:pPr>
      <w:r>
        <w:t xml:space="preserve"> </w:t>
      </w:r>
    </w:p>
    <w:p w:rsidR="00B51F22" w:rsidRPr="00790618" w:rsidRDefault="00B51F22" w:rsidP="00B51F22">
      <w:pPr>
        <w:numPr>
          <w:ilvl w:val="1"/>
          <w:numId w:val="6"/>
        </w:numPr>
        <w:spacing w:after="0" w:line="240" w:lineRule="auto"/>
      </w:pPr>
      <w:r w:rsidRPr="00790618">
        <w:t>Program title: Special Education: Learning and Behavior Disorders and Elementary Education</w:t>
      </w:r>
    </w:p>
    <w:p w:rsidR="00B51F22" w:rsidRPr="00790618" w:rsidRDefault="00B51F22" w:rsidP="00B51F22">
      <w:pPr>
        <w:numPr>
          <w:ilvl w:val="1"/>
          <w:numId w:val="6"/>
        </w:numPr>
        <w:spacing w:after="0" w:line="240" w:lineRule="auto"/>
      </w:pPr>
      <w:r w:rsidRPr="00790618">
        <w:t xml:space="preserve">Degree Type: Bachelor of </w:t>
      </w:r>
      <w:r>
        <w:t>Science</w:t>
      </w:r>
      <w:r w:rsidRPr="00790618">
        <w:t xml:space="preserve"> </w:t>
      </w:r>
    </w:p>
    <w:p w:rsidR="00B51F22" w:rsidRPr="00790618" w:rsidRDefault="00B51F22" w:rsidP="00B51F22">
      <w:pPr>
        <w:numPr>
          <w:ilvl w:val="1"/>
          <w:numId w:val="6"/>
        </w:numPr>
        <w:spacing w:after="0" w:line="240" w:lineRule="auto"/>
      </w:pPr>
      <w:r w:rsidRPr="00790618">
        <w:t xml:space="preserve">Classification of Instructional Program Code (CIP): </w:t>
      </w:r>
      <w:r w:rsidRPr="0063060A">
        <w:t>131001</w:t>
      </w:r>
    </w:p>
    <w:p w:rsidR="00B51F22" w:rsidRPr="00790618" w:rsidRDefault="00B51F22" w:rsidP="00B51F22">
      <w:pPr>
        <w:numPr>
          <w:ilvl w:val="1"/>
          <w:numId w:val="6"/>
        </w:numPr>
        <w:spacing w:after="0" w:line="240" w:lineRule="auto"/>
      </w:pPr>
      <w:r w:rsidRPr="00790618">
        <w:t xml:space="preserve">Required hours in proposed major program: </w:t>
      </w:r>
      <w:r>
        <w:t xml:space="preserve">88 </w:t>
      </w:r>
    </w:p>
    <w:p w:rsidR="00B51F22" w:rsidRPr="00790618" w:rsidRDefault="00B51F22" w:rsidP="00B51F22">
      <w:pPr>
        <w:numPr>
          <w:ilvl w:val="1"/>
          <w:numId w:val="6"/>
        </w:numPr>
        <w:spacing w:after="0" w:line="240" w:lineRule="auto"/>
      </w:pPr>
      <w:r w:rsidRPr="00790618">
        <w:t>Special information: This program will replace the current undergraduate program Exceptional Education: Learning and Behavior Disorders and Moderate and Severe Disabilities (553) but is sufficiently redesigned to warrant this application for a new program through CPE. New courses have been approved.</w:t>
      </w:r>
    </w:p>
    <w:p w:rsidR="00B51F22" w:rsidRPr="00790618" w:rsidRDefault="00B51F22" w:rsidP="00B51F22">
      <w:pPr>
        <w:numPr>
          <w:ilvl w:val="1"/>
          <w:numId w:val="6"/>
        </w:numPr>
        <w:spacing w:after="0" w:line="240" w:lineRule="auto"/>
      </w:pPr>
      <w:r w:rsidRPr="00790618">
        <w:t xml:space="preserve">Program admission requirements: </w:t>
      </w:r>
      <w:r w:rsidRPr="00B10980">
        <w:rPr>
          <w:b/>
          <w:i/>
          <w:u w:val="single"/>
        </w:rPr>
        <w:t>Teacher Admissions</w:t>
      </w:r>
      <w:r w:rsidRPr="00B10980">
        <w:rPr>
          <w:u w:val="single"/>
        </w:rPr>
        <w:t xml:space="preserve"> </w:t>
      </w:r>
      <w:r>
        <w:t xml:space="preserve">requires submission of multiple items as determined by the university and </w:t>
      </w:r>
      <w:ins w:id="3" w:author="Janet Applin" w:date="2012-11-04T16:50:00Z">
        <w:r>
          <w:t xml:space="preserve">the </w:t>
        </w:r>
      </w:ins>
      <w:r>
        <w:t xml:space="preserve">Kentucky Education Professional Standards Board (EPBS).  Requirements may be routinely updated but presently consist of such items as: declared state-approved education major, application for admission, recommendation letters, proficiency in both coursework and state mandated proficiency tests, ethics statement, background check, physical and TB clearance.  Students must meet the general academic proficiency requirement of Teacher Education Admissions no later than the beginning of enrollment in </w:t>
      </w:r>
      <w:r w:rsidRPr="00B551DA">
        <w:rPr>
          <w:i/>
        </w:rPr>
        <w:t>“Block 1”</w:t>
      </w:r>
      <w:r>
        <w:t xml:space="preserve"> (SPED 424, SPED350, ELED 365, ELED 407, &amp; LTCY 420).</w:t>
      </w:r>
      <w:r w:rsidRPr="00B10980">
        <w:rPr>
          <w:b/>
          <w:i/>
        </w:rPr>
        <w:t xml:space="preserve"> </w:t>
      </w:r>
      <w:r>
        <w:t xml:space="preserve"> </w:t>
      </w:r>
      <w:r w:rsidRPr="00B10980">
        <w:rPr>
          <w:b/>
          <w:i/>
          <w:u w:val="single"/>
        </w:rPr>
        <w:t>Pre-</w:t>
      </w:r>
      <w:proofErr w:type="gramStart"/>
      <w:r w:rsidRPr="00B10980">
        <w:rPr>
          <w:b/>
          <w:i/>
          <w:u w:val="single"/>
        </w:rPr>
        <w:t>block</w:t>
      </w:r>
      <w:r>
        <w:t xml:space="preserve"> ,</w:t>
      </w:r>
      <w:proofErr w:type="gramEnd"/>
      <w:r>
        <w:t xml:space="preserve"> </w:t>
      </w:r>
      <w:r w:rsidRPr="00B551DA">
        <w:rPr>
          <w:b/>
          <w:i/>
          <w:u w:val="single"/>
        </w:rPr>
        <w:t>Block 1</w:t>
      </w:r>
      <w:r>
        <w:t xml:space="preserve"> and </w:t>
      </w:r>
      <w:r w:rsidRPr="00B551DA">
        <w:rPr>
          <w:b/>
          <w:i/>
          <w:u w:val="single"/>
        </w:rPr>
        <w:t>Block 2</w:t>
      </w:r>
      <w:r>
        <w:t xml:space="preserve"> are semesters with prescribed courses that share a common 70-hour practicum block allowing for practical application of skills in a supervised K-6 public school setting.  All </w:t>
      </w:r>
      <w:r w:rsidRPr="00B551DA">
        <w:rPr>
          <w:i/>
        </w:rPr>
        <w:t>Block</w:t>
      </w:r>
      <w:r>
        <w:t xml:space="preserve"> locations offer</w:t>
      </w:r>
      <w:ins w:id="4" w:author="WKU Faculty Staff" w:date="2012-11-05T14:54:00Z">
        <w:r>
          <w:t xml:space="preserve"> </w:t>
        </w:r>
      </w:ins>
      <w:proofErr w:type="spellStart"/>
      <w:r>
        <w:t>practica</w:t>
      </w:r>
      <w:proofErr w:type="spellEnd"/>
      <w:r>
        <w:t xml:space="preserve"> in diverse settings with inclusion and resource room special education interactions providing a vital component of the proposed program.</w:t>
      </w:r>
    </w:p>
    <w:p w:rsidR="00B51F22" w:rsidRPr="00790618" w:rsidRDefault="00B51F22" w:rsidP="00B51F22">
      <w:pPr>
        <w:numPr>
          <w:ilvl w:val="1"/>
          <w:numId w:val="6"/>
        </w:numPr>
        <w:spacing w:after="0" w:line="240" w:lineRule="auto"/>
      </w:pPr>
      <w:r w:rsidRPr="00790618">
        <w:t>Catalog description:</w:t>
      </w:r>
    </w:p>
    <w:p w:rsidR="00B51F22" w:rsidRPr="00297AD6" w:rsidRDefault="00B51F22" w:rsidP="00FB0818">
      <w:pPr>
        <w:widowControl w:val="0"/>
        <w:autoSpaceDE w:val="0"/>
        <w:autoSpaceDN w:val="0"/>
        <w:adjustRightInd w:val="0"/>
        <w:ind w:left="1440"/>
      </w:pPr>
      <w:r w:rsidRPr="00790618">
        <w:rPr>
          <w:rFonts w:eastAsia="Arial"/>
          <w:bCs/>
        </w:rPr>
        <w:t>Major in Special Education: Learning and Behavior Disorders and Elementary Education</w:t>
      </w:r>
      <w:r>
        <w:rPr>
          <w:rFonts w:eastAsia="Arial"/>
          <w:bCs/>
        </w:rPr>
        <w:t xml:space="preserve">.  The Special Education: Learning and Behavior Disorders and Elementary Education dual certification program (reference number </w:t>
      </w:r>
      <w:r>
        <w:rPr>
          <w:rFonts w:eastAsia="Arial"/>
          <w:bCs/>
          <w:color w:val="3366FF"/>
        </w:rPr>
        <w:t>TBA</w:t>
      </w:r>
      <w:r>
        <w:rPr>
          <w:rFonts w:eastAsia="Arial"/>
          <w:bCs/>
        </w:rPr>
        <w:t xml:space="preserve">) will lead to the Bachelor of Science degree and the Kentucky teaching certificates for Exceptional Education Learning and Behavior Disorders (P-12) and Elementary Education (P-5). The certification requires completion of a related studies component (24 hours) and a professional education component (64 hours) for a total 88 program hours.  Students follow university and School of Teacher Education guidelines in meeting general studies including requirements for </w:t>
      </w:r>
      <w:r w:rsidRPr="00FB0818">
        <w:rPr>
          <w:rFonts w:eastAsia="Arial"/>
          <w:bCs/>
        </w:rPr>
        <w:t xml:space="preserve">a </w:t>
      </w:r>
      <w:r w:rsidRPr="00FB0818">
        <w:t xml:space="preserve">proficiency in written communication by attaining a GPA of at least </w:t>
      </w:r>
      <w:r w:rsidRPr="00FB0818">
        <w:lastRenderedPageBreak/>
        <w:t xml:space="preserve">2.5 in </w:t>
      </w:r>
      <w:r w:rsidRPr="00297AD6">
        <w:t>ENG 100 and ENG</w:t>
      </w:r>
    </w:p>
    <w:p w:rsidR="00B51F22" w:rsidRDefault="00B51F22" w:rsidP="00FB0818">
      <w:pPr>
        <w:ind w:left="1530"/>
        <w:rPr>
          <w:rFonts w:eastAsia="Arial"/>
          <w:bCs/>
        </w:rPr>
      </w:pPr>
      <w:r w:rsidRPr="00297AD6">
        <w:t>300</w:t>
      </w:r>
      <w:r>
        <w:t xml:space="preserve"> with neither grade a C, a</w:t>
      </w:r>
      <w:r>
        <w:rPr>
          <w:rFonts w:ascii="ë;‹ˇøﬁ‡Õ" w:hAnsi="ë;‹ˇøﬁ‡Õ" w:cs="ë;‹ˇøﬁ‡Õ"/>
          <w:sz w:val="18"/>
          <w:szCs w:val="18"/>
        </w:rPr>
        <w:t xml:space="preserve"> </w:t>
      </w:r>
      <w:r>
        <w:rPr>
          <w:rFonts w:eastAsia="Arial"/>
          <w:bCs/>
        </w:rPr>
        <w:t xml:space="preserve">public speaking course and a biological science course with laboratory are specifically required. The related studies component consists required courses presented outside of the School of Teacher Education of 24 semester hours and includes the following courses: Math 205, Math 206, Math 308, MUS 314, PE 354, PSY 310, GEOG 451 or HIST 456, and a computer literacy course selected from CIS 141 or LME 448.  The professional education component is 64 hours and is sequenced as follows: EDU 250, SPED 330, LTCY 320, SPED 335, LME 318, SPED 345, SPED 340, ELED 365, ELED 407, SPED 424, SPED 350, LTCY 420, SPED 480, ELED 405, ELED 406, SPED 425, SPED 400, EDU 489, SPED 490 and ELED 490. </w:t>
      </w:r>
      <w:r w:rsidRPr="00F945E7">
        <w:rPr>
          <w:rFonts w:eastAsia="Arial"/>
          <w:bCs/>
        </w:rPr>
        <w:t>Within the professional education sequence, students are required to me</w:t>
      </w:r>
      <w:r>
        <w:rPr>
          <w:rFonts w:eastAsia="Arial"/>
          <w:bCs/>
        </w:rPr>
        <w:t>et state requirements for field</w:t>
      </w:r>
      <w:r w:rsidRPr="00F945E7">
        <w:rPr>
          <w:rFonts w:eastAsia="Arial"/>
          <w:bCs/>
        </w:rPr>
        <w:t>work experience in addition to course</w:t>
      </w:r>
      <w:r>
        <w:rPr>
          <w:rFonts w:eastAsia="Arial"/>
          <w:bCs/>
          <w:color w:val="C00000"/>
        </w:rPr>
        <w:t xml:space="preserve"> </w:t>
      </w:r>
      <w:r w:rsidRPr="00F945E7">
        <w:rPr>
          <w:rFonts w:eastAsia="Arial"/>
          <w:bCs/>
        </w:rPr>
        <w:t>work</w:t>
      </w:r>
      <w:r>
        <w:rPr>
          <w:rFonts w:eastAsia="Arial"/>
          <w:bCs/>
        </w:rPr>
        <w:t xml:space="preserve"> and do the majority of these hours in three prescribed </w:t>
      </w:r>
      <w:r w:rsidRPr="003F7EE4">
        <w:rPr>
          <w:rFonts w:eastAsia="Arial"/>
          <w:b/>
          <w:bCs/>
        </w:rPr>
        <w:t>Block</w:t>
      </w:r>
      <w:r>
        <w:rPr>
          <w:rFonts w:eastAsia="Arial"/>
          <w:bCs/>
        </w:rPr>
        <w:t xml:space="preserve"> </w:t>
      </w:r>
      <w:r w:rsidRPr="003F7EE4">
        <w:rPr>
          <w:rFonts w:eastAsia="Arial"/>
          <w:b/>
          <w:bCs/>
        </w:rPr>
        <w:t>sections</w:t>
      </w:r>
      <w:r>
        <w:rPr>
          <w:rFonts w:eastAsia="Arial"/>
          <w:bCs/>
        </w:rPr>
        <w:t xml:space="preserve">: </w:t>
      </w:r>
      <w:r w:rsidRPr="009621A6">
        <w:rPr>
          <w:rFonts w:eastAsia="Arial"/>
          <w:bCs/>
          <w:u w:val="single"/>
        </w:rPr>
        <w:t>Pre-block</w:t>
      </w:r>
      <w:r>
        <w:rPr>
          <w:rFonts w:eastAsia="Arial"/>
          <w:bCs/>
        </w:rPr>
        <w:t xml:space="preserve">- SPED 340 and SPED 345, </w:t>
      </w:r>
      <w:r w:rsidRPr="009621A6">
        <w:rPr>
          <w:rFonts w:eastAsia="Arial"/>
          <w:bCs/>
          <w:u w:val="single"/>
        </w:rPr>
        <w:t>Block 1</w:t>
      </w:r>
      <w:r>
        <w:rPr>
          <w:rFonts w:eastAsia="Arial"/>
          <w:bCs/>
        </w:rPr>
        <w:t xml:space="preserve"> –ELED 365, ELED 407, SPED 424 and SPED 350; and Block 2- SPED 480, SPED 425, SPED 405, ELED 406. </w:t>
      </w:r>
    </w:p>
    <w:p w:rsidR="00B51F22" w:rsidRDefault="00B51F22" w:rsidP="00BC2CE4">
      <w:pPr>
        <w:ind w:left="1530"/>
        <w:rPr>
          <w:rFonts w:eastAsia="Arial"/>
          <w:bCs/>
        </w:rPr>
      </w:pPr>
    </w:p>
    <w:p w:rsidR="00B51F22" w:rsidRDefault="00B51F22" w:rsidP="00BC2CE4">
      <w:pPr>
        <w:ind w:left="1530"/>
        <w:rPr>
          <w:rFonts w:eastAsia="Arial"/>
        </w:rPr>
      </w:pPr>
      <w:r>
        <w:rPr>
          <w:rFonts w:eastAsia="Arial"/>
          <w:bCs/>
        </w:rPr>
        <w:t>Special Education: Learning and Behavior Disorders and Elementary Education candidates receive academic advising in the School of Teacher Education</w:t>
      </w:r>
      <w:ins w:id="5" w:author="Microcomputing" w:date="2012-10-23T14:13:00Z">
        <w:r>
          <w:rPr>
            <w:rFonts w:eastAsia="Arial"/>
            <w:bCs/>
          </w:rPr>
          <w:t>,</w:t>
        </w:r>
      </w:ins>
      <w:r>
        <w:rPr>
          <w:rFonts w:eastAsia="Arial"/>
          <w:bCs/>
        </w:rPr>
        <w:t xml:space="preserve"> GRH 1092, (270) 745-5414.  Refer to the School of Teacher Education website (</w:t>
      </w:r>
      <w:hyperlink r:id="rId24" w:history="1">
        <w:r w:rsidRPr="00C4090E">
          <w:rPr>
            <w:rStyle w:val="Hyperlink"/>
            <w:rFonts w:eastAsia="Arial"/>
          </w:rPr>
          <w:t>http://www.wku.edu/ste</w:t>
        </w:r>
      </w:hyperlink>
      <w:r>
        <w:rPr>
          <w:rFonts w:eastAsia="Arial"/>
          <w:bCs/>
        </w:rPr>
        <w:t>) for additional information.</w:t>
      </w:r>
    </w:p>
    <w:p w:rsidR="00B51F22" w:rsidRPr="00A00E7E" w:rsidRDefault="00B51F22" w:rsidP="00C2140C"/>
    <w:p w:rsidR="00B51F22" w:rsidRDefault="00B51F22" w:rsidP="00C2140C">
      <w:pPr>
        <w:rPr>
          <w:b/>
        </w:rPr>
      </w:pPr>
      <w:r>
        <w:rPr>
          <w:b/>
        </w:rPr>
        <w:t>2.</w:t>
      </w:r>
      <w:r>
        <w:rPr>
          <w:b/>
        </w:rPr>
        <w:tab/>
        <w:t>Rationale:</w:t>
      </w:r>
    </w:p>
    <w:p w:rsidR="00B51F22" w:rsidRDefault="00B51F22" w:rsidP="00B51F22">
      <w:pPr>
        <w:numPr>
          <w:ilvl w:val="1"/>
          <w:numId w:val="28"/>
        </w:numPr>
        <w:spacing w:after="0" w:line="240" w:lineRule="auto"/>
      </w:pPr>
      <w:r w:rsidRPr="00DC08F5">
        <w:t>Reason for developing the proposed major program:</w:t>
      </w:r>
      <w:r>
        <w:t xml:space="preserve"> </w:t>
      </w:r>
    </w:p>
    <w:p w:rsidR="00B51F22" w:rsidRDefault="00B51F22" w:rsidP="00F94DF9">
      <w:pPr>
        <w:tabs>
          <w:tab w:val="num" w:pos="1440"/>
        </w:tabs>
        <w:ind w:left="1440"/>
      </w:pPr>
      <w:r>
        <w:t>The School of Teacher Education has a long history of offering a quality Exceptional Education (Special Education) teacher preparation program. CPE’s key questions are addressed in the rationale.</w:t>
      </w:r>
    </w:p>
    <w:p w:rsidR="00B51F22" w:rsidRDefault="00B51F22" w:rsidP="00F94DF9">
      <w:pPr>
        <w:tabs>
          <w:tab w:val="num" w:pos="1440"/>
        </w:tabs>
        <w:ind w:left="1440"/>
      </w:pPr>
      <w:r>
        <w:t>CPE Key Questions:</w:t>
      </w:r>
    </w:p>
    <w:p w:rsidR="00B51F22" w:rsidRPr="00F94DF9" w:rsidRDefault="00B51F22" w:rsidP="00B51F22">
      <w:pPr>
        <w:numPr>
          <w:ilvl w:val="3"/>
          <w:numId w:val="34"/>
        </w:numPr>
        <w:spacing w:before="100" w:beforeAutospacing="1" w:after="100" w:afterAutospacing="1" w:line="240" w:lineRule="auto"/>
      </w:pPr>
      <w:r w:rsidRPr="00F94DF9">
        <w:t>Are more Kentuckians ready for postsecondary education?</w:t>
      </w:r>
    </w:p>
    <w:p w:rsidR="00B51F22" w:rsidRPr="00F94DF9" w:rsidRDefault="00B51F22" w:rsidP="00B51F22">
      <w:pPr>
        <w:numPr>
          <w:ilvl w:val="3"/>
          <w:numId w:val="34"/>
        </w:numPr>
        <w:spacing w:before="100" w:beforeAutospacing="1" w:after="100" w:afterAutospacing="1" w:line="240" w:lineRule="auto"/>
      </w:pPr>
      <w:r w:rsidRPr="00F94DF9">
        <w:t>Are more students enrolling?</w:t>
      </w:r>
    </w:p>
    <w:p w:rsidR="00B51F22" w:rsidRPr="00F94DF9" w:rsidRDefault="00B51F22" w:rsidP="00B51F22">
      <w:pPr>
        <w:numPr>
          <w:ilvl w:val="3"/>
          <w:numId w:val="34"/>
        </w:numPr>
        <w:spacing w:before="100" w:beforeAutospacing="1" w:after="100" w:afterAutospacing="1" w:line="240" w:lineRule="auto"/>
      </w:pPr>
      <w:r w:rsidRPr="00F94DF9">
        <w:t>Are more students advancing through the system?</w:t>
      </w:r>
    </w:p>
    <w:p w:rsidR="00B51F22" w:rsidRPr="00F94DF9" w:rsidRDefault="00B51F22" w:rsidP="00B51F22">
      <w:pPr>
        <w:numPr>
          <w:ilvl w:val="3"/>
          <w:numId w:val="34"/>
        </w:numPr>
        <w:spacing w:before="100" w:beforeAutospacing="1" w:after="100" w:afterAutospacing="1" w:line="240" w:lineRule="auto"/>
      </w:pPr>
      <w:r w:rsidRPr="00F94DF9">
        <w:t>Are we preparing Kentuckians for life and work?</w:t>
      </w:r>
    </w:p>
    <w:p w:rsidR="00B51F22" w:rsidRPr="00F94DF9" w:rsidRDefault="00B51F22" w:rsidP="00B51F22">
      <w:pPr>
        <w:numPr>
          <w:ilvl w:val="3"/>
          <w:numId w:val="34"/>
        </w:numPr>
        <w:spacing w:before="100" w:beforeAutospacing="1" w:after="100" w:afterAutospacing="1" w:line="240" w:lineRule="auto"/>
      </w:pPr>
      <w:r w:rsidRPr="00F94DF9">
        <w:t xml:space="preserve">Are Kentucky’s communities and economy benefiting? </w:t>
      </w:r>
    </w:p>
    <w:p w:rsidR="00B51F22" w:rsidRDefault="00B51F22" w:rsidP="00182B99">
      <w:pPr>
        <w:tabs>
          <w:tab w:val="num" w:pos="1440"/>
        </w:tabs>
        <w:ind w:left="1440"/>
      </w:pPr>
      <w:r>
        <w:t xml:space="preserve">Special education training is not a “new” program but is a program that is in need of significant restructuring to meet the needs of students desiring an education degree that adequately prepares them to meet the needs of the educational system currently seen in Kentucky and across the nation. Special Education faculty at WKU recruitment events has seen a significant increase of inquiries about a dual certification program for </w:t>
      </w:r>
      <w:r>
        <w:lastRenderedPageBreak/>
        <w:t>special education and elementary education (ii). The proposed restructure will meet the needs of Kentucky communities and lead to more proficient outcomes for Kentucky students (iv).  Better education outcomes are a major component leading to opportunities for economic benefit in Kentucky communities (v). While the stand-alone special education program has enjoyed a three-year growth, it is anticipated that the proposed dual certification program will boost that trend (</w:t>
      </w:r>
      <w:proofErr w:type="spellStart"/>
      <w:r>
        <w:t>i</w:t>
      </w:r>
      <w:proofErr w:type="spellEnd"/>
      <w:r>
        <w:t>). The special education program faculty members recognize and embrace that the roles and required qualifications of special education teachers have changed in the past decade. Based upon an internal audit of the current undergraduate Special Education initial teacher preparation program, the current research base in special education teacher preparation, and the continued shortage of special education teachers, the need for a major program revision is evident to prepare teacher candidates for the second decade of the 21</w:t>
      </w:r>
      <w:r>
        <w:rPr>
          <w:vertAlign w:val="superscript"/>
        </w:rPr>
        <w:t>st</w:t>
      </w:r>
      <w:r>
        <w:t xml:space="preserve"> century and beyond.  WKU continues to have a strong teacher education program serving Kentucky counties and beyond (</w:t>
      </w:r>
      <w:proofErr w:type="spellStart"/>
      <w:r>
        <w:t>i</w:t>
      </w:r>
      <w:proofErr w:type="spellEnd"/>
      <w:r>
        <w:t xml:space="preserve">). </w:t>
      </w:r>
    </w:p>
    <w:p w:rsidR="00B51F22" w:rsidRDefault="00B51F22" w:rsidP="00790618">
      <w:pPr>
        <w:ind w:left="720"/>
      </w:pPr>
    </w:p>
    <w:p w:rsidR="00B51F22" w:rsidRDefault="00B51F22" w:rsidP="00B51F22">
      <w:pPr>
        <w:numPr>
          <w:ilvl w:val="0"/>
          <w:numId w:val="30"/>
        </w:numPr>
        <w:tabs>
          <w:tab w:val="num" w:pos="1440"/>
        </w:tabs>
        <w:spacing w:after="0" w:line="240" w:lineRule="auto"/>
        <w:ind w:hanging="360"/>
      </w:pPr>
      <w:r>
        <w:t>Positions in special education are in the top five areas of greatest need in education with demand for special education teachers to continue for at least the next decade.  Recent employment figures for graduates from the WKU special education program are 100% for the last three graduation classes (iv, v).</w:t>
      </w:r>
    </w:p>
    <w:p w:rsidR="00B51F22" w:rsidRDefault="00B51F22" w:rsidP="00B51F22">
      <w:pPr>
        <w:numPr>
          <w:ilvl w:val="0"/>
          <w:numId w:val="30"/>
        </w:numPr>
        <w:tabs>
          <w:tab w:val="num" w:pos="1440"/>
        </w:tabs>
        <w:spacing w:after="0" w:line="240" w:lineRule="auto"/>
        <w:ind w:hanging="360"/>
      </w:pPr>
      <w:r>
        <w:t xml:space="preserve">Current laws (NCLB &amp; IDEIA) require special education teachers to be highly qualified in a content area when they are the teacher of record. The proposed dual certification program will meet the “highly qualified” requirement by adding the elementary education certification and dropping the MSD certification, preparing our graduates to be more employable (iv). </w:t>
      </w:r>
    </w:p>
    <w:p w:rsidR="00B51F22" w:rsidRPr="00005804" w:rsidRDefault="00B51F22" w:rsidP="00B51F22">
      <w:pPr>
        <w:numPr>
          <w:ilvl w:val="0"/>
          <w:numId w:val="30"/>
        </w:numPr>
        <w:tabs>
          <w:tab w:val="num" w:pos="1440"/>
        </w:tabs>
        <w:spacing w:after="0" w:line="240" w:lineRule="auto"/>
        <w:ind w:hanging="360"/>
      </w:pPr>
      <w:r>
        <w:t xml:space="preserve">Offering dual special education certification in Moderate and Severe Disabilities and Learning and Behavioral </w:t>
      </w:r>
      <w:r w:rsidRPr="00005804">
        <w:t xml:space="preserve">Disorders is not preparing students to be highly qualified teachers in content areas. While students can successfully complete </w:t>
      </w:r>
      <w:r>
        <w:t xml:space="preserve">MSD </w:t>
      </w:r>
      <w:r w:rsidRPr="00005804">
        <w:t xml:space="preserve">course work at the undergraduate level, interviews with </w:t>
      </w:r>
      <w:r>
        <w:t xml:space="preserve">program </w:t>
      </w:r>
      <w:r w:rsidRPr="00005804">
        <w:t xml:space="preserve">graduates indicate </w:t>
      </w:r>
      <w:r>
        <w:t xml:space="preserve">that </w:t>
      </w:r>
      <w:r w:rsidRPr="00005804">
        <w:t xml:space="preserve">fairly extensive </w:t>
      </w:r>
      <w:r>
        <w:t xml:space="preserve">MSD-related </w:t>
      </w:r>
      <w:r w:rsidRPr="00005804">
        <w:t xml:space="preserve">training </w:t>
      </w:r>
      <w:r>
        <w:t>must be provided to them</w:t>
      </w:r>
      <w:r w:rsidRPr="00005804">
        <w:t xml:space="preserve"> by the school systems in the first years of employment. The Moderate and Severe certification is better suited for advanced preparation at the graduate level</w:t>
      </w:r>
      <w:r>
        <w:t xml:space="preserve"> due to the specialized nature of implementing instruction for students with moderate and severe disabilities</w:t>
      </w:r>
      <w:r w:rsidRPr="00005804">
        <w:t>.</w:t>
      </w:r>
      <w:r>
        <w:t xml:space="preserve"> WKU’s graduate program</w:t>
      </w:r>
      <w:r w:rsidRPr="00005804">
        <w:t xml:space="preserve"> currently offer advanced preparation in MSD to meet the need for this certification</w:t>
      </w:r>
      <w:r>
        <w:t xml:space="preserve"> (</w:t>
      </w:r>
      <w:proofErr w:type="gramStart"/>
      <w:r>
        <w:t>iv</w:t>
      </w:r>
      <w:proofErr w:type="gramEnd"/>
      <w:r>
        <w:t>)</w:t>
      </w:r>
      <w:r w:rsidRPr="00005804">
        <w:t xml:space="preserve">.  </w:t>
      </w:r>
    </w:p>
    <w:p w:rsidR="00B51F22" w:rsidRDefault="00B51F22" w:rsidP="00B51F22">
      <w:pPr>
        <w:numPr>
          <w:ilvl w:val="0"/>
          <w:numId w:val="30"/>
        </w:numPr>
        <w:tabs>
          <w:tab w:val="num" w:pos="1440"/>
        </w:tabs>
        <w:spacing w:after="0" w:line="240" w:lineRule="auto"/>
        <w:ind w:hanging="360"/>
      </w:pPr>
      <w:proofErr w:type="gramStart"/>
      <w:r>
        <w:t>Faculty have</w:t>
      </w:r>
      <w:proofErr w:type="gramEnd"/>
      <w:r>
        <w:t xml:space="preserve"> written new course proposals and have new course work approved for the proposed program.</w:t>
      </w:r>
      <w:r w:rsidRPr="00005804">
        <w:t xml:space="preserve"> </w:t>
      </w:r>
      <w:r>
        <w:t xml:space="preserve"> </w:t>
      </w:r>
      <w:r w:rsidRPr="00005804">
        <w:t>New courses are align</w:t>
      </w:r>
      <w:r>
        <w:t>ed</w:t>
      </w:r>
      <w:r w:rsidRPr="00005804">
        <w:t xml:space="preserve"> with 21</w:t>
      </w:r>
      <w:r w:rsidRPr="008B2345">
        <w:rPr>
          <w:vertAlign w:val="superscript"/>
        </w:rPr>
        <w:t>st</w:t>
      </w:r>
      <w:r w:rsidRPr="00005804">
        <w:t xml:space="preserve"> century special education standards. New courses </w:t>
      </w:r>
      <w:r>
        <w:t>have been</w:t>
      </w:r>
      <w:r w:rsidRPr="00005804">
        <w:t xml:space="preserve"> developed with program assessment in mind to ensure that the program is meeting its revised vision and mission. </w:t>
      </w:r>
      <w:r>
        <w:t xml:space="preserve">Adding course work required for Elementary Education certification allows students to obtain both the elementary education expertise as well as expertise required for special education services (iv, v).  </w:t>
      </w:r>
    </w:p>
    <w:p w:rsidR="00B51F22" w:rsidRPr="00DC08F5" w:rsidRDefault="00B51F22" w:rsidP="00790618">
      <w:pPr>
        <w:ind w:left="720"/>
      </w:pPr>
    </w:p>
    <w:p w:rsidR="00B51F22" w:rsidRPr="00DC08F5" w:rsidRDefault="00B51F22" w:rsidP="00B51F22">
      <w:pPr>
        <w:numPr>
          <w:ilvl w:val="1"/>
          <w:numId w:val="28"/>
        </w:numPr>
        <w:spacing w:after="0" w:line="240" w:lineRule="auto"/>
      </w:pPr>
      <w:r w:rsidRPr="00DC08F5">
        <w:lastRenderedPageBreak/>
        <w:t>Projected enrollment in the proposed major program:</w:t>
      </w:r>
      <w:r>
        <w:t xml:space="preserve"> Enrollment in the current undergraduate special education program has increased. In 2012, six students earned their degree in the major.  It is predicted that 23 will earn their degree in 2013 (ii). According to the </w:t>
      </w:r>
      <w:proofErr w:type="spellStart"/>
      <w:r>
        <w:t>Infoview</w:t>
      </w:r>
      <w:proofErr w:type="spellEnd"/>
      <w:r>
        <w:t xml:space="preserve"> database, there are 116 students enrolled in the current Exceptional Education LBD/MSD major. Due to interest expressed in this proposed program at recruitment events and informal surveys of current students, it is anticipated that making the change to a dual certification program in Special Education LBD and Elementary Education will increase our enrollment by at least 25% (ii).  This would result in full courses rather than small class offerings and make better fiscal use of current faculty lines. </w:t>
      </w:r>
    </w:p>
    <w:p w:rsidR="00B51F22" w:rsidRPr="00DC08F5" w:rsidRDefault="00B51F22" w:rsidP="00B51F22">
      <w:pPr>
        <w:numPr>
          <w:ilvl w:val="1"/>
          <w:numId w:val="28"/>
        </w:numPr>
        <w:spacing w:after="0" w:line="240" w:lineRule="auto"/>
      </w:pPr>
      <w:r w:rsidRPr="00DC08F5">
        <w:t>Relationship of the proposed major program to other programs now offered by the department:</w:t>
      </w:r>
      <w:r>
        <w:t xml:space="preserve"> The current special education major leads to the Bachelor of Science degree in Exceptional Education, Learning and Behavior Disorders (LBD) and Moderate and Severe Disabilities (MSD) in grades P-12. The program is also delivered in a “cohort” model making transfer into and from other majors</w:t>
      </w:r>
      <w:ins w:id="6" w:author="Dusty Knotts" w:date="2012-10-26T14:17:00Z">
        <w:r>
          <w:t>,</w:t>
        </w:r>
      </w:ins>
      <w:r>
        <w:t xml:space="preserve"> or institutions</w:t>
      </w:r>
      <w:ins w:id="7" w:author="Dusty Knotts" w:date="2012-10-26T14:17:00Z">
        <w:r>
          <w:t>,</w:t>
        </w:r>
      </w:ins>
      <w:r>
        <w:t xml:space="preserve"> prohibitive.  The department has many education majors, but none lead to a teaching certificate combining special education and general education content areas designated for highly qualified teaching status.  Research in the education field marks this as a weakness for stand-alone special education programs. Elementary education programs have been mandated to close the achievement gap of students with disabilities, cultural diversity, and English language learner with the achievement of non- diverse students. The proposed program will replace the current exceptional education program and integrate the certification of Exceptional Education: Learning and Behavior Disorders P-12 with Elementary Education P-6.  The proposed program has been developed in collaboration with the faculty in Elementary Education, and with faculty of other colleges across the university. The current Elementary Education program will remain unchanged when the proposed program is implemented; however, the two programs’ curricula will run parallel. </w:t>
      </w:r>
    </w:p>
    <w:p w:rsidR="00B51F22" w:rsidRDefault="00B51F22" w:rsidP="00B51F22">
      <w:pPr>
        <w:numPr>
          <w:ilvl w:val="1"/>
          <w:numId w:val="28"/>
        </w:numPr>
        <w:spacing w:after="0" w:line="240" w:lineRule="auto"/>
      </w:pPr>
      <w:r w:rsidRPr="00DC08F5">
        <w:t>Relationship of the proposed major program to other university programs:</w:t>
      </w:r>
      <w:r>
        <w:t xml:space="preserve"> The proposed program does not duplicate other WKU programs. The Special Education program will continue to enjoy a close relationship to several disciplines.  Psychology addresses student behaviors that are often found in school-age students with disabilities.  The Communication Disorders department offers courses developed to address the many communication needs of students with disabilities. While many areas are related, no program on the campus addresses the training of special education teachers leading to certification.</w:t>
      </w:r>
    </w:p>
    <w:p w:rsidR="00B51F22" w:rsidRDefault="00B51F22" w:rsidP="00B51F22">
      <w:pPr>
        <w:numPr>
          <w:ilvl w:val="1"/>
          <w:numId w:val="28"/>
        </w:numPr>
        <w:spacing w:after="0" w:line="240" w:lineRule="auto"/>
      </w:pPr>
      <w:r w:rsidRPr="00DC08F5">
        <w:t>Relationship of the proposed major program to similar programs offered elsewhere in Kentucky and in other states (including programs at benchmark institutions):</w:t>
      </w:r>
      <w:r>
        <w:t xml:space="preserve"> The proposed program is similar to those at other Kentucky universities also offering dual certification programs combining elementary education and special education.  A careful review of programs and course descriptions reveals major similarities but not to the point of program duplication.  WKU elementary education faculty and special education faculty have worked closely to create a collaborative approach to the new program with intentional co-teaching modeled across course content, as well as designing both special education and elementary education courses into “instructional blocks.”  A review of Kentucky regional universities shows that Eastern Kentucky University, Murray State University, Morehead University and Northern Kentucky University have responded to the research, law and professional need.  Each has </w:t>
      </w:r>
      <w:r>
        <w:lastRenderedPageBreak/>
        <w:t>developed dual certification programs in special education and elementary education.  Most have extended their programs for other dual certifications such as special education and middle grades education or special education and secondary education.  Courses were compared across programs, and faculty developed new courses based on Kentucky Teacher Education Standards in addition to Council of Exceptional Children Teacher Standards.  The proposed program is rigorous to meet both the demands of the profession and WKU standards.</w:t>
      </w:r>
    </w:p>
    <w:p w:rsidR="00B51F22" w:rsidRDefault="00B51F22" w:rsidP="00D46CA3">
      <w:pPr>
        <w:ind w:left="720"/>
      </w:pPr>
    </w:p>
    <w:p w:rsidR="00B51F22" w:rsidRDefault="00B51F22" w:rsidP="00D46CA3">
      <w:pPr>
        <w:ind w:left="720"/>
      </w:pPr>
    </w:p>
    <w:tbl>
      <w:tblPr>
        <w:tblW w:w="955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3"/>
        <w:gridCol w:w="2131"/>
        <w:gridCol w:w="1660"/>
        <w:gridCol w:w="1579"/>
        <w:gridCol w:w="1564"/>
        <w:gridCol w:w="1481"/>
      </w:tblGrid>
      <w:tr w:rsidR="00B51F22" w:rsidRPr="00E712B1">
        <w:trPr>
          <w:cantSplit/>
          <w:trHeight w:val="332"/>
          <w:tblHeader/>
        </w:trPr>
        <w:tc>
          <w:tcPr>
            <w:tcW w:w="810" w:type="dxa"/>
            <w:shd w:val="clear" w:color="auto" w:fill="auto"/>
            <w:textDirection w:val="btLr"/>
          </w:tcPr>
          <w:p w:rsidR="00B51F22" w:rsidRPr="00E712B1" w:rsidRDefault="00B51F22" w:rsidP="00D46CA3">
            <w:pPr>
              <w:ind w:left="113" w:right="113"/>
              <w:rPr>
                <w:sz w:val="18"/>
                <w:szCs w:val="18"/>
              </w:rPr>
            </w:pPr>
          </w:p>
        </w:tc>
        <w:tc>
          <w:tcPr>
            <w:tcW w:w="2232" w:type="dxa"/>
            <w:shd w:val="clear" w:color="auto" w:fill="auto"/>
          </w:tcPr>
          <w:p w:rsidR="00B51F22" w:rsidRPr="00E712B1" w:rsidRDefault="00B51F22" w:rsidP="00D46CA3">
            <w:pPr>
              <w:rPr>
                <w:sz w:val="18"/>
                <w:szCs w:val="18"/>
              </w:rPr>
            </w:pPr>
            <w:r w:rsidRPr="00E712B1">
              <w:rPr>
                <w:sz w:val="18"/>
                <w:szCs w:val="18"/>
              </w:rPr>
              <w:t>WKU- SPED</w:t>
            </w:r>
            <w:r>
              <w:rPr>
                <w:sz w:val="18"/>
                <w:szCs w:val="18"/>
              </w:rPr>
              <w:t>: LBD</w:t>
            </w:r>
            <w:r w:rsidRPr="00E712B1">
              <w:rPr>
                <w:sz w:val="18"/>
                <w:szCs w:val="18"/>
              </w:rPr>
              <w:t>/ELED</w:t>
            </w:r>
          </w:p>
        </w:tc>
        <w:tc>
          <w:tcPr>
            <w:tcW w:w="1728" w:type="dxa"/>
            <w:shd w:val="clear" w:color="auto" w:fill="auto"/>
          </w:tcPr>
          <w:p w:rsidR="00B51F22" w:rsidRPr="00E712B1" w:rsidRDefault="00B51F22" w:rsidP="00D46CA3">
            <w:pPr>
              <w:rPr>
                <w:sz w:val="18"/>
                <w:szCs w:val="18"/>
              </w:rPr>
            </w:pPr>
            <w:r w:rsidRPr="00E712B1">
              <w:rPr>
                <w:sz w:val="18"/>
                <w:szCs w:val="18"/>
              </w:rPr>
              <w:t xml:space="preserve"> EKU- SPED/ELED</w:t>
            </w:r>
          </w:p>
        </w:tc>
        <w:tc>
          <w:tcPr>
            <w:tcW w:w="1638" w:type="dxa"/>
            <w:shd w:val="clear" w:color="auto" w:fill="auto"/>
          </w:tcPr>
          <w:p w:rsidR="00B51F22" w:rsidRPr="00E712B1" w:rsidRDefault="00B51F22" w:rsidP="00D46CA3">
            <w:pPr>
              <w:rPr>
                <w:sz w:val="18"/>
                <w:szCs w:val="18"/>
              </w:rPr>
            </w:pPr>
            <w:r w:rsidRPr="00E712B1">
              <w:rPr>
                <w:sz w:val="18"/>
                <w:szCs w:val="18"/>
              </w:rPr>
              <w:t>MSU- SPED/ELED</w:t>
            </w:r>
          </w:p>
        </w:tc>
        <w:tc>
          <w:tcPr>
            <w:tcW w:w="1620" w:type="dxa"/>
            <w:shd w:val="clear" w:color="auto" w:fill="auto"/>
          </w:tcPr>
          <w:p w:rsidR="00B51F22" w:rsidRPr="00E712B1" w:rsidRDefault="00B51F22" w:rsidP="00D46CA3">
            <w:pPr>
              <w:rPr>
                <w:sz w:val="18"/>
                <w:szCs w:val="18"/>
              </w:rPr>
            </w:pPr>
            <w:r>
              <w:rPr>
                <w:sz w:val="18"/>
                <w:szCs w:val="18"/>
              </w:rPr>
              <w:t>Mo</w:t>
            </w:r>
            <w:r w:rsidRPr="00E712B1">
              <w:rPr>
                <w:sz w:val="18"/>
                <w:szCs w:val="18"/>
              </w:rPr>
              <w:t>rehead- SPED/ELED</w:t>
            </w:r>
          </w:p>
        </w:tc>
        <w:tc>
          <w:tcPr>
            <w:tcW w:w="1530" w:type="dxa"/>
            <w:shd w:val="clear" w:color="auto" w:fill="auto"/>
          </w:tcPr>
          <w:p w:rsidR="00B51F22" w:rsidRPr="00E712B1" w:rsidRDefault="00B51F22" w:rsidP="00D46CA3">
            <w:pPr>
              <w:rPr>
                <w:sz w:val="18"/>
                <w:szCs w:val="18"/>
              </w:rPr>
            </w:pPr>
            <w:r w:rsidRPr="00E712B1">
              <w:rPr>
                <w:sz w:val="18"/>
                <w:szCs w:val="18"/>
              </w:rPr>
              <w:t xml:space="preserve"> NKU- SPED/ELED</w:t>
            </w:r>
          </w:p>
        </w:tc>
      </w:tr>
      <w:tr w:rsidR="00B51F22" w:rsidRPr="00E712B1">
        <w:trPr>
          <w:cantSplit/>
          <w:trHeight w:val="1134"/>
        </w:trPr>
        <w:tc>
          <w:tcPr>
            <w:tcW w:w="810" w:type="dxa"/>
            <w:shd w:val="clear" w:color="auto" w:fill="auto"/>
            <w:textDirection w:val="btLr"/>
          </w:tcPr>
          <w:p w:rsidR="00B51F22" w:rsidRPr="00E712B1" w:rsidRDefault="00B51F22" w:rsidP="00D46CA3">
            <w:pPr>
              <w:ind w:left="113" w:right="113"/>
              <w:rPr>
                <w:sz w:val="18"/>
                <w:szCs w:val="18"/>
              </w:rPr>
            </w:pPr>
            <w:r w:rsidRPr="00E712B1">
              <w:rPr>
                <w:sz w:val="18"/>
                <w:szCs w:val="18"/>
              </w:rPr>
              <w:t xml:space="preserve">General Ed. </w:t>
            </w:r>
          </w:p>
          <w:p w:rsidR="00B51F22" w:rsidRPr="00E712B1" w:rsidRDefault="00B51F22" w:rsidP="00DF64EB">
            <w:pPr>
              <w:ind w:left="113" w:right="113"/>
              <w:rPr>
                <w:sz w:val="18"/>
                <w:szCs w:val="18"/>
              </w:rPr>
            </w:pPr>
            <w:proofErr w:type="gramStart"/>
            <w:r>
              <w:rPr>
                <w:sz w:val="18"/>
                <w:szCs w:val="18"/>
              </w:rPr>
              <w:t>hrs</w:t>
            </w:r>
            <w:proofErr w:type="gramEnd"/>
            <w:r>
              <w:rPr>
                <w:sz w:val="18"/>
                <w:szCs w:val="18"/>
              </w:rPr>
              <w:t>.</w:t>
            </w:r>
          </w:p>
        </w:tc>
        <w:tc>
          <w:tcPr>
            <w:tcW w:w="2232" w:type="dxa"/>
            <w:shd w:val="clear" w:color="auto" w:fill="auto"/>
          </w:tcPr>
          <w:p w:rsidR="00B51F22" w:rsidRPr="00E712B1" w:rsidRDefault="00B51F22" w:rsidP="00A154E6">
            <w:pPr>
              <w:rPr>
                <w:sz w:val="18"/>
                <w:szCs w:val="18"/>
              </w:rPr>
            </w:pPr>
            <w:r w:rsidRPr="00E712B1">
              <w:rPr>
                <w:sz w:val="18"/>
                <w:szCs w:val="18"/>
              </w:rPr>
              <w:t xml:space="preserve">    </w:t>
            </w:r>
            <w:r>
              <w:rPr>
                <w:sz w:val="18"/>
                <w:szCs w:val="18"/>
              </w:rPr>
              <w:t xml:space="preserve">39- </w:t>
            </w:r>
            <w:r w:rsidRPr="00E712B1">
              <w:rPr>
                <w:sz w:val="18"/>
                <w:szCs w:val="18"/>
              </w:rPr>
              <w:t>4</w:t>
            </w:r>
            <w:r>
              <w:rPr>
                <w:sz w:val="18"/>
                <w:szCs w:val="18"/>
              </w:rPr>
              <w:t>4</w:t>
            </w:r>
          </w:p>
        </w:tc>
        <w:tc>
          <w:tcPr>
            <w:tcW w:w="1728" w:type="dxa"/>
            <w:shd w:val="clear" w:color="auto" w:fill="auto"/>
          </w:tcPr>
          <w:p w:rsidR="00B51F22" w:rsidRPr="00E712B1" w:rsidRDefault="00B51F22" w:rsidP="00D46CA3">
            <w:pPr>
              <w:rPr>
                <w:sz w:val="18"/>
                <w:szCs w:val="18"/>
              </w:rPr>
            </w:pPr>
            <w:r w:rsidRPr="00E712B1">
              <w:rPr>
                <w:sz w:val="18"/>
                <w:szCs w:val="18"/>
              </w:rPr>
              <w:t xml:space="preserve">  33-45</w:t>
            </w:r>
          </w:p>
        </w:tc>
        <w:tc>
          <w:tcPr>
            <w:tcW w:w="1638" w:type="dxa"/>
            <w:shd w:val="clear" w:color="auto" w:fill="auto"/>
          </w:tcPr>
          <w:p w:rsidR="00B51F22" w:rsidRPr="00E712B1" w:rsidRDefault="00B51F22" w:rsidP="00D46CA3">
            <w:pPr>
              <w:rPr>
                <w:sz w:val="18"/>
                <w:szCs w:val="18"/>
              </w:rPr>
            </w:pPr>
            <w:r w:rsidRPr="00E712B1">
              <w:rPr>
                <w:sz w:val="18"/>
                <w:szCs w:val="18"/>
              </w:rPr>
              <w:t xml:space="preserve"> 41-46 </w:t>
            </w:r>
          </w:p>
        </w:tc>
        <w:tc>
          <w:tcPr>
            <w:tcW w:w="1620" w:type="dxa"/>
            <w:shd w:val="clear" w:color="auto" w:fill="auto"/>
          </w:tcPr>
          <w:p w:rsidR="00B51F22" w:rsidRPr="00E712B1" w:rsidRDefault="00B51F22" w:rsidP="00D46CA3">
            <w:pPr>
              <w:rPr>
                <w:sz w:val="18"/>
                <w:szCs w:val="18"/>
              </w:rPr>
            </w:pPr>
            <w:r w:rsidRPr="00E712B1">
              <w:rPr>
                <w:sz w:val="18"/>
                <w:szCs w:val="18"/>
              </w:rPr>
              <w:t xml:space="preserve">  42</w:t>
            </w:r>
          </w:p>
        </w:tc>
        <w:tc>
          <w:tcPr>
            <w:tcW w:w="1530" w:type="dxa"/>
            <w:shd w:val="clear" w:color="auto" w:fill="auto"/>
          </w:tcPr>
          <w:p w:rsidR="00B51F22" w:rsidRPr="00E712B1" w:rsidRDefault="00B51F22" w:rsidP="00D46CA3">
            <w:pPr>
              <w:rPr>
                <w:sz w:val="18"/>
                <w:szCs w:val="18"/>
              </w:rPr>
            </w:pPr>
            <w:r w:rsidRPr="00E712B1">
              <w:rPr>
                <w:sz w:val="18"/>
                <w:szCs w:val="18"/>
              </w:rPr>
              <w:t xml:space="preserve"> 37 </w:t>
            </w:r>
          </w:p>
        </w:tc>
      </w:tr>
      <w:tr w:rsidR="00B51F22" w:rsidRPr="00E712B1">
        <w:trPr>
          <w:cantSplit/>
          <w:trHeight w:val="1134"/>
        </w:trPr>
        <w:tc>
          <w:tcPr>
            <w:tcW w:w="810" w:type="dxa"/>
            <w:shd w:val="clear" w:color="auto" w:fill="auto"/>
            <w:textDirection w:val="btLr"/>
          </w:tcPr>
          <w:p w:rsidR="00B51F22" w:rsidRDefault="00B51F22" w:rsidP="00D46CA3">
            <w:pPr>
              <w:ind w:left="113" w:right="113"/>
              <w:rPr>
                <w:sz w:val="18"/>
                <w:szCs w:val="18"/>
              </w:rPr>
            </w:pPr>
            <w:r>
              <w:rPr>
                <w:sz w:val="18"/>
                <w:szCs w:val="18"/>
              </w:rPr>
              <w:t>Related Studies</w:t>
            </w:r>
          </w:p>
          <w:p w:rsidR="00B51F22" w:rsidRPr="00E712B1" w:rsidRDefault="00B51F22" w:rsidP="006D55B1">
            <w:pPr>
              <w:ind w:left="113" w:right="113"/>
              <w:rPr>
                <w:sz w:val="18"/>
                <w:szCs w:val="18"/>
              </w:rPr>
            </w:pPr>
            <w:r>
              <w:rPr>
                <w:sz w:val="18"/>
                <w:szCs w:val="18"/>
              </w:rPr>
              <w:t>Component 24 hrs.</w:t>
            </w:r>
          </w:p>
        </w:tc>
        <w:tc>
          <w:tcPr>
            <w:tcW w:w="2232" w:type="dxa"/>
            <w:shd w:val="clear" w:color="auto" w:fill="auto"/>
          </w:tcPr>
          <w:p w:rsidR="00B51F22" w:rsidRPr="00E712B1" w:rsidRDefault="00B51F22" w:rsidP="00F42F98">
            <w:pPr>
              <w:rPr>
                <w:sz w:val="18"/>
                <w:szCs w:val="18"/>
              </w:rPr>
            </w:pPr>
            <w:r w:rsidRPr="00E712B1">
              <w:rPr>
                <w:sz w:val="18"/>
                <w:szCs w:val="18"/>
              </w:rPr>
              <w:t>MATH 205 El/midMath1</w:t>
            </w:r>
          </w:p>
          <w:p w:rsidR="00B51F22" w:rsidRPr="00E712B1" w:rsidRDefault="00B51F22" w:rsidP="00F42F98">
            <w:pPr>
              <w:rPr>
                <w:sz w:val="18"/>
                <w:szCs w:val="18"/>
              </w:rPr>
            </w:pPr>
            <w:r w:rsidRPr="00E712B1">
              <w:rPr>
                <w:sz w:val="18"/>
                <w:szCs w:val="18"/>
              </w:rPr>
              <w:t>MATH 206 El/midMath2</w:t>
            </w:r>
          </w:p>
          <w:p w:rsidR="00B51F22" w:rsidRPr="00E712B1" w:rsidRDefault="00B51F22" w:rsidP="00F42F98">
            <w:pPr>
              <w:rPr>
                <w:sz w:val="18"/>
                <w:szCs w:val="18"/>
              </w:rPr>
            </w:pPr>
            <w:r w:rsidRPr="00E712B1">
              <w:rPr>
                <w:sz w:val="18"/>
                <w:szCs w:val="18"/>
              </w:rPr>
              <w:t>MATH 308   Math 3</w:t>
            </w:r>
          </w:p>
          <w:p w:rsidR="00B51F22" w:rsidRDefault="00B51F22" w:rsidP="00D46CA3">
            <w:pPr>
              <w:rPr>
                <w:sz w:val="18"/>
                <w:szCs w:val="18"/>
              </w:rPr>
            </w:pPr>
          </w:p>
          <w:p w:rsidR="00B51F22" w:rsidRDefault="00B51F22" w:rsidP="006D55B1">
            <w:pPr>
              <w:rPr>
                <w:sz w:val="18"/>
                <w:szCs w:val="18"/>
              </w:rPr>
            </w:pPr>
            <w:r w:rsidRPr="00E712B1">
              <w:rPr>
                <w:sz w:val="18"/>
                <w:szCs w:val="18"/>
              </w:rPr>
              <w:t xml:space="preserve">PSY 310     Ed </w:t>
            </w:r>
            <w:proofErr w:type="spellStart"/>
            <w:r w:rsidRPr="00E712B1">
              <w:rPr>
                <w:sz w:val="18"/>
                <w:szCs w:val="18"/>
              </w:rPr>
              <w:t>Psy</w:t>
            </w:r>
            <w:proofErr w:type="spellEnd"/>
          </w:p>
          <w:p w:rsidR="00B51F22" w:rsidRDefault="00B51F22" w:rsidP="00D46CA3">
            <w:pPr>
              <w:rPr>
                <w:sz w:val="18"/>
                <w:szCs w:val="18"/>
              </w:rPr>
            </w:pPr>
            <w:r>
              <w:rPr>
                <w:sz w:val="18"/>
                <w:szCs w:val="18"/>
              </w:rPr>
              <w:t>MUS 314 Comp. Arts</w:t>
            </w:r>
          </w:p>
          <w:p w:rsidR="00B51F22" w:rsidRDefault="00B51F22" w:rsidP="00D46CA3">
            <w:pPr>
              <w:rPr>
                <w:sz w:val="18"/>
                <w:szCs w:val="18"/>
              </w:rPr>
            </w:pPr>
          </w:p>
          <w:p w:rsidR="00B51F22" w:rsidRDefault="00B51F22" w:rsidP="00D46CA3">
            <w:pPr>
              <w:rPr>
                <w:sz w:val="18"/>
                <w:szCs w:val="18"/>
              </w:rPr>
            </w:pPr>
            <w:r>
              <w:rPr>
                <w:sz w:val="18"/>
                <w:szCs w:val="18"/>
              </w:rPr>
              <w:t>PE 354 PE/ Elem</w:t>
            </w:r>
          </w:p>
          <w:p w:rsidR="00B51F22" w:rsidRDefault="00B51F22" w:rsidP="00D46CA3">
            <w:pPr>
              <w:rPr>
                <w:sz w:val="18"/>
                <w:szCs w:val="18"/>
              </w:rPr>
            </w:pPr>
          </w:p>
          <w:p w:rsidR="00B51F22" w:rsidRDefault="00B51F22" w:rsidP="00D46CA3">
            <w:pPr>
              <w:rPr>
                <w:sz w:val="18"/>
                <w:szCs w:val="18"/>
              </w:rPr>
            </w:pPr>
            <w:r>
              <w:rPr>
                <w:sz w:val="18"/>
                <w:szCs w:val="18"/>
              </w:rPr>
              <w:t>GEOG 451 or HIST 456</w:t>
            </w:r>
          </w:p>
          <w:p w:rsidR="00B51F22" w:rsidRPr="00E712B1" w:rsidRDefault="00B51F22" w:rsidP="00D46CA3">
            <w:pPr>
              <w:rPr>
                <w:sz w:val="18"/>
                <w:szCs w:val="18"/>
              </w:rPr>
            </w:pPr>
            <w:r>
              <w:rPr>
                <w:sz w:val="18"/>
                <w:szCs w:val="18"/>
              </w:rPr>
              <w:t>CIS 141 or LME 448</w:t>
            </w:r>
          </w:p>
        </w:tc>
        <w:tc>
          <w:tcPr>
            <w:tcW w:w="1728" w:type="dxa"/>
            <w:shd w:val="clear" w:color="auto" w:fill="auto"/>
          </w:tcPr>
          <w:p w:rsidR="00B51F22" w:rsidRDefault="00B51F22" w:rsidP="00D46CA3">
            <w:pPr>
              <w:rPr>
                <w:sz w:val="18"/>
                <w:szCs w:val="18"/>
              </w:rPr>
            </w:pPr>
            <w:r>
              <w:rPr>
                <w:sz w:val="18"/>
                <w:szCs w:val="18"/>
              </w:rPr>
              <w:t>MAT 201</w:t>
            </w:r>
          </w:p>
          <w:p w:rsidR="00B51F22" w:rsidRPr="00E712B1" w:rsidRDefault="00B51F22" w:rsidP="00F42F98">
            <w:pPr>
              <w:rPr>
                <w:sz w:val="18"/>
                <w:szCs w:val="18"/>
              </w:rPr>
            </w:pPr>
            <w:r w:rsidRPr="00E712B1">
              <w:rPr>
                <w:sz w:val="18"/>
                <w:szCs w:val="18"/>
              </w:rPr>
              <w:t>Mat 202</w:t>
            </w:r>
          </w:p>
          <w:p w:rsidR="00B51F22" w:rsidRPr="00E712B1" w:rsidRDefault="00B51F22" w:rsidP="00F42F98">
            <w:pPr>
              <w:rPr>
                <w:sz w:val="18"/>
                <w:szCs w:val="18"/>
              </w:rPr>
            </w:pPr>
            <w:r w:rsidRPr="00E712B1">
              <w:rPr>
                <w:sz w:val="18"/>
                <w:szCs w:val="18"/>
              </w:rPr>
              <w:t>XXX</w:t>
            </w:r>
          </w:p>
          <w:p w:rsidR="00B51F22" w:rsidRDefault="00B51F22" w:rsidP="00DF64EB">
            <w:pPr>
              <w:rPr>
                <w:sz w:val="18"/>
                <w:szCs w:val="18"/>
              </w:rPr>
            </w:pPr>
            <w:r>
              <w:rPr>
                <w:sz w:val="18"/>
                <w:szCs w:val="18"/>
              </w:rPr>
              <w:t>ELE 361</w:t>
            </w:r>
          </w:p>
          <w:p w:rsidR="00B51F22" w:rsidRDefault="00B51F22" w:rsidP="006D55B1">
            <w:pPr>
              <w:rPr>
                <w:sz w:val="18"/>
                <w:szCs w:val="18"/>
              </w:rPr>
            </w:pPr>
            <w:r w:rsidRPr="00E712B1">
              <w:rPr>
                <w:sz w:val="18"/>
                <w:szCs w:val="18"/>
              </w:rPr>
              <w:t>EPY 319</w:t>
            </w:r>
          </w:p>
          <w:p w:rsidR="00B51F22" w:rsidRDefault="00B51F22" w:rsidP="00D46CA3">
            <w:pPr>
              <w:rPr>
                <w:sz w:val="18"/>
                <w:szCs w:val="18"/>
              </w:rPr>
            </w:pPr>
            <w:r>
              <w:rPr>
                <w:sz w:val="18"/>
                <w:szCs w:val="18"/>
              </w:rPr>
              <w:t xml:space="preserve"> XXX</w:t>
            </w:r>
          </w:p>
          <w:p w:rsidR="00B51F22" w:rsidRDefault="00B51F22" w:rsidP="00D46CA3">
            <w:pPr>
              <w:rPr>
                <w:sz w:val="18"/>
                <w:szCs w:val="18"/>
              </w:rPr>
            </w:pPr>
            <w:r>
              <w:rPr>
                <w:sz w:val="18"/>
                <w:szCs w:val="18"/>
              </w:rPr>
              <w:t>ELE 322</w:t>
            </w:r>
          </w:p>
          <w:p w:rsidR="00B51F22" w:rsidRDefault="00B51F22" w:rsidP="00D46CA3">
            <w:pPr>
              <w:rPr>
                <w:sz w:val="18"/>
                <w:szCs w:val="18"/>
              </w:rPr>
            </w:pPr>
            <w:r>
              <w:rPr>
                <w:sz w:val="18"/>
                <w:szCs w:val="18"/>
              </w:rPr>
              <w:t>ELE362</w:t>
            </w:r>
          </w:p>
          <w:p w:rsidR="00B51F22" w:rsidRDefault="00B51F22" w:rsidP="00D46CA3">
            <w:pPr>
              <w:rPr>
                <w:sz w:val="18"/>
                <w:szCs w:val="18"/>
              </w:rPr>
            </w:pPr>
            <w:r>
              <w:rPr>
                <w:sz w:val="18"/>
                <w:szCs w:val="18"/>
              </w:rPr>
              <w:t>XXX</w:t>
            </w:r>
          </w:p>
          <w:p w:rsidR="00B51F22" w:rsidRPr="00E712B1" w:rsidRDefault="00B51F22" w:rsidP="00D46CA3">
            <w:pPr>
              <w:rPr>
                <w:sz w:val="18"/>
                <w:szCs w:val="18"/>
              </w:rPr>
            </w:pPr>
            <w:r>
              <w:rPr>
                <w:sz w:val="18"/>
                <w:szCs w:val="18"/>
              </w:rPr>
              <w:t>XXX</w:t>
            </w:r>
          </w:p>
        </w:tc>
        <w:tc>
          <w:tcPr>
            <w:tcW w:w="1638" w:type="dxa"/>
            <w:shd w:val="clear" w:color="auto" w:fill="auto"/>
          </w:tcPr>
          <w:p w:rsidR="00B51F22" w:rsidRDefault="00B51F22" w:rsidP="00D46CA3">
            <w:pPr>
              <w:rPr>
                <w:sz w:val="18"/>
                <w:szCs w:val="18"/>
              </w:rPr>
            </w:pPr>
            <w:r>
              <w:rPr>
                <w:sz w:val="18"/>
                <w:szCs w:val="18"/>
              </w:rPr>
              <w:t>MAT 115</w:t>
            </w:r>
          </w:p>
          <w:p w:rsidR="00B51F22" w:rsidRPr="00E712B1" w:rsidRDefault="00B51F22" w:rsidP="00F42F98">
            <w:pPr>
              <w:rPr>
                <w:sz w:val="18"/>
                <w:szCs w:val="18"/>
              </w:rPr>
            </w:pPr>
            <w:r w:rsidRPr="00E712B1">
              <w:rPr>
                <w:sz w:val="18"/>
                <w:szCs w:val="18"/>
              </w:rPr>
              <w:t>MAT 215</w:t>
            </w:r>
          </w:p>
          <w:p w:rsidR="00B51F22" w:rsidRPr="00E712B1" w:rsidRDefault="00B51F22" w:rsidP="00F42F98">
            <w:pPr>
              <w:rPr>
                <w:sz w:val="18"/>
                <w:szCs w:val="18"/>
              </w:rPr>
            </w:pPr>
            <w:r w:rsidRPr="00E712B1">
              <w:rPr>
                <w:sz w:val="18"/>
                <w:szCs w:val="18"/>
              </w:rPr>
              <w:t>XXX</w:t>
            </w:r>
          </w:p>
          <w:p w:rsidR="00B51F22" w:rsidRDefault="00B51F22" w:rsidP="00DF64EB">
            <w:pPr>
              <w:rPr>
                <w:sz w:val="18"/>
                <w:szCs w:val="18"/>
              </w:rPr>
            </w:pPr>
            <w:r>
              <w:rPr>
                <w:sz w:val="18"/>
                <w:szCs w:val="18"/>
              </w:rPr>
              <w:t>Art 343</w:t>
            </w:r>
          </w:p>
          <w:p w:rsidR="00B51F22" w:rsidRDefault="00B51F22" w:rsidP="006D55B1">
            <w:pPr>
              <w:rPr>
                <w:sz w:val="18"/>
                <w:szCs w:val="18"/>
              </w:rPr>
            </w:pPr>
            <w:r w:rsidRPr="00E712B1">
              <w:rPr>
                <w:sz w:val="18"/>
                <w:szCs w:val="18"/>
              </w:rPr>
              <w:t>EDU 260</w:t>
            </w:r>
          </w:p>
          <w:p w:rsidR="00B51F22" w:rsidRDefault="00B51F22" w:rsidP="00D46CA3">
            <w:pPr>
              <w:rPr>
                <w:sz w:val="18"/>
                <w:szCs w:val="18"/>
              </w:rPr>
            </w:pPr>
            <w:r>
              <w:rPr>
                <w:sz w:val="18"/>
                <w:szCs w:val="18"/>
              </w:rPr>
              <w:t xml:space="preserve"> XXX</w:t>
            </w:r>
          </w:p>
          <w:p w:rsidR="00B51F22" w:rsidRDefault="00B51F22" w:rsidP="00D46CA3">
            <w:pPr>
              <w:rPr>
                <w:sz w:val="18"/>
                <w:szCs w:val="18"/>
              </w:rPr>
            </w:pPr>
            <w:r>
              <w:rPr>
                <w:sz w:val="18"/>
                <w:szCs w:val="18"/>
              </w:rPr>
              <w:t>XXX</w:t>
            </w:r>
          </w:p>
          <w:p w:rsidR="00B51F22" w:rsidRDefault="00B51F22" w:rsidP="00D46CA3">
            <w:pPr>
              <w:rPr>
                <w:sz w:val="18"/>
                <w:szCs w:val="18"/>
              </w:rPr>
            </w:pPr>
            <w:r>
              <w:rPr>
                <w:sz w:val="18"/>
                <w:szCs w:val="18"/>
              </w:rPr>
              <w:t xml:space="preserve"> XXX</w:t>
            </w:r>
          </w:p>
          <w:p w:rsidR="00B51F22" w:rsidRDefault="00B51F22" w:rsidP="00D46CA3">
            <w:pPr>
              <w:rPr>
                <w:sz w:val="18"/>
                <w:szCs w:val="18"/>
              </w:rPr>
            </w:pPr>
            <w:r>
              <w:rPr>
                <w:sz w:val="18"/>
                <w:szCs w:val="18"/>
              </w:rPr>
              <w:t>XXX</w:t>
            </w:r>
          </w:p>
          <w:p w:rsidR="00B51F22" w:rsidRPr="00E712B1" w:rsidRDefault="00B51F22" w:rsidP="00D46CA3">
            <w:pPr>
              <w:rPr>
                <w:sz w:val="18"/>
                <w:szCs w:val="18"/>
              </w:rPr>
            </w:pPr>
            <w:r>
              <w:rPr>
                <w:sz w:val="18"/>
                <w:szCs w:val="18"/>
              </w:rPr>
              <w:t>CSC 199</w:t>
            </w:r>
          </w:p>
        </w:tc>
        <w:tc>
          <w:tcPr>
            <w:tcW w:w="1620" w:type="dxa"/>
            <w:shd w:val="clear" w:color="auto" w:fill="auto"/>
          </w:tcPr>
          <w:p w:rsidR="00B51F22" w:rsidRDefault="00B51F22" w:rsidP="00D46CA3">
            <w:pPr>
              <w:rPr>
                <w:sz w:val="18"/>
                <w:szCs w:val="18"/>
              </w:rPr>
            </w:pPr>
            <w:r>
              <w:rPr>
                <w:sz w:val="18"/>
                <w:szCs w:val="18"/>
              </w:rPr>
              <w:t>MATH 231</w:t>
            </w:r>
          </w:p>
          <w:p w:rsidR="00B51F22" w:rsidRPr="00E712B1" w:rsidRDefault="00B51F22" w:rsidP="00F42F98">
            <w:pPr>
              <w:rPr>
                <w:sz w:val="18"/>
                <w:szCs w:val="18"/>
              </w:rPr>
            </w:pPr>
            <w:r w:rsidRPr="00E712B1">
              <w:rPr>
                <w:sz w:val="18"/>
                <w:szCs w:val="18"/>
              </w:rPr>
              <w:t>MATH 232</w:t>
            </w:r>
          </w:p>
          <w:p w:rsidR="00B51F22" w:rsidRPr="00E712B1" w:rsidRDefault="00B51F22" w:rsidP="00F42F98">
            <w:pPr>
              <w:rPr>
                <w:sz w:val="18"/>
                <w:szCs w:val="18"/>
              </w:rPr>
            </w:pPr>
            <w:r w:rsidRPr="00E712B1">
              <w:rPr>
                <w:sz w:val="18"/>
                <w:szCs w:val="18"/>
              </w:rPr>
              <w:t>XXX</w:t>
            </w:r>
          </w:p>
          <w:p w:rsidR="00B51F22" w:rsidRDefault="00B51F22" w:rsidP="00F42F98">
            <w:pPr>
              <w:rPr>
                <w:sz w:val="18"/>
                <w:szCs w:val="18"/>
              </w:rPr>
            </w:pPr>
            <w:r>
              <w:rPr>
                <w:sz w:val="18"/>
                <w:szCs w:val="18"/>
              </w:rPr>
              <w:t>XXX</w:t>
            </w:r>
          </w:p>
          <w:p w:rsidR="00B51F22" w:rsidRDefault="00B51F22" w:rsidP="006D55B1">
            <w:pPr>
              <w:rPr>
                <w:sz w:val="18"/>
                <w:szCs w:val="18"/>
              </w:rPr>
            </w:pPr>
            <w:r w:rsidRPr="00E712B1">
              <w:rPr>
                <w:sz w:val="18"/>
                <w:szCs w:val="18"/>
              </w:rPr>
              <w:t>EDF 211</w:t>
            </w:r>
          </w:p>
          <w:p w:rsidR="00B51F22" w:rsidRPr="00E712B1" w:rsidRDefault="00B51F22" w:rsidP="00F42F98">
            <w:pPr>
              <w:rPr>
                <w:sz w:val="18"/>
                <w:szCs w:val="18"/>
              </w:rPr>
            </w:pPr>
            <w:r>
              <w:rPr>
                <w:sz w:val="18"/>
                <w:szCs w:val="18"/>
              </w:rPr>
              <w:t xml:space="preserve"> XXX</w:t>
            </w:r>
          </w:p>
          <w:p w:rsidR="00B51F22" w:rsidRDefault="00B51F22" w:rsidP="00D46CA3">
            <w:pPr>
              <w:rPr>
                <w:sz w:val="18"/>
                <w:szCs w:val="18"/>
              </w:rPr>
            </w:pPr>
            <w:r>
              <w:rPr>
                <w:sz w:val="18"/>
                <w:szCs w:val="18"/>
              </w:rPr>
              <w:t>XXX</w:t>
            </w:r>
          </w:p>
          <w:p w:rsidR="00B51F22" w:rsidRDefault="00B51F22" w:rsidP="00D46CA3">
            <w:pPr>
              <w:rPr>
                <w:sz w:val="18"/>
                <w:szCs w:val="18"/>
              </w:rPr>
            </w:pPr>
            <w:r>
              <w:rPr>
                <w:sz w:val="18"/>
                <w:szCs w:val="18"/>
              </w:rPr>
              <w:t xml:space="preserve"> XXX</w:t>
            </w:r>
          </w:p>
          <w:p w:rsidR="00B51F22" w:rsidRDefault="00B51F22" w:rsidP="00D46CA3">
            <w:pPr>
              <w:rPr>
                <w:sz w:val="18"/>
                <w:szCs w:val="18"/>
              </w:rPr>
            </w:pPr>
            <w:r>
              <w:rPr>
                <w:sz w:val="18"/>
                <w:szCs w:val="18"/>
              </w:rPr>
              <w:t>XXX</w:t>
            </w:r>
          </w:p>
          <w:p w:rsidR="00B51F22" w:rsidRPr="00E712B1" w:rsidRDefault="00B51F22" w:rsidP="00D46CA3">
            <w:pPr>
              <w:rPr>
                <w:sz w:val="18"/>
                <w:szCs w:val="18"/>
              </w:rPr>
            </w:pPr>
            <w:r>
              <w:rPr>
                <w:sz w:val="18"/>
                <w:szCs w:val="18"/>
              </w:rPr>
              <w:t>XXX</w:t>
            </w:r>
          </w:p>
        </w:tc>
        <w:tc>
          <w:tcPr>
            <w:tcW w:w="1530" w:type="dxa"/>
            <w:shd w:val="clear" w:color="auto" w:fill="auto"/>
          </w:tcPr>
          <w:p w:rsidR="00B51F22" w:rsidRDefault="00B51F22" w:rsidP="00D46CA3">
            <w:pPr>
              <w:rPr>
                <w:sz w:val="18"/>
                <w:szCs w:val="18"/>
              </w:rPr>
            </w:pPr>
            <w:r>
              <w:rPr>
                <w:sz w:val="18"/>
                <w:szCs w:val="18"/>
              </w:rPr>
              <w:t>MAT 140</w:t>
            </w:r>
          </w:p>
          <w:p w:rsidR="00B51F22" w:rsidRPr="00E712B1" w:rsidRDefault="00B51F22" w:rsidP="00F42F98">
            <w:pPr>
              <w:rPr>
                <w:sz w:val="18"/>
                <w:szCs w:val="18"/>
              </w:rPr>
            </w:pPr>
            <w:r w:rsidRPr="00E712B1">
              <w:rPr>
                <w:sz w:val="18"/>
                <w:szCs w:val="18"/>
              </w:rPr>
              <w:t>MAT 141</w:t>
            </w:r>
          </w:p>
          <w:p w:rsidR="00B51F22" w:rsidRPr="00E712B1" w:rsidRDefault="00B51F22" w:rsidP="00F42F98">
            <w:pPr>
              <w:rPr>
                <w:sz w:val="18"/>
                <w:szCs w:val="18"/>
              </w:rPr>
            </w:pPr>
            <w:r w:rsidRPr="00E712B1">
              <w:rPr>
                <w:sz w:val="18"/>
                <w:szCs w:val="18"/>
              </w:rPr>
              <w:t>XXX</w:t>
            </w:r>
          </w:p>
          <w:p w:rsidR="00B51F22" w:rsidRDefault="00B51F22" w:rsidP="00F42F98">
            <w:pPr>
              <w:rPr>
                <w:sz w:val="18"/>
                <w:szCs w:val="18"/>
              </w:rPr>
            </w:pPr>
          </w:p>
          <w:p w:rsidR="00B51F22" w:rsidRDefault="00B51F22" w:rsidP="006D55B1">
            <w:pPr>
              <w:rPr>
                <w:sz w:val="18"/>
                <w:szCs w:val="18"/>
              </w:rPr>
            </w:pPr>
            <w:r w:rsidRPr="00E712B1">
              <w:rPr>
                <w:sz w:val="18"/>
                <w:szCs w:val="18"/>
              </w:rPr>
              <w:t>EDU 300</w:t>
            </w:r>
          </w:p>
          <w:p w:rsidR="00B51F22" w:rsidRDefault="00B51F22" w:rsidP="00F42F98">
            <w:pPr>
              <w:rPr>
                <w:sz w:val="18"/>
                <w:szCs w:val="18"/>
              </w:rPr>
            </w:pPr>
            <w:r w:rsidRPr="00E712B1">
              <w:rPr>
                <w:sz w:val="18"/>
                <w:szCs w:val="18"/>
              </w:rPr>
              <w:t>ART 280</w:t>
            </w:r>
          </w:p>
          <w:p w:rsidR="00B51F22" w:rsidRPr="00E712B1" w:rsidRDefault="00B51F22" w:rsidP="00F42F98">
            <w:pPr>
              <w:rPr>
                <w:sz w:val="18"/>
                <w:szCs w:val="18"/>
              </w:rPr>
            </w:pPr>
            <w:r>
              <w:rPr>
                <w:sz w:val="18"/>
                <w:szCs w:val="18"/>
              </w:rPr>
              <w:t xml:space="preserve"> </w:t>
            </w:r>
            <w:r w:rsidRPr="00E712B1">
              <w:rPr>
                <w:sz w:val="18"/>
                <w:szCs w:val="18"/>
              </w:rPr>
              <w:t>MUS 260</w:t>
            </w:r>
          </w:p>
          <w:p w:rsidR="00B51F22" w:rsidRDefault="00B51F22" w:rsidP="00F42F98">
            <w:pPr>
              <w:rPr>
                <w:sz w:val="18"/>
                <w:szCs w:val="18"/>
              </w:rPr>
            </w:pPr>
            <w:r w:rsidRPr="00E712B1">
              <w:rPr>
                <w:sz w:val="18"/>
                <w:szCs w:val="18"/>
              </w:rPr>
              <w:t xml:space="preserve">PHE 250  </w:t>
            </w:r>
          </w:p>
          <w:p w:rsidR="00B51F22" w:rsidRDefault="00B51F22" w:rsidP="00F42F98">
            <w:pPr>
              <w:rPr>
                <w:sz w:val="18"/>
                <w:szCs w:val="18"/>
              </w:rPr>
            </w:pPr>
            <w:r>
              <w:rPr>
                <w:sz w:val="18"/>
                <w:szCs w:val="18"/>
              </w:rPr>
              <w:t xml:space="preserve"> </w:t>
            </w:r>
            <w:r w:rsidRPr="00E712B1">
              <w:rPr>
                <w:sz w:val="18"/>
                <w:szCs w:val="18"/>
              </w:rPr>
              <w:t xml:space="preserve">HEA 250 </w:t>
            </w:r>
          </w:p>
          <w:p w:rsidR="00B51F22" w:rsidRPr="00E712B1" w:rsidRDefault="00B51F22" w:rsidP="00F42F98">
            <w:pPr>
              <w:rPr>
                <w:sz w:val="18"/>
                <w:szCs w:val="18"/>
              </w:rPr>
            </w:pPr>
            <w:r>
              <w:rPr>
                <w:sz w:val="18"/>
                <w:szCs w:val="18"/>
              </w:rPr>
              <w:t>XXX</w:t>
            </w:r>
            <w:r w:rsidRPr="00E712B1">
              <w:rPr>
                <w:sz w:val="18"/>
                <w:szCs w:val="18"/>
              </w:rPr>
              <w:t xml:space="preserve"> </w:t>
            </w:r>
          </w:p>
          <w:p w:rsidR="00B51F22" w:rsidRPr="00E712B1" w:rsidRDefault="00B51F22" w:rsidP="00F42F98">
            <w:pPr>
              <w:rPr>
                <w:sz w:val="18"/>
                <w:szCs w:val="18"/>
              </w:rPr>
            </w:pPr>
            <w:r w:rsidRPr="00E712B1">
              <w:rPr>
                <w:sz w:val="18"/>
                <w:szCs w:val="18"/>
              </w:rPr>
              <w:t>EDU 313</w:t>
            </w:r>
          </w:p>
          <w:p w:rsidR="00B51F22" w:rsidRPr="00E712B1" w:rsidRDefault="00B51F22" w:rsidP="00D46CA3">
            <w:pPr>
              <w:rPr>
                <w:sz w:val="18"/>
                <w:szCs w:val="18"/>
              </w:rPr>
            </w:pPr>
          </w:p>
        </w:tc>
      </w:tr>
      <w:tr w:rsidR="00B51F22" w:rsidRPr="00E712B1">
        <w:trPr>
          <w:cantSplit/>
          <w:trHeight w:val="1134"/>
        </w:trPr>
        <w:tc>
          <w:tcPr>
            <w:tcW w:w="810" w:type="dxa"/>
            <w:shd w:val="clear" w:color="auto" w:fill="auto"/>
            <w:textDirection w:val="btLr"/>
          </w:tcPr>
          <w:p w:rsidR="00B51F22" w:rsidRDefault="00B51F22" w:rsidP="00E65994">
            <w:pPr>
              <w:ind w:left="113" w:right="113"/>
              <w:rPr>
                <w:sz w:val="18"/>
                <w:szCs w:val="18"/>
              </w:rPr>
            </w:pPr>
            <w:r>
              <w:rPr>
                <w:sz w:val="18"/>
                <w:szCs w:val="18"/>
              </w:rPr>
              <w:lastRenderedPageBreak/>
              <w:t>Professional Education</w:t>
            </w:r>
          </w:p>
          <w:p w:rsidR="00B51F22" w:rsidRPr="00E712B1" w:rsidRDefault="00B51F22" w:rsidP="00E65994">
            <w:pPr>
              <w:ind w:left="113" w:right="113"/>
              <w:rPr>
                <w:strike/>
                <w:sz w:val="18"/>
                <w:szCs w:val="18"/>
              </w:rPr>
            </w:pPr>
            <w:r>
              <w:rPr>
                <w:sz w:val="18"/>
                <w:szCs w:val="18"/>
              </w:rPr>
              <w:t>Component 64 hrs.</w:t>
            </w:r>
            <w:r w:rsidRPr="00E712B1">
              <w:rPr>
                <w:strike/>
                <w:sz w:val="18"/>
                <w:szCs w:val="18"/>
              </w:rPr>
              <w:t xml:space="preserve"> </w:t>
            </w:r>
          </w:p>
          <w:p w:rsidR="00B51F22" w:rsidRDefault="00B51F22" w:rsidP="00D46CA3">
            <w:pPr>
              <w:ind w:left="113" w:right="113"/>
              <w:rPr>
                <w:sz w:val="18"/>
                <w:szCs w:val="18"/>
              </w:rPr>
            </w:pPr>
          </w:p>
        </w:tc>
        <w:tc>
          <w:tcPr>
            <w:tcW w:w="2232" w:type="dxa"/>
            <w:shd w:val="clear" w:color="auto" w:fill="auto"/>
          </w:tcPr>
          <w:p w:rsidR="00B51F22" w:rsidRPr="00E712B1" w:rsidRDefault="00B51F22" w:rsidP="00E65994">
            <w:pPr>
              <w:rPr>
                <w:sz w:val="18"/>
                <w:szCs w:val="18"/>
              </w:rPr>
            </w:pPr>
            <w:r w:rsidRPr="00E712B1">
              <w:rPr>
                <w:sz w:val="18"/>
                <w:szCs w:val="18"/>
              </w:rPr>
              <w:t xml:space="preserve">EDU 250    </w:t>
            </w:r>
            <w:proofErr w:type="spellStart"/>
            <w:r w:rsidRPr="00E712B1">
              <w:rPr>
                <w:sz w:val="18"/>
                <w:szCs w:val="18"/>
              </w:rPr>
              <w:t>Intr</w:t>
            </w:r>
            <w:proofErr w:type="spellEnd"/>
            <w:r w:rsidRPr="00E712B1">
              <w:rPr>
                <w:sz w:val="18"/>
                <w:szCs w:val="18"/>
              </w:rPr>
              <w:t xml:space="preserve"> to </w:t>
            </w:r>
            <w:proofErr w:type="spellStart"/>
            <w:r w:rsidRPr="00E712B1">
              <w:rPr>
                <w:sz w:val="18"/>
                <w:szCs w:val="18"/>
              </w:rPr>
              <w:t>Edu</w:t>
            </w:r>
            <w:proofErr w:type="spellEnd"/>
          </w:p>
          <w:p w:rsidR="00B51F22" w:rsidRDefault="00B51F22" w:rsidP="00345629">
            <w:pPr>
              <w:rPr>
                <w:sz w:val="18"/>
                <w:szCs w:val="18"/>
              </w:rPr>
            </w:pPr>
            <w:r>
              <w:rPr>
                <w:sz w:val="18"/>
                <w:szCs w:val="18"/>
              </w:rPr>
              <w:t>SPED 330 Intro to SPED</w:t>
            </w:r>
          </w:p>
          <w:p w:rsidR="00B51F22" w:rsidRDefault="00B51F22" w:rsidP="00345629">
            <w:pPr>
              <w:rPr>
                <w:sz w:val="18"/>
                <w:szCs w:val="18"/>
              </w:rPr>
            </w:pPr>
            <w:r>
              <w:rPr>
                <w:sz w:val="18"/>
                <w:szCs w:val="18"/>
              </w:rPr>
              <w:t>LME 318 El/Mid lit.</w:t>
            </w:r>
          </w:p>
          <w:p w:rsidR="00B51F22" w:rsidRPr="00E712B1" w:rsidRDefault="00B51F22" w:rsidP="00E65994">
            <w:pPr>
              <w:rPr>
                <w:sz w:val="18"/>
                <w:szCs w:val="18"/>
              </w:rPr>
            </w:pPr>
            <w:r w:rsidRPr="00E712B1">
              <w:rPr>
                <w:sz w:val="18"/>
                <w:szCs w:val="18"/>
              </w:rPr>
              <w:t xml:space="preserve">LTCY 320   </w:t>
            </w:r>
            <w:proofErr w:type="spellStart"/>
            <w:r w:rsidRPr="00E712B1">
              <w:rPr>
                <w:sz w:val="18"/>
                <w:szCs w:val="18"/>
              </w:rPr>
              <w:t>Rdg</w:t>
            </w:r>
            <w:proofErr w:type="spellEnd"/>
            <w:r w:rsidRPr="00E712B1">
              <w:rPr>
                <w:sz w:val="18"/>
                <w:szCs w:val="18"/>
              </w:rPr>
              <w:t xml:space="preserve"> EL</w:t>
            </w:r>
          </w:p>
          <w:p w:rsidR="00B51F22" w:rsidRDefault="00B51F22" w:rsidP="00E65994">
            <w:pPr>
              <w:rPr>
                <w:sz w:val="18"/>
                <w:szCs w:val="18"/>
              </w:rPr>
            </w:pPr>
            <w:r w:rsidRPr="00E712B1">
              <w:rPr>
                <w:sz w:val="18"/>
                <w:szCs w:val="18"/>
              </w:rPr>
              <w:t>SPED 335 Foundations</w:t>
            </w:r>
          </w:p>
          <w:p w:rsidR="00B51F22" w:rsidRDefault="00B51F22" w:rsidP="00E65994">
            <w:pPr>
              <w:rPr>
                <w:sz w:val="18"/>
                <w:szCs w:val="18"/>
              </w:rPr>
            </w:pPr>
          </w:p>
          <w:p w:rsidR="00B51F22" w:rsidRPr="00E712B1" w:rsidRDefault="00B51F22" w:rsidP="00E65994">
            <w:pPr>
              <w:rPr>
                <w:sz w:val="18"/>
                <w:szCs w:val="18"/>
              </w:rPr>
            </w:pPr>
          </w:p>
          <w:p w:rsidR="00B51F22" w:rsidRDefault="00B51F22" w:rsidP="00E65994">
            <w:pPr>
              <w:rPr>
                <w:sz w:val="18"/>
                <w:szCs w:val="18"/>
              </w:rPr>
            </w:pPr>
            <w:r>
              <w:rPr>
                <w:sz w:val="18"/>
                <w:szCs w:val="18"/>
              </w:rPr>
              <w:t>SPED 345 Second. Meth.</w:t>
            </w:r>
          </w:p>
          <w:p w:rsidR="00B51F22" w:rsidRDefault="00B51F22" w:rsidP="00E65994">
            <w:pPr>
              <w:rPr>
                <w:sz w:val="18"/>
                <w:szCs w:val="18"/>
              </w:rPr>
            </w:pPr>
          </w:p>
          <w:p w:rsidR="00B51F22" w:rsidRDefault="00B51F22" w:rsidP="00140E59">
            <w:pPr>
              <w:rPr>
                <w:sz w:val="18"/>
                <w:szCs w:val="18"/>
              </w:rPr>
            </w:pPr>
            <w:r>
              <w:rPr>
                <w:sz w:val="18"/>
                <w:szCs w:val="18"/>
              </w:rPr>
              <w:t>SPED340 Elem Meth LBD</w:t>
            </w:r>
          </w:p>
          <w:p w:rsidR="00B51F22" w:rsidRPr="00E712B1" w:rsidRDefault="00B51F22" w:rsidP="00140E59">
            <w:pPr>
              <w:rPr>
                <w:sz w:val="18"/>
                <w:szCs w:val="18"/>
              </w:rPr>
            </w:pPr>
            <w:r w:rsidRPr="00E712B1">
              <w:rPr>
                <w:sz w:val="18"/>
                <w:szCs w:val="18"/>
              </w:rPr>
              <w:t xml:space="preserve">ELED 365  </w:t>
            </w:r>
            <w:r>
              <w:rPr>
                <w:sz w:val="18"/>
                <w:szCs w:val="18"/>
              </w:rPr>
              <w:t xml:space="preserve">Elem </w:t>
            </w:r>
            <w:proofErr w:type="spellStart"/>
            <w:r>
              <w:rPr>
                <w:sz w:val="18"/>
                <w:szCs w:val="18"/>
              </w:rPr>
              <w:t>Strat</w:t>
            </w:r>
            <w:proofErr w:type="spellEnd"/>
          </w:p>
          <w:p w:rsidR="00B51F22" w:rsidRPr="00E712B1" w:rsidRDefault="00B51F22" w:rsidP="00E65994">
            <w:pPr>
              <w:rPr>
                <w:strike/>
                <w:sz w:val="18"/>
                <w:szCs w:val="18"/>
              </w:rPr>
            </w:pPr>
          </w:p>
          <w:p w:rsidR="00B51F22" w:rsidRDefault="00B51F22" w:rsidP="00E65994">
            <w:pPr>
              <w:rPr>
                <w:strike/>
                <w:sz w:val="18"/>
                <w:szCs w:val="18"/>
              </w:rPr>
            </w:pPr>
          </w:p>
          <w:p w:rsidR="00B51F22" w:rsidRDefault="00B51F22" w:rsidP="00BE078E">
            <w:pPr>
              <w:rPr>
                <w:sz w:val="18"/>
                <w:szCs w:val="18"/>
              </w:rPr>
            </w:pPr>
            <w:r w:rsidRPr="00E712B1">
              <w:rPr>
                <w:sz w:val="18"/>
                <w:szCs w:val="18"/>
              </w:rPr>
              <w:t>ELED 407  SS methods</w:t>
            </w:r>
          </w:p>
          <w:p w:rsidR="00B51F22" w:rsidRDefault="00B51F22" w:rsidP="00E65994">
            <w:pPr>
              <w:rPr>
                <w:sz w:val="16"/>
                <w:szCs w:val="16"/>
              </w:rPr>
            </w:pPr>
            <w:r w:rsidRPr="00BE078E">
              <w:rPr>
                <w:sz w:val="18"/>
                <w:szCs w:val="18"/>
              </w:rPr>
              <w:t>SPED 424</w:t>
            </w:r>
            <w:r>
              <w:rPr>
                <w:sz w:val="18"/>
                <w:szCs w:val="18"/>
              </w:rPr>
              <w:t xml:space="preserve"> </w:t>
            </w:r>
            <w:r>
              <w:rPr>
                <w:sz w:val="16"/>
                <w:szCs w:val="16"/>
              </w:rPr>
              <w:t>Col</w:t>
            </w:r>
            <w:r w:rsidRPr="00BE078E">
              <w:rPr>
                <w:sz w:val="16"/>
                <w:szCs w:val="16"/>
              </w:rPr>
              <w:t>, Inc &amp; Div</w:t>
            </w:r>
          </w:p>
          <w:p w:rsidR="00B51F22" w:rsidRPr="00BE078E" w:rsidRDefault="00B51F22" w:rsidP="00E65994">
            <w:pPr>
              <w:rPr>
                <w:sz w:val="18"/>
                <w:szCs w:val="18"/>
              </w:rPr>
            </w:pPr>
            <w:r>
              <w:rPr>
                <w:sz w:val="18"/>
                <w:szCs w:val="18"/>
              </w:rPr>
              <w:t xml:space="preserve"> </w:t>
            </w:r>
          </w:p>
          <w:p w:rsidR="00B51F22" w:rsidRPr="00BE078E" w:rsidRDefault="00B51F22" w:rsidP="00E65994">
            <w:pPr>
              <w:rPr>
                <w:sz w:val="18"/>
                <w:szCs w:val="18"/>
              </w:rPr>
            </w:pPr>
            <w:r>
              <w:rPr>
                <w:sz w:val="18"/>
                <w:szCs w:val="18"/>
              </w:rPr>
              <w:t>SPED 350 Asses. LBD</w:t>
            </w:r>
          </w:p>
          <w:p w:rsidR="00B51F22" w:rsidRDefault="00B51F22" w:rsidP="00E65994">
            <w:pPr>
              <w:rPr>
                <w:sz w:val="18"/>
                <w:szCs w:val="18"/>
              </w:rPr>
            </w:pPr>
            <w:r w:rsidRPr="00E712B1">
              <w:rPr>
                <w:sz w:val="18"/>
                <w:szCs w:val="18"/>
              </w:rPr>
              <w:t xml:space="preserve">LTCY 420  </w:t>
            </w:r>
            <w:proofErr w:type="spellStart"/>
            <w:r w:rsidRPr="00E712B1">
              <w:rPr>
                <w:sz w:val="18"/>
                <w:szCs w:val="18"/>
              </w:rPr>
              <w:t>Rdg</w:t>
            </w:r>
            <w:proofErr w:type="spellEnd"/>
            <w:r w:rsidRPr="00E712B1">
              <w:rPr>
                <w:sz w:val="18"/>
                <w:szCs w:val="18"/>
              </w:rPr>
              <w:t xml:space="preserve"> Primary</w:t>
            </w:r>
          </w:p>
          <w:p w:rsidR="00B51F22" w:rsidRPr="00E712B1" w:rsidRDefault="00B51F22" w:rsidP="00E65994">
            <w:pPr>
              <w:rPr>
                <w:sz w:val="18"/>
                <w:szCs w:val="18"/>
              </w:rPr>
            </w:pPr>
            <w:r>
              <w:rPr>
                <w:sz w:val="18"/>
                <w:szCs w:val="18"/>
              </w:rPr>
              <w:t xml:space="preserve">SPED 480 SN </w:t>
            </w:r>
            <w:proofErr w:type="spellStart"/>
            <w:r>
              <w:rPr>
                <w:sz w:val="18"/>
                <w:szCs w:val="18"/>
              </w:rPr>
              <w:t>Proj</w:t>
            </w:r>
            <w:proofErr w:type="spellEnd"/>
            <w:r>
              <w:rPr>
                <w:sz w:val="18"/>
                <w:szCs w:val="18"/>
              </w:rPr>
              <w:t>. LBD</w:t>
            </w:r>
          </w:p>
          <w:p w:rsidR="00B51F22" w:rsidRPr="00E712B1" w:rsidRDefault="00B51F22" w:rsidP="00E65994">
            <w:pPr>
              <w:rPr>
                <w:sz w:val="18"/>
                <w:szCs w:val="18"/>
              </w:rPr>
            </w:pPr>
            <w:r w:rsidRPr="00E712B1">
              <w:rPr>
                <w:sz w:val="18"/>
                <w:szCs w:val="18"/>
              </w:rPr>
              <w:t>ELED 405  Math EL</w:t>
            </w:r>
          </w:p>
          <w:p w:rsidR="00B51F22" w:rsidRDefault="00B51F22" w:rsidP="00E65994">
            <w:pPr>
              <w:rPr>
                <w:sz w:val="18"/>
                <w:szCs w:val="18"/>
              </w:rPr>
            </w:pPr>
            <w:r w:rsidRPr="00E712B1">
              <w:rPr>
                <w:sz w:val="18"/>
                <w:szCs w:val="18"/>
              </w:rPr>
              <w:t xml:space="preserve">ELED 406  </w:t>
            </w:r>
            <w:proofErr w:type="spellStart"/>
            <w:r w:rsidRPr="00E712B1">
              <w:rPr>
                <w:sz w:val="18"/>
                <w:szCs w:val="18"/>
              </w:rPr>
              <w:t>Sci</w:t>
            </w:r>
            <w:proofErr w:type="spellEnd"/>
            <w:r w:rsidRPr="00E712B1">
              <w:rPr>
                <w:sz w:val="18"/>
                <w:szCs w:val="18"/>
              </w:rPr>
              <w:t xml:space="preserve"> EL</w:t>
            </w:r>
          </w:p>
          <w:p w:rsidR="00B51F22" w:rsidRPr="00E712B1" w:rsidRDefault="00B51F22" w:rsidP="00E65994">
            <w:pPr>
              <w:rPr>
                <w:sz w:val="18"/>
                <w:szCs w:val="18"/>
              </w:rPr>
            </w:pPr>
            <w:r>
              <w:rPr>
                <w:sz w:val="18"/>
                <w:szCs w:val="18"/>
              </w:rPr>
              <w:t xml:space="preserve"> </w:t>
            </w:r>
          </w:p>
          <w:p w:rsidR="00B51F22" w:rsidRDefault="00B51F22" w:rsidP="00BD7FB9">
            <w:pPr>
              <w:rPr>
                <w:sz w:val="18"/>
                <w:szCs w:val="18"/>
              </w:rPr>
            </w:pPr>
            <w:r>
              <w:rPr>
                <w:sz w:val="18"/>
                <w:szCs w:val="18"/>
              </w:rPr>
              <w:t>SPED 425 LANG. LBD</w:t>
            </w:r>
          </w:p>
          <w:p w:rsidR="00B51F22" w:rsidRDefault="00B51F22" w:rsidP="00BD7FB9">
            <w:pPr>
              <w:rPr>
                <w:sz w:val="18"/>
                <w:szCs w:val="18"/>
              </w:rPr>
            </w:pPr>
            <w:r>
              <w:rPr>
                <w:sz w:val="18"/>
                <w:szCs w:val="18"/>
              </w:rPr>
              <w:t xml:space="preserve"> </w:t>
            </w:r>
          </w:p>
          <w:p w:rsidR="00B51F22" w:rsidRDefault="00B51F22" w:rsidP="00BD7FB9">
            <w:pPr>
              <w:rPr>
                <w:sz w:val="18"/>
                <w:szCs w:val="18"/>
              </w:rPr>
            </w:pPr>
            <w:r>
              <w:rPr>
                <w:sz w:val="18"/>
                <w:szCs w:val="18"/>
              </w:rPr>
              <w:t>SPED 400 BEH MANAG.</w:t>
            </w:r>
          </w:p>
          <w:p w:rsidR="00B51F22" w:rsidRDefault="00B51F22" w:rsidP="00BD7FB9">
            <w:pPr>
              <w:rPr>
                <w:sz w:val="18"/>
                <w:szCs w:val="18"/>
              </w:rPr>
            </w:pPr>
            <w:r>
              <w:rPr>
                <w:sz w:val="18"/>
                <w:szCs w:val="18"/>
              </w:rPr>
              <w:t xml:space="preserve"> </w:t>
            </w:r>
          </w:p>
          <w:p w:rsidR="00B51F22" w:rsidRDefault="00B51F22" w:rsidP="00BD7FB9">
            <w:pPr>
              <w:rPr>
                <w:sz w:val="18"/>
                <w:szCs w:val="18"/>
              </w:rPr>
            </w:pPr>
          </w:p>
          <w:p w:rsidR="00B51F22" w:rsidRPr="00D155A3" w:rsidRDefault="00B51F22" w:rsidP="00BD7FB9">
            <w:pPr>
              <w:rPr>
                <w:sz w:val="18"/>
                <w:szCs w:val="18"/>
                <w:u w:val="single"/>
              </w:rPr>
            </w:pPr>
            <w:r w:rsidRPr="00D155A3">
              <w:rPr>
                <w:sz w:val="18"/>
                <w:szCs w:val="18"/>
                <w:u w:val="single"/>
              </w:rPr>
              <w:t>Student Teaching</w:t>
            </w:r>
          </w:p>
          <w:p w:rsidR="00B51F22" w:rsidRDefault="00B51F22" w:rsidP="00BD7FB9">
            <w:pPr>
              <w:rPr>
                <w:sz w:val="18"/>
                <w:szCs w:val="18"/>
              </w:rPr>
            </w:pPr>
            <w:r>
              <w:rPr>
                <w:sz w:val="18"/>
                <w:szCs w:val="18"/>
              </w:rPr>
              <w:t>EDU 489 ST SEMINAR</w:t>
            </w:r>
          </w:p>
          <w:p w:rsidR="00B51F22" w:rsidRDefault="00B51F22" w:rsidP="00BD7FB9">
            <w:pPr>
              <w:rPr>
                <w:sz w:val="18"/>
                <w:szCs w:val="18"/>
              </w:rPr>
            </w:pPr>
            <w:r>
              <w:rPr>
                <w:sz w:val="18"/>
                <w:szCs w:val="18"/>
              </w:rPr>
              <w:t>EDU 490 ST (5)</w:t>
            </w:r>
          </w:p>
          <w:p w:rsidR="00B51F22" w:rsidRPr="00E712B1" w:rsidRDefault="00B51F22" w:rsidP="00F42F98">
            <w:pPr>
              <w:rPr>
                <w:sz w:val="18"/>
                <w:szCs w:val="18"/>
              </w:rPr>
            </w:pPr>
            <w:r>
              <w:rPr>
                <w:sz w:val="18"/>
                <w:szCs w:val="18"/>
              </w:rPr>
              <w:t>SPED 490 ST (5)</w:t>
            </w:r>
          </w:p>
        </w:tc>
        <w:tc>
          <w:tcPr>
            <w:tcW w:w="1728" w:type="dxa"/>
            <w:shd w:val="clear" w:color="auto" w:fill="auto"/>
          </w:tcPr>
          <w:p w:rsidR="00B51F22" w:rsidRPr="00E712B1" w:rsidRDefault="00B51F22" w:rsidP="00E65994">
            <w:pPr>
              <w:rPr>
                <w:sz w:val="18"/>
                <w:szCs w:val="18"/>
              </w:rPr>
            </w:pPr>
            <w:r w:rsidRPr="00E712B1">
              <w:rPr>
                <w:sz w:val="18"/>
                <w:szCs w:val="18"/>
              </w:rPr>
              <w:t>EDF 103</w:t>
            </w:r>
          </w:p>
          <w:p w:rsidR="00B51F22" w:rsidRDefault="00B51F22" w:rsidP="00E65994">
            <w:pPr>
              <w:rPr>
                <w:sz w:val="18"/>
                <w:szCs w:val="18"/>
              </w:rPr>
            </w:pPr>
            <w:r>
              <w:rPr>
                <w:sz w:val="18"/>
                <w:szCs w:val="18"/>
              </w:rPr>
              <w:t>SED 104</w:t>
            </w:r>
          </w:p>
          <w:p w:rsidR="00B51F22" w:rsidRDefault="00B51F22" w:rsidP="00345629">
            <w:pPr>
              <w:rPr>
                <w:sz w:val="18"/>
                <w:szCs w:val="18"/>
              </w:rPr>
            </w:pPr>
            <w:r>
              <w:rPr>
                <w:sz w:val="18"/>
                <w:szCs w:val="18"/>
              </w:rPr>
              <w:t>XXX</w:t>
            </w:r>
          </w:p>
          <w:p w:rsidR="00B51F22" w:rsidRPr="00E712B1" w:rsidRDefault="00B51F22" w:rsidP="00E65994">
            <w:pPr>
              <w:rPr>
                <w:sz w:val="18"/>
                <w:szCs w:val="18"/>
              </w:rPr>
            </w:pPr>
            <w:r w:rsidRPr="00E712B1">
              <w:rPr>
                <w:sz w:val="18"/>
                <w:szCs w:val="18"/>
              </w:rPr>
              <w:t>XX</w:t>
            </w:r>
          </w:p>
          <w:p w:rsidR="00B51F22" w:rsidRDefault="00B51F22" w:rsidP="00E65994">
            <w:pPr>
              <w:rPr>
                <w:sz w:val="18"/>
                <w:szCs w:val="18"/>
              </w:rPr>
            </w:pPr>
            <w:r w:rsidRPr="00E712B1">
              <w:rPr>
                <w:sz w:val="18"/>
                <w:szCs w:val="18"/>
              </w:rPr>
              <w:t>SED 545</w:t>
            </w:r>
          </w:p>
          <w:p w:rsidR="00B51F22" w:rsidRDefault="00B51F22" w:rsidP="00E65994">
            <w:pPr>
              <w:rPr>
                <w:sz w:val="18"/>
                <w:szCs w:val="18"/>
              </w:rPr>
            </w:pPr>
            <w:r>
              <w:rPr>
                <w:sz w:val="18"/>
                <w:szCs w:val="18"/>
              </w:rPr>
              <w:t xml:space="preserve"> XXX</w:t>
            </w:r>
          </w:p>
          <w:p w:rsidR="00B51F22" w:rsidRPr="00E712B1" w:rsidRDefault="00B51F22" w:rsidP="00E65994">
            <w:pPr>
              <w:rPr>
                <w:sz w:val="18"/>
                <w:szCs w:val="18"/>
              </w:rPr>
            </w:pPr>
            <w:r>
              <w:rPr>
                <w:sz w:val="18"/>
                <w:szCs w:val="18"/>
              </w:rPr>
              <w:t xml:space="preserve"> XXX</w:t>
            </w:r>
          </w:p>
          <w:p w:rsidR="00B51F22" w:rsidRPr="00140E59" w:rsidRDefault="00B51F22" w:rsidP="00140E59">
            <w:pPr>
              <w:rPr>
                <w:sz w:val="18"/>
                <w:szCs w:val="18"/>
              </w:rPr>
            </w:pPr>
            <w:r>
              <w:rPr>
                <w:sz w:val="18"/>
                <w:szCs w:val="18"/>
              </w:rPr>
              <w:t xml:space="preserve"> </w:t>
            </w:r>
            <w:r w:rsidRPr="00140E59">
              <w:rPr>
                <w:sz w:val="18"/>
                <w:szCs w:val="18"/>
              </w:rPr>
              <w:t>XXX</w:t>
            </w:r>
          </w:p>
          <w:p w:rsidR="00B51F22" w:rsidRDefault="00B51F22" w:rsidP="00140E59">
            <w:pPr>
              <w:rPr>
                <w:sz w:val="18"/>
                <w:szCs w:val="18"/>
              </w:rPr>
            </w:pPr>
            <w:r>
              <w:rPr>
                <w:sz w:val="18"/>
                <w:szCs w:val="18"/>
              </w:rPr>
              <w:t xml:space="preserve"> SED 356 MSD Meth</w:t>
            </w:r>
          </w:p>
          <w:p w:rsidR="00B51F22" w:rsidRPr="00E712B1" w:rsidRDefault="00B51F22" w:rsidP="00BD7FB9">
            <w:pPr>
              <w:rPr>
                <w:sz w:val="18"/>
                <w:szCs w:val="18"/>
              </w:rPr>
            </w:pPr>
            <w:r w:rsidRPr="00E712B1">
              <w:rPr>
                <w:sz w:val="18"/>
                <w:szCs w:val="18"/>
              </w:rPr>
              <w:t>SED 518</w:t>
            </w:r>
          </w:p>
          <w:p w:rsidR="00B51F22" w:rsidRPr="00E712B1" w:rsidRDefault="00B51F22" w:rsidP="00E65994">
            <w:pPr>
              <w:rPr>
                <w:sz w:val="18"/>
                <w:szCs w:val="18"/>
              </w:rPr>
            </w:pPr>
            <w:r>
              <w:rPr>
                <w:sz w:val="18"/>
                <w:szCs w:val="18"/>
              </w:rPr>
              <w:t>499 Class M</w:t>
            </w:r>
            <w:r w:rsidRPr="00E712B1">
              <w:rPr>
                <w:sz w:val="18"/>
                <w:szCs w:val="18"/>
              </w:rPr>
              <w:t>an.</w:t>
            </w:r>
          </w:p>
          <w:p w:rsidR="00B51F22" w:rsidRDefault="00B51F22" w:rsidP="00E65994">
            <w:pPr>
              <w:rPr>
                <w:sz w:val="18"/>
                <w:szCs w:val="18"/>
              </w:rPr>
            </w:pPr>
            <w:r>
              <w:rPr>
                <w:sz w:val="18"/>
                <w:szCs w:val="18"/>
              </w:rPr>
              <w:t xml:space="preserve"> SED 434 </w:t>
            </w:r>
            <w:proofErr w:type="spellStart"/>
            <w:r>
              <w:rPr>
                <w:sz w:val="18"/>
                <w:szCs w:val="18"/>
              </w:rPr>
              <w:t>Precript</w:t>
            </w:r>
            <w:proofErr w:type="spellEnd"/>
            <w:r>
              <w:rPr>
                <w:sz w:val="18"/>
                <w:szCs w:val="18"/>
              </w:rPr>
              <w:t xml:space="preserve">. </w:t>
            </w:r>
            <w:proofErr w:type="spellStart"/>
            <w:r>
              <w:rPr>
                <w:sz w:val="18"/>
                <w:szCs w:val="18"/>
              </w:rPr>
              <w:t>Tch</w:t>
            </w:r>
            <w:proofErr w:type="spellEnd"/>
            <w:r>
              <w:rPr>
                <w:sz w:val="18"/>
                <w:szCs w:val="18"/>
              </w:rPr>
              <w:t>.</w:t>
            </w:r>
          </w:p>
          <w:p w:rsidR="00B51F22" w:rsidRDefault="00B51F22" w:rsidP="00E65994">
            <w:pPr>
              <w:rPr>
                <w:sz w:val="18"/>
                <w:szCs w:val="18"/>
              </w:rPr>
            </w:pPr>
            <w:r>
              <w:rPr>
                <w:sz w:val="18"/>
                <w:szCs w:val="18"/>
              </w:rPr>
              <w:t xml:space="preserve"> *</w:t>
            </w:r>
            <w:r w:rsidRPr="005F4DED">
              <w:rPr>
                <w:sz w:val="18"/>
                <w:szCs w:val="18"/>
                <w:u w:val="single"/>
              </w:rPr>
              <w:t>24 field hours</w:t>
            </w:r>
          </w:p>
          <w:p w:rsidR="00B51F22" w:rsidRDefault="00B51F22" w:rsidP="00BA060F">
            <w:pPr>
              <w:rPr>
                <w:sz w:val="18"/>
                <w:szCs w:val="18"/>
              </w:rPr>
            </w:pPr>
            <w:r>
              <w:rPr>
                <w:sz w:val="18"/>
                <w:szCs w:val="18"/>
              </w:rPr>
              <w:t>*(field hours for meth.)</w:t>
            </w:r>
          </w:p>
          <w:p w:rsidR="00B51F22" w:rsidRDefault="00B51F22" w:rsidP="00BE078E">
            <w:pPr>
              <w:rPr>
                <w:sz w:val="18"/>
                <w:szCs w:val="18"/>
              </w:rPr>
            </w:pPr>
            <w:r w:rsidRPr="00E712B1">
              <w:rPr>
                <w:sz w:val="18"/>
                <w:szCs w:val="18"/>
              </w:rPr>
              <w:t>SED 401</w:t>
            </w:r>
          </w:p>
          <w:p w:rsidR="00B51F22" w:rsidRPr="00E712B1" w:rsidRDefault="00B51F22" w:rsidP="00BE078E">
            <w:pPr>
              <w:rPr>
                <w:sz w:val="18"/>
                <w:szCs w:val="18"/>
              </w:rPr>
            </w:pPr>
            <w:r>
              <w:rPr>
                <w:sz w:val="18"/>
                <w:szCs w:val="18"/>
              </w:rPr>
              <w:t xml:space="preserve"> XXX</w:t>
            </w:r>
          </w:p>
          <w:p w:rsidR="00B51F22" w:rsidRDefault="00B51F22" w:rsidP="00E65994">
            <w:pPr>
              <w:rPr>
                <w:sz w:val="18"/>
                <w:szCs w:val="18"/>
              </w:rPr>
            </w:pPr>
            <w:r>
              <w:rPr>
                <w:sz w:val="18"/>
                <w:szCs w:val="18"/>
              </w:rPr>
              <w:t>SED 351</w:t>
            </w:r>
          </w:p>
          <w:p w:rsidR="00B51F22" w:rsidRDefault="00B51F22" w:rsidP="00E65994">
            <w:pPr>
              <w:rPr>
                <w:sz w:val="18"/>
                <w:szCs w:val="18"/>
              </w:rPr>
            </w:pPr>
            <w:r>
              <w:rPr>
                <w:sz w:val="18"/>
                <w:szCs w:val="18"/>
              </w:rPr>
              <w:t>LIB 301</w:t>
            </w:r>
          </w:p>
          <w:p w:rsidR="00B51F22" w:rsidRPr="00E712B1" w:rsidRDefault="00B51F22" w:rsidP="00E65994">
            <w:pPr>
              <w:rPr>
                <w:sz w:val="18"/>
                <w:szCs w:val="18"/>
              </w:rPr>
            </w:pPr>
            <w:r>
              <w:rPr>
                <w:sz w:val="18"/>
                <w:szCs w:val="18"/>
              </w:rPr>
              <w:t>SED 375</w:t>
            </w:r>
          </w:p>
          <w:p w:rsidR="00B51F22" w:rsidRDefault="00B51F22" w:rsidP="00E65994">
            <w:pPr>
              <w:rPr>
                <w:sz w:val="18"/>
                <w:szCs w:val="18"/>
              </w:rPr>
            </w:pPr>
            <w:r>
              <w:rPr>
                <w:sz w:val="18"/>
                <w:szCs w:val="18"/>
              </w:rPr>
              <w:t>*(field hours)</w:t>
            </w:r>
          </w:p>
          <w:p w:rsidR="00B51F22" w:rsidRPr="00E712B1" w:rsidRDefault="00B51F22" w:rsidP="00D155A3">
            <w:pPr>
              <w:rPr>
                <w:sz w:val="18"/>
                <w:szCs w:val="18"/>
              </w:rPr>
            </w:pPr>
            <w:r w:rsidRPr="00E712B1">
              <w:rPr>
                <w:sz w:val="18"/>
                <w:szCs w:val="18"/>
              </w:rPr>
              <w:t xml:space="preserve">EDF 203 </w:t>
            </w:r>
            <w:proofErr w:type="spellStart"/>
            <w:r w:rsidRPr="00E712B1">
              <w:rPr>
                <w:sz w:val="18"/>
                <w:szCs w:val="18"/>
              </w:rPr>
              <w:t>Sch</w:t>
            </w:r>
            <w:proofErr w:type="spellEnd"/>
            <w:r w:rsidRPr="00E712B1">
              <w:rPr>
                <w:sz w:val="18"/>
                <w:szCs w:val="18"/>
              </w:rPr>
              <w:t xml:space="preserve"> &amp; society</w:t>
            </w:r>
          </w:p>
          <w:p w:rsidR="00B51F22" w:rsidRDefault="00B51F22" w:rsidP="00BA060F">
            <w:pPr>
              <w:rPr>
                <w:sz w:val="18"/>
                <w:szCs w:val="18"/>
              </w:rPr>
            </w:pPr>
            <w:r>
              <w:rPr>
                <w:sz w:val="18"/>
                <w:szCs w:val="18"/>
              </w:rPr>
              <w:t xml:space="preserve">  XXX</w:t>
            </w:r>
          </w:p>
          <w:p w:rsidR="00B51F22" w:rsidRDefault="00B51F22" w:rsidP="00E65994">
            <w:pPr>
              <w:rPr>
                <w:sz w:val="18"/>
                <w:szCs w:val="18"/>
              </w:rPr>
            </w:pPr>
            <w:r>
              <w:rPr>
                <w:sz w:val="18"/>
                <w:szCs w:val="18"/>
              </w:rPr>
              <w:t>SED 260</w:t>
            </w:r>
          </w:p>
          <w:p w:rsidR="00B51F22" w:rsidRDefault="00B51F22" w:rsidP="00E65994">
            <w:pPr>
              <w:rPr>
                <w:sz w:val="18"/>
                <w:szCs w:val="18"/>
              </w:rPr>
            </w:pPr>
            <w:r>
              <w:rPr>
                <w:sz w:val="18"/>
                <w:szCs w:val="18"/>
              </w:rPr>
              <w:t xml:space="preserve"> XXX</w:t>
            </w:r>
          </w:p>
          <w:p w:rsidR="00B51F22" w:rsidRDefault="00B51F22" w:rsidP="00E65994">
            <w:pPr>
              <w:rPr>
                <w:sz w:val="18"/>
                <w:szCs w:val="18"/>
              </w:rPr>
            </w:pPr>
            <w:r>
              <w:rPr>
                <w:sz w:val="18"/>
                <w:szCs w:val="18"/>
              </w:rPr>
              <w:t>SED 341</w:t>
            </w:r>
          </w:p>
          <w:p w:rsidR="00B51F22" w:rsidRDefault="00B51F22" w:rsidP="00E65994">
            <w:pPr>
              <w:rPr>
                <w:sz w:val="18"/>
                <w:szCs w:val="18"/>
              </w:rPr>
            </w:pPr>
            <w:r>
              <w:rPr>
                <w:sz w:val="18"/>
                <w:szCs w:val="18"/>
              </w:rPr>
              <w:t xml:space="preserve"> XXX</w:t>
            </w:r>
          </w:p>
          <w:p w:rsidR="00B51F22" w:rsidRDefault="00B51F22" w:rsidP="00D46CA3">
            <w:pPr>
              <w:rPr>
                <w:sz w:val="18"/>
                <w:szCs w:val="18"/>
              </w:rPr>
            </w:pPr>
          </w:p>
          <w:p w:rsidR="00B51F22" w:rsidRPr="00D155A3" w:rsidRDefault="00B51F22" w:rsidP="00D46CA3">
            <w:pPr>
              <w:rPr>
                <w:sz w:val="18"/>
                <w:szCs w:val="18"/>
                <w:u w:val="single"/>
              </w:rPr>
            </w:pPr>
            <w:r>
              <w:rPr>
                <w:sz w:val="18"/>
                <w:szCs w:val="18"/>
                <w:u w:val="single"/>
              </w:rPr>
              <w:t>_______</w:t>
            </w:r>
          </w:p>
          <w:p w:rsidR="00B51F22" w:rsidRDefault="00B51F22" w:rsidP="00D46CA3">
            <w:pPr>
              <w:rPr>
                <w:sz w:val="18"/>
                <w:szCs w:val="18"/>
              </w:rPr>
            </w:pPr>
            <w:r>
              <w:rPr>
                <w:sz w:val="18"/>
                <w:szCs w:val="18"/>
              </w:rPr>
              <w:t>SED 499</w:t>
            </w:r>
          </w:p>
        </w:tc>
        <w:tc>
          <w:tcPr>
            <w:tcW w:w="1638" w:type="dxa"/>
            <w:shd w:val="clear" w:color="auto" w:fill="auto"/>
          </w:tcPr>
          <w:p w:rsidR="00B51F22" w:rsidRPr="00E712B1" w:rsidRDefault="00B51F22" w:rsidP="00E65994">
            <w:pPr>
              <w:rPr>
                <w:sz w:val="18"/>
                <w:szCs w:val="18"/>
              </w:rPr>
            </w:pPr>
            <w:r w:rsidRPr="00E712B1">
              <w:rPr>
                <w:sz w:val="18"/>
                <w:szCs w:val="18"/>
              </w:rPr>
              <w:t>EDU 103</w:t>
            </w:r>
          </w:p>
          <w:p w:rsidR="00B51F22" w:rsidRDefault="00B51F22" w:rsidP="00E65994">
            <w:pPr>
              <w:rPr>
                <w:sz w:val="18"/>
                <w:szCs w:val="18"/>
              </w:rPr>
            </w:pPr>
            <w:r>
              <w:rPr>
                <w:sz w:val="18"/>
                <w:szCs w:val="18"/>
              </w:rPr>
              <w:t>SED 300</w:t>
            </w:r>
          </w:p>
          <w:p w:rsidR="00B51F22" w:rsidRDefault="00B51F22" w:rsidP="00345629">
            <w:pPr>
              <w:rPr>
                <w:sz w:val="18"/>
                <w:szCs w:val="18"/>
              </w:rPr>
            </w:pPr>
            <w:r>
              <w:rPr>
                <w:sz w:val="18"/>
                <w:szCs w:val="18"/>
              </w:rPr>
              <w:t>XXX</w:t>
            </w:r>
          </w:p>
          <w:p w:rsidR="00B51F22" w:rsidRPr="00E712B1" w:rsidRDefault="00B51F22" w:rsidP="00E65994">
            <w:pPr>
              <w:rPr>
                <w:sz w:val="18"/>
                <w:szCs w:val="18"/>
              </w:rPr>
            </w:pPr>
            <w:r w:rsidRPr="00E712B1">
              <w:rPr>
                <w:sz w:val="18"/>
                <w:szCs w:val="18"/>
              </w:rPr>
              <w:t>REA 306</w:t>
            </w:r>
          </w:p>
          <w:p w:rsidR="00B51F22" w:rsidRDefault="00B51F22" w:rsidP="00E65994">
            <w:pPr>
              <w:rPr>
                <w:sz w:val="18"/>
                <w:szCs w:val="18"/>
              </w:rPr>
            </w:pPr>
            <w:r w:rsidRPr="00E712B1">
              <w:rPr>
                <w:sz w:val="18"/>
                <w:szCs w:val="18"/>
              </w:rPr>
              <w:t>SED 350</w:t>
            </w:r>
            <w:r>
              <w:rPr>
                <w:sz w:val="18"/>
                <w:szCs w:val="18"/>
              </w:rPr>
              <w:t xml:space="preserve"> &amp; </w:t>
            </w:r>
          </w:p>
          <w:p w:rsidR="00B51F22" w:rsidRDefault="00B51F22" w:rsidP="00E65994">
            <w:pPr>
              <w:rPr>
                <w:sz w:val="18"/>
                <w:szCs w:val="18"/>
              </w:rPr>
            </w:pPr>
            <w:r>
              <w:rPr>
                <w:sz w:val="18"/>
                <w:szCs w:val="18"/>
              </w:rPr>
              <w:t xml:space="preserve"> SED 400</w:t>
            </w:r>
          </w:p>
          <w:p w:rsidR="00B51F22" w:rsidRPr="00E712B1" w:rsidRDefault="00B51F22" w:rsidP="00E65994">
            <w:pPr>
              <w:rPr>
                <w:sz w:val="18"/>
                <w:szCs w:val="18"/>
              </w:rPr>
            </w:pPr>
            <w:r>
              <w:rPr>
                <w:sz w:val="18"/>
                <w:szCs w:val="18"/>
              </w:rPr>
              <w:t xml:space="preserve"> XXX</w:t>
            </w:r>
          </w:p>
          <w:p w:rsidR="00B51F22" w:rsidRDefault="00B51F22" w:rsidP="00140E59">
            <w:pPr>
              <w:rPr>
                <w:sz w:val="18"/>
                <w:szCs w:val="18"/>
              </w:rPr>
            </w:pPr>
            <w:r w:rsidRPr="00E712B1">
              <w:rPr>
                <w:sz w:val="18"/>
                <w:szCs w:val="18"/>
              </w:rPr>
              <w:t>SED455</w:t>
            </w:r>
            <w:r>
              <w:rPr>
                <w:sz w:val="18"/>
                <w:szCs w:val="18"/>
              </w:rPr>
              <w:t xml:space="preserve"> &amp; </w:t>
            </w:r>
          </w:p>
          <w:p w:rsidR="00B51F22" w:rsidRPr="00E712B1" w:rsidRDefault="00B51F22" w:rsidP="00140E59">
            <w:pPr>
              <w:rPr>
                <w:sz w:val="18"/>
                <w:szCs w:val="18"/>
              </w:rPr>
            </w:pPr>
            <w:r>
              <w:rPr>
                <w:sz w:val="18"/>
                <w:szCs w:val="18"/>
              </w:rPr>
              <w:t xml:space="preserve"> MID 270</w:t>
            </w:r>
          </w:p>
          <w:p w:rsidR="00B51F22" w:rsidRDefault="00B51F22" w:rsidP="00140E59">
            <w:pPr>
              <w:rPr>
                <w:sz w:val="18"/>
                <w:szCs w:val="18"/>
              </w:rPr>
            </w:pPr>
            <w:r w:rsidRPr="00E712B1">
              <w:rPr>
                <w:sz w:val="18"/>
                <w:szCs w:val="18"/>
              </w:rPr>
              <w:t>SED 433</w:t>
            </w:r>
          </w:p>
          <w:p w:rsidR="00B51F22" w:rsidRPr="00E712B1" w:rsidRDefault="00B51F22" w:rsidP="005F4DED">
            <w:pPr>
              <w:rPr>
                <w:sz w:val="18"/>
                <w:szCs w:val="18"/>
              </w:rPr>
            </w:pPr>
            <w:r w:rsidRPr="00E712B1">
              <w:rPr>
                <w:sz w:val="18"/>
                <w:szCs w:val="18"/>
              </w:rPr>
              <w:t>EDU 303</w:t>
            </w:r>
          </w:p>
          <w:p w:rsidR="00B51F22" w:rsidRPr="00E712B1" w:rsidRDefault="00B51F22" w:rsidP="00140E59">
            <w:pPr>
              <w:rPr>
                <w:sz w:val="18"/>
                <w:szCs w:val="18"/>
              </w:rPr>
            </w:pPr>
            <w:r>
              <w:rPr>
                <w:sz w:val="18"/>
                <w:szCs w:val="18"/>
              </w:rPr>
              <w:t xml:space="preserve"> XXX</w:t>
            </w:r>
          </w:p>
          <w:p w:rsidR="00B51F22" w:rsidRPr="00E712B1" w:rsidRDefault="00B51F22" w:rsidP="00E65994">
            <w:pPr>
              <w:rPr>
                <w:sz w:val="18"/>
                <w:szCs w:val="18"/>
              </w:rPr>
            </w:pPr>
            <w:r>
              <w:rPr>
                <w:sz w:val="18"/>
                <w:szCs w:val="18"/>
              </w:rPr>
              <w:t xml:space="preserve"> </w:t>
            </w:r>
            <w:r w:rsidRPr="00E712B1">
              <w:rPr>
                <w:sz w:val="18"/>
                <w:szCs w:val="18"/>
              </w:rPr>
              <w:t>XX</w:t>
            </w:r>
            <w:r>
              <w:rPr>
                <w:sz w:val="18"/>
                <w:szCs w:val="18"/>
              </w:rPr>
              <w:t>X</w:t>
            </w:r>
          </w:p>
          <w:p w:rsidR="00B51F22" w:rsidRDefault="00B51F22" w:rsidP="00E65994">
            <w:pPr>
              <w:rPr>
                <w:sz w:val="18"/>
                <w:szCs w:val="18"/>
              </w:rPr>
            </w:pPr>
            <w:r w:rsidRPr="00E712B1">
              <w:rPr>
                <w:sz w:val="18"/>
                <w:szCs w:val="18"/>
              </w:rPr>
              <w:t>E</w:t>
            </w:r>
            <w:r>
              <w:rPr>
                <w:sz w:val="18"/>
                <w:szCs w:val="18"/>
              </w:rPr>
              <w:t>LE</w:t>
            </w:r>
            <w:r w:rsidRPr="00E712B1">
              <w:rPr>
                <w:sz w:val="18"/>
                <w:szCs w:val="18"/>
              </w:rPr>
              <w:t xml:space="preserve"> 401</w:t>
            </w:r>
          </w:p>
          <w:p w:rsidR="00B51F22" w:rsidRDefault="00B51F22" w:rsidP="00BE078E">
            <w:pPr>
              <w:rPr>
                <w:sz w:val="18"/>
                <w:szCs w:val="18"/>
              </w:rPr>
            </w:pPr>
            <w:r>
              <w:rPr>
                <w:sz w:val="18"/>
                <w:szCs w:val="18"/>
              </w:rPr>
              <w:t>ELE 304</w:t>
            </w:r>
          </w:p>
          <w:p w:rsidR="00B51F22" w:rsidRDefault="00B51F22" w:rsidP="00BE078E">
            <w:pPr>
              <w:rPr>
                <w:sz w:val="18"/>
                <w:szCs w:val="18"/>
              </w:rPr>
            </w:pPr>
            <w:r>
              <w:rPr>
                <w:sz w:val="18"/>
                <w:szCs w:val="18"/>
              </w:rPr>
              <w:t xml:space="preserve"> XXX</w:t>
            </w:r>
          </w:p>
          <w:p w:rsidR="00B51F22" w:rsidRPr="00E712B1" w:rsidRDefault="00B51F22" w:rsidP="00E65994">
            <w:pPr>
              <w:rPr>
                <w:sz w:val="18"/>
                <w:szCs w:val="18"/>
              </w:rPr>
            </w:pPr>
            <w:r>
              <w:rPr>
                <w:sz w:val="18"/>
                <w:szCs w:val="18"/>
              </w:rPr>
              <w:t>SED 537</w:t>
            </w:r>
          </w:p>
          <w:p w:rsidR="00B51F22" w:rsidRDefault="00B51F22" w:rsidP="00E65994">
            <w:pPr>
              <w:rPr>
                <w:sz w:val="18"/>
                <w:szCs w:val="18"/>
              </w:rPr>
            </w:pPr>
            <w:r w:rsidRPr="00E712B1">
              <w:rPr>
                <w:sz w:val="18"/>
                <w:szCs w:val="18"/>
              </w:rPr>
              <w:t>ELE 30</w:t>
            </w:r>
            <w:r>
              <w:rPr>
                <w:sz w:val="18"/>
                <w:szCs w:val="18"/>
              </w:rPr>
              <w:t>7</w:t>
            </w:r>
          </w:p>
          <w:p w:rsidR="00B51F22" w:rsidRDefault="00B51F22" w:rsidP="00E65994">
            <w:pPr>
              <w:rPr>
                <w:sz w:val="18"/>
                <w:szCs w:val="18"/>
              </w:rPr>
            </w:pPr>
            <w:r>
              <w:rPr>
                <w:sz w:val="18"/>
                <w:szCs w:val="18"/>
              </w:rPr>
              <w:t xml:space="preserve">XXX </w:t>
            </w:r>
          </w:p>
          <w:p w:rsidR="00B51F22" w:rsidRDefault="00B51F22" w:rsidP="00BC79B2">
            <w:pPr>
              <w:rPr>
                <w:sz w:val="18"/>
                <w:szCs w:val="18"/>
              </w:rPr>
            </w:pPr>
            <w:r>
              <w:rPr>
                <w:sz w:val="18"/>
                <w:szCs w:val="18"/>
              </w:rPr>
              <w:t>XXX</w:t>
            </w:r>
          </w:p>
          <w:p w:rsidR="00B51F22" w:rsidRPr="00E712B1" w:rsidRDefault="00B51F22" w:rsidP="00DF64EB">
            <w:pPr>
              <w:rPr>
                <w:sz w:val="18"/>
                <w:szCs w:val="18"/>
              </w:rPr>
            </w:pPr>
            <w:r w:rsidRPr="00E712B1">
              <w:rPr>
                <w:sz w:val="18"/>
                <w:szCs w:val="18"/>
              </w:rPr>
              <w:t xml:space="preserve">ELE  402 </w:t>
            </w:r>
            <w:proofErr w:type="spellStart"/>
            <w:r>
              <w:rPr>
                <w:sz w:val="18"/>
                <w:szCs w:val="18"/>
              </w:rPr>
              <w:t>Sci</w:t>
            </w:r>
            <w:proofErr w:type="spellEnd"/>
          </w:p>
          <w:p w:rsidR="00B51F22" w:rsidRPr="00E712B1" w:rsidRDefault="00B51F22" w:rsidP="00BC79B2">
            <w:pPr>
              <w:rPr>
                <w:sz w:val="18"/>
                <w:szCs w:val="18"/>
              </w:rPr>
            </w:pPr>
            <w:r>
              <w:rPr>
                <w:sz w:val="18"/>
                <w:szCs w:val="18"/>
              </w:rPr>
              <w:t xml:space="preserve"> </w:t>
            </w:r>
            <w:r w:rsidRPr="00E712B1">
              <w:rPr>
                <w:sz w:val="18"/>
                <w:szCs w:val="18"/>
              </w:rPr>
              <w:t>EDU 404</w:t>
            </w:r>
            <w:r>
              <w:rPr>
                <w:sz w:val="18"/>
                <w:szCs w:val="18"/>
              </w:rPr>
              <w:t xml:space="preserve"> </w:t>
            </w:r>
            <w:proofErr w:type="spellStart"/>
            <w:r>
              <w:rPr>
                <w:sz w:val="18"/>
                <w:szCs w:val="18"/>
              </w:rPr>
              <w:t>Env</w:t>
            </w:r>
            <w:proofErr w:type="spellEnd"/>
            <w:r>
              <w:rPr>
                <w:sz w:val="18"/>
                <w:szCs w:val="18"/>
              </w:rPr>
              <w:t xml:space="preserve"> Ed</w:t>
            </w:r>
            <w:r w:rsidRPr="00E712B1">
              <w:rPr>
                <w:sz w:val="18"/>
                <w:szCs w:val="18"/>
              </w:rPr>
              <w:t xml:space="preserve">  </w:t>
            </w:r>
          </w:p>
          <w:p w:rsidR="00B51F22" w:rsidRDefault="00B51F22" w:rsidP="00E65994">
            <w:pPr>
              <w:rPr>
                <w:sz w:val="18"/>
                <w:szCs w:val="18"/>
              </w:rPr>
            </w:pPr>
            <w:r>
              <w:rPr>
                <w:sz w:val="18"/>
                <w:szCs w:val="18"/>
              </w:rPr>
              <w:t xml:space="preserve">CDI 205 &amp; </w:t>
            </w:r>
          </w:p>
          <w:p w:rsidR="00B51F22" w:rsidRDefault="00B51F22" w:rsidP="00E65994">
            <w:pPr>
              <w:rPr>
                <w:sz w:val="18"/>
                <w:szCs w:val="18"/>
              </w:rPr>
            </w:pPr>
            <w:r>
              <w:rPr>
                <w:sz w:val="18"/>
                <w:szCs w:val="18"/>
              </w:rPr>
              <w:t xml:space="preserve"> SED 425</w:t>
            </w:r>
          </w:p>
          <w:p w:rsidR="00B51F22" w:rsidRDefault="00B51F22" w:rsidP="00E65994">
            <w:pPr>
              <w:rPr>
                <w:sz w:val="18"/>
                <w:szCs w:val="18"/>
              </w:rPr>
            </w:pPr>
            <w:r>
              <w:rPr>
                <w:sz w:val="18"/>
                <w:szCs w:val="18"/>
              </w:rPr>
              <w:t>SED 408</w:t>
            </w:r>
          </w:p>
          <w:p w:rsidR="00B51F22" w:rsidRPr="00E712B1" w:rsidRDefault="00B51F22" w:rsidP="00E65994">
            <w:pPr>
              <w:rPr>
                <w:sz w:val="18"/>
                <w:szCs w:val="18"/>
              </w:rPr>
            </w:pPr>
            <w:r>
              <w:rPr>
                <w:sz w:val="18"/>
                <w:szCs w:val="18"/>
              </w:rPr>
              <w:t xml:space="preserve"> </w:t>
            </w:r>
            <w:r w:rsidRPr="00E712B1">
              <w:rPr>
                <w:sz w:val="18"/>
                <w:szCs w:val="18"/>
              </w:rPr>
              <w:t xml:space="preserve">ELE 390 </w:t>
            </w:r>
            <w:r>
              <w:rPr>
                <w:sz w:val="18"/>
                <w:szCs w:val="18"/>
              </w:rPr>
              <w:t>Kinder.</w:t>
            </w:r>
            <w:r w:rsidRPr="00E712B1">
              <w:rPr>
                <w:sz w:val="18"/>
                <w:szCs w:val="18"/>
              </w:rPr>
              <w:t xml:space="preserve"> </w:t>
            </w:r>
          </w:p>
          <w:p w:rsidR="00B51F22" w:rsidRPr="00E712B1" w:rsidRDefault="00B51F22" w:rsidP="00E65994">
            <w:pPr>
              <w:rPr>
                <w:sz w:val="18"/>
                <w:szCs w:val="18"/>
              </w:rPr>
            </w:pPr>
          </w:p>
          <w:p w:rsidR="00B51F22" w:rsidRDefault="00B51F22" w:rsidP="00D46CA3">
            <w:pPr>
              <w:rPr>
                <w:sz w:val="18"/>
                <w:szCs w:val="18"/>
              </w:rPr>
            </w:pPr>
            <w:r>
              <w:rPr>
                <w:sz w:val="18"/>
                <w:szCs w:val="18"/>
              </w:rPr>
              <w:t>_____</w:t>
            </w:r>
          </w:p>
          <w:p w:rsidR="00B51F22" w:rsidRDefault="00B51F22" w:rsidP="00D46CA3">
            <w:pPr>
              <w:rPr>
                <w:sz w:val="18"/>
                <w:szCs w:val="18"/>
              </w:rPr>
            </w:pPr>
            <w:r>
              <w:rPr>
                <w:sz w:val="18"/>
                <w:szCs w:val="18"/>
              </w:rPr>
              <w:t>EDU 422</w:t>
            </w:r>
          </w:p>
          <w:p w:rsidR="00B51F22" w:rsidRDefault="00B51F22" w:rsidP="00D46CA3">
            <w:pPr>
              <w:rPr>
                <w:sz w:val="18"/>
                <w:szCs w:val="18"/>
              </w:rPr>
            </w:pPr>
            <w:r>
              <w:rPr>
                <w:sz w:val="18"/>
                <w:szCs w:val="18"/>
              </w:rPr>
              <w:t>ELE 421</w:t>
            </w:r>
          </w:p>
        </w:tc>
        <w:tc>
          <w:tcPr>
            <w:tcW w:w="1620" w:type="dxa"/>
            <w:shd w:val="clear" w:color="auto" w:fill="auto"/>
          </w:tcPr>
          <w:p w:rsidR="00B51F22" w:rsidRPr="00E712B1" w:rsidRDefault="00B51F22" w:rsidP="00E65994">
            <w:pPr>
              <w:rPr>
                <w:sz w:val="18"/>
                <w:szCs w:val="18"/>
              </w:rPr>
            </w:pPr>
            <w:r w:rsidRPr="00E712B1">
              <w:rPr>
                <w:sz w:val="18"/>
                <w:szCs w:val="18"/>
              </w:rPr>
              <w:t>EDF 207</w:t>
            </w:r>
          </w:p>
          <w:p w:rsidR="00B51F22" w:rsidRDefault="00B51F22" w:rsidP="00345629">
            <w:pPr>
              <w:rPr>
                <w:sz w:val="18"/>
                <w:szCs w:val="18"/>
              </w:rPr>
            </w:pPr>
            <w:r w:rsidRPr="00345629">
              <w:rPr>
                <w:sz w:val="18"/>
                <w:szCs w:val="18"/>
              </w:rPr>
              <w:t>EDSP 230</w:t>
            </w:r>
          </w:p>
          <w:p w:rsidR="00B51F22" w:rsidRDefault="00B51F22" w:rsidP="00345629">
            <w:pPr>
              <w:rPr>
                <w:sz w:val="18"/>
                <w:szCs w:val="18"/>
              </w:rPr>
            </w:pPr>
            <w:r w:rsidRPr="00E712B1">
              <w:rPr>
                <w:sz w:val="18"/>
                <w:szCs w:val="18"/>
              </w:rPr>
              <w:t>EDEE 323</w:t>
            </w:r>
          </w:p>
          <w:p w:rsidR="00B51F22" w:rsidRPr="00E712B1" w:rsidRDefault="00B51F22" w:rsidP="00E65994">
            <w:pPr>
              <w:rPr>
                <w:sz w:val="18"/>
                <w:szCs w:val="18"/>
              </w:rPr>
            </w:pPr>
            <w:r w:rsidRPr="00E712B1">
              <w:rPr>
                <w:sz w:val="18"/>
                <w:szCs w:val="18"/>
              </w:rPr>
              <w:t>EDEM 330</w:t>
            </w:r>
          </w:p>
          <w:p w:rsidR="00B51F22" w:rsidRDefault="00B51F22" w:rsidP="00E65994">
            <w:pPr>
              <w:rPr>
                <w:sz w:val="18"/>
                <w:szCs w:val="18"/>
              </w:rPr>
            </w:pPr>
            <w:r w:rsidRPr="00E712B1">
              <w:rPr>
                <w:sz w:val="18"/>
                <w:szCs w:val="18"/>
              </w:rPr>
              <w:t>EDSP 355</w:t>
            </w:r>
          </w:p>
          <w:p w:rsidR="00B51F22" w:rsidRDefault="00B51F22" w:rsidP="00E65994">
            <w:pPr>
              <w:rPr>
                <w:sz w:val="18"/>
                <w:szCs w:val="18"/>
              </w:rPr>
            </w:pPr>
            <w:r>
              <w:rPr>
                <w:sz w:val="18"/>
                <w:szCs w:val="18"/>
              </w:rPr>
              <w:t xml:space="preserve"> EDSP 350 Char.</w:t>
            </w:r>
          </w:p>
          <w:p w:rsidR="00B51F22" w:rsidRPr="00E712B1" w:rsidRDefault="00B51F22" w:rsidP="00E65994">
            <w:pPr>
              <w:rPr>
                <w:sz w:val="18"/>
                <w:szCs w:val="18"/>
              </w:rPr>
            </w:pPr>
            <w:r>
              <w:rPr>
                <w:sz w:val="18"/>
                <w:szCs w:val="18"/>
              </w:rPr>
              <w:t xml:space="preserve"> EDSP 36 Char LD</w:t>
            </w:r>
          </w:p>
          <w:p w:rsidR="00B51F22" w:rsidRPr="00140E59" w:rsidRDefault="00B51F22" w:rsidP="00E65994">
            <w:pPr>
              <w:rPr>
                <w:sz w:val="18"/>
                <w:szCs w:val="18"/>
              </w:rPr>
            </w:pPr>
            <w:r>
              <w:rPr>
                <w:sz w:val="18"/>
                <w:szCs w:val="18"/>
              </w:rPr>
              <w:t>EDSP 372 Tran /wk</w:t>
            </w:r>
          </w:p>
          <w:p w:rsidR="00B51F22" w:rsidRDefault="00B51F22" w:rsidP="00E65994">
            <w:pPr>
              <w:rPr>
                <w:sz w:val="18"/>
                <w:szCs w:val="18"/>
              </w:rPr>
            </w:pPr>
            <w:r>
              <w:rPr>
                <w:sz w:val="18"/>
                <w:szCs w:val="18"/>
              </w:rPr>
              <w:t xml:space="preserve"> XXX</w:t>
            </w:r>
          </w:p>
          <w:p w:rsidR="00B51F22" w:rsidRDefault="00B51F22" w:rsidP="00E65994">
            <w:pPr>
              <w:rPr>
                <w:sz w:val="18"/>
                <w:szCs w:val="18"/>
              </w:rPr>
            </w:pPr>
            <w:r>
              <w:rPr>
                <w:sz w:val="18"/>
                <w:szCs w:val="18"/>
              </w:rPr>
              <w:t>XXXX</w:t>
            </w:r>
          </w:p>
          <w:p w:rsidR="00B51F22" w:rsidRPr="00E712B1" w:rsidRDefault="00B51F22" w:rsidP="00E65994">
            <w:pPr>
              <w:rPr>
                <w:sz w:val="18"/>
                <w:szCs w:val="18"/>
              </w:rPr>
            </w:pPr>
            <w:r w:rsidRPr="00E712B1">
              <w:rPr>
                <w:sz w:val="18"/>
                <w:szCs w:val="18"/>
              </w:rPr>
              <w:t xml:space="preserve">EDEE 305 </w:t>
            </w:r>
            <w:proofErr w:type="spellStart"/>
            <w:r>
              <w:rPr>
                <w:sz w:val="18"/>
                <w:szCs w:val="18"/>
              </w:rPr>
              <w:t>Lrn</w:t>
            </w:r>
            <w:proofErr w:type="spellEnd"/>
            <w:r>
              <w:rPr>
                <w:sz w:val="18"/>
                <w:szCs w:val="18"/>
              </w:rPr>
              <w:t xml:space="preserve"> </w:t>
            </w:r>
            <w:proofErr w:type="spellStart"/>
            <w:r>
              <w:rPr>
                <w:sz w:val="18"/>
                <w:szCs w:val="18"/>
              </w:rPr>
              <w:t>theor</w:t>
            </w:r>
            <w:proofErr w:type="spellEnd"/>
            <w:r>
              <w:rPr>
                <w:sz w:val="18"/>
                <w:szCs w:val="18"/>
              </w:rPr>
              <w:t>.</w:t>
            </w:r>
          </w:p>
          <w:p w:rsidR="00B51F22" w:rsidRPr="00E712B1" w:rsidRDefault="00B51F22" w:rsidP="00E65994">
            <w:pPr>
              <w:rPr>
                <w:sz w:val="18"/>
                <w:szCs w:val="18"/>
              </w:rPr>
            </w:pPr>
            <w:r>
              <w:rPr>
                <w:sz w:val="18"/>
                <w:szCs w:val="18"/>
              </w:rPr>
              <w:t xml:space="preserve"> XXX</w:t>
            </w:r>
          </w:p>
          <w:p w:rsidR="00B51F22" w:rsidRDefault="00B51F22" w:rsidP="00E65994">
            <w:pPr>
              <w:rPr>
                <w:sz w:val="18"/>
                <w:szCs w:val="18"/>
              </w:rPr>
            </w:pPr>
            <w:r>
              <w:rPr>
                <w:sz w:val="18"/>
                <w:szCs w:val="18"/>
              </w:rPr>
              <w:t xml:space="preserve"> XXX</w:t>
            </w:r>
          </w:p>
          <w:p w:rsidR="00B51F22" w:rsidRDefault="00B51F22" w:rsidP="00BE078E">
            <w:pPr>
              <w:rPr>
                <w:sz w:val="18"/>
                <w:szCs w:val="18"/>
              </w:rPr>
            </w:pPr>
            <w:r>
              <w:rPr>
                <w:sz w:val="18"/>
                <w:szCs w:val="18"/>
              </w:rPr>
              <w:t>EDEE 322</w:t>
            </w:r>
          </w:p>
          <w:p w:rsidR="00B51F22" w:rsidRPr="00E712B1" w:rsidRDefault="00B51F22" w:rsidP="00DF64EB">
            <w:pPr>
              <w:ind w:left="72" w:hanging="72"/>
              <w:rPr>
                <w:sz w:val="18"/>
                <w:szCs w:val="18"/>
              </w:rPr>
            </w:pPr>
            <w:r w:rsidRPr="00E712B1">
              <w:rPr>
                <w:sz w:val="18"/>
                <w:szCs w:val="18"/>
              </w:rPr>
              <w:t>EDSP 365 Inclusion</w:t>
            </w:r>
            <w:r>
              <w:rPr>
                <w:sz w:val="18"/>
                <w:szCs w:val="18"/>
              </w:rPr>
              <w:t xml:space="preserve">    &amp; </w:t>
            </w:r>
            <w:r w:rsidRPr="00E712B1">
              <w:rPr>
                <w:sz w:val="18"/>
                <w:szCs w:val="18"/>
              </w:rPr>
              <w:t>ED</w:t>
            </w:r>
            <w:r>
              <w:rPr>
                <w:sz w:val="18"/>
                <w:szCs w:val="18"/>
              </w:rPr>
              <w:t>EE</w:t>
            </w:r>
            <w:r w:rsidRPr="00E712B1">
              <w:rPr>
                <w:sz w:val="18"/>
                <w:szCs w:val="18"/>
              </w:rPr>
              <w:t xml:space="preserve"> 302  </w:t>
            </w:r>
          </w:p>
          <w:p w:rsidR="00B51F22" w:rsidRDefault="00B51F22" w:rsidP="00E65994">
            <w:pPr>
              <w:rPr>
                <w:sz w:val="18"/>
                <w:szCs w:val="18"/>
              </w:rPr>
            </w:pPr>
            <w:r>
              <w:rPr>
                <w:sz w:val="18"/>
                <w:szCs w:val="18"/>
              </w:rPr>
              <w:t>EDSP 367 Asses</w:t>
            </w:r>
          </w:p>
          <w:p w:rsidR="00B51F22" w:rsidRPr="00E712B1" w:rsidRDefault="00B51F22" w:rsidP="0079255D">
            <w:pPr>
              <w:rPr>
                <w:sz w:val="18"/>
                <w:szCs w:val="18"/>
              </w:rPr>
            </w:pPr>
            <w:r>
              <w:rPr>
                <w:sz w:val="18"/>
                <w:szCs w:val="18"/>
              </w:rPr>
              <w:t>EDEE 331</w:t>
            </w:r>
          </w:p>
          <w:p w:rsidR="00B51F22" w:rsidRDefault="00B51F22" w:rsidP="00E65994">
            <w:pPr>
              <w:rPr>
                <w:sz w:val="18"/>
                <w:szCs w:val="18"/>
              </w:rPr>
            </w:pPr>
            <w:r>
              <w:rPr>
                <w:sz w:val="18"/>
                <w:szCs w:val="18"/>
              </w:rPr>
              <w:t>EDSP 359</w:t>
            </w:r>
          </w:p>
          <w:p w:rsidR="00B51F22" w:rsidRPr="00140E59" w:rsidRDefault="00B51F22" w:rsidP="005F4DED">
            <w:pPr>
              <w:rPr>
                <w:sz w:val="18"/>
                <w:szCs w:val="18"/>
              </w:rPr>
            </w:pPr>
            <w:r>
              <w:rPr>
                <w:sz w:val="18"/>
                <w:szCs w:val="18"/>
              </w:rPr>
              <w:t xml:space="preserve">EDSP 357 </w:t>
            </w:r>
            <w:r w:rsidRPr="0091644D">
              <w:rPr>
                <w:sz w:val="16"/>
                <w:szCs w:val="16"/>
              </w:rPr>
              <w:t>Math LBD</w:t>
            </w:r>
          </w:p>
          <w:p w:rsidR="00B51F22" w:rsidRDefault="00B51F22" w:rsidP="00BA060F">
            <w:pPr>
              <w:rPr>
                <w:sz w:val="18"/>
                <w:szCs w:val="18"/>
              </w:rPr>
            </w:pPr>
            <w:r w:rsidRPr="00E712B1">
              <w:rPr>
                <w:sz w:val="18"/>
                <w:szCs w:val="18"/>
              </w:rPr>
              <w:t>SCI 490</w:t>
            </w:r>
          </w:p>
          <w:p w:rsidR="00B51F22" w:rsidRPr="00E712B1" w:rsidRDefault="00B51F22" w:rsidP="00BA060F">
            <w:pPr>
              <w:rPr>
                <w:sz w:val="18"/>
                <w:szCs w:val="18"/>
              </w:rPr>
            </w:pPr>
            <w:r>
              <w:rPr>
                <w:sz w:val="18"/>
                <w:szCs w:val="18"/>
              </w:rPr>
              <w:t xml:space="preserve"> XXX</w:t>
            </w:r>
          </w:p>
          <w:p w:rsidR="00B51F22" w:rsidRDefault="00B51F22" w:rsidP="00E65994">
            <w:pPr>
              <w:rPr>
                <w:sz w:val="18"/>
                <w:szCs w:val="18"/>
              </w:rPr>
            </w:pPr>
            <w:r>
              <w:rPr>
                <w:sz w:val="18"/>
                <w:szCs w:val="18"/>
              </w:rPr>
              <w:t>EDSP 353 LNG.LBD</w:t>
            </w:r>
          </w:p>
          <w:p w:rsidR="00B51F22" w:rsidRDefault="00B51F22" w:rsidP="00E65994">
            <w:pPr>
              <w:rPr>
                <w:sz w:val="18"/>
                <w:szCs w:val="18"/>
              </w:rPr>
            </w:pPr>
            <w:r>
              <w:rPr>
                <w:sz w:val="18"/>
                <w:szCs w:val="18"/>
              </w:rPr>
              <w:t xml:space="preserve"> XXX</w:t>
            </w:r>
          </w:p>
          <w:p w:rsidR="00B51F22" w:rsidRDefault="00B51F22" w:rsidP="00E65994">
            <w:pPr>
              <w:rPr>
                <w:sz w:val="18"/>
                <w:szCs w:val="18"/>
              </w:rPr>
            </w:pPr>
            <w:r>
              <w:rPr>
                <w:sz w:val="18"/>
                <w:szCs w:val="18"/>
              </w:rPr>
              <w:t>EDSP 356 ABA</w:t>
            </w:r>
          </w:p>
          <w:p w:rsidR="00B51F22" w:rsidRDefault="00B51F22" w:rsidP="00E65994">
            <w:pPr>
              <w:rPr>
                <w:sz w:val="18"/>
                <w:szCs w:val="18"/>
              </w:rPr>
            </w:pPr>
            <w:r>
              <w:rPr>
                <w:sz w:val="18"/>
                <w:szCs w:val="18"/>
              </w:rPr>
              <w:t xml:space="preserve"> XXX</w:t>
            </w:r>
          </w:p>
          <w:p w:rsidR="00B51F22" w:rsidRDefault="00B51F22" w:rsidP="00BC79B2">
            <w:pPr>
              <w:rPr>
                <w:sz w:val="18"/>
                <w:szCs w:val="18"/>
              </w:rPr>
            </w:pPr>
            <w:r>
              <w:rPr>
                <w:sz w:val="18"/>
                <w:szCs w:val="18"/>
              </w:rPr>
              <w:t xml:space="preserve"> </w:t>
            </w:r>
          </w:p>
          <w:p w:rsidR="00B51F22" w:rsidRDefault="00B51F22" w:rsidP="00D46CA3">
            <w:pPr>
              <w:rPr>
                <w:sz w:val="18"/>
                <w:szCs w:val="18"/>
              </w:rPr>
            </w:pPr>
            <w:r>
              <w:rPr>
                <w:sz w:val="18"/>
                <w:szCs w:val="18"/>
              </w:rPr>
              <w:t>_____</w:t>
            </w:r>
          </w:p>
          <w:p w:rsidR="00B51F22" w:rsidRDefault="00B51F22" w:rsidP="00D46CA3">
            <w:pPr>
              <w:rPr>
                <w:sz w:val="18"/>
                <w:szCs w:val="18"/>
              </w:rPr>
            </w:pPr>
            <w:r>
              <w:rPr>
                <w:sz w:val="18"/>
                <w:szCs w:val="18"/>
              </w:rPr>
              <w:t>EDEM 499</w:t>
            </w:r>
          </w:p>
          <w:p w:rsidR="00B51F22" w:rsidRDefault="00B51F22" w:rsidP="00D46CA3">
            <w:pPr>
              <w:rPr>
                <w:sz w:val="18"/>
                <w:szCs w:val="18"/>
              </w:rPr>
            </w:pPr>
            <w:r>
              <w:rPr>
                <w:sz w:val="18"/>
                <w:szCs w:val="18"/>
              </w:rPr>
              <w:t>EDEE 423</w:t>
            </w:r>
          </w:p>
          <w:p w:rsidR="00B51F22" w:rsidRDefault="00B51F22" w:rsidP="00D46CA3">
            <w:pPr>
              <w:rPr>
                <w:sz w:val="18"/>
                <w:szCs w:val="18"/>
              </w:rPr>
            </w:pPr>
            <w:r>
              <w:rPr>
                <w:sz w:val="18"/>
                <w:szCs w:val="18"/>
              </w:rPr>
              <w:t>EDSP 435</w:t>
            </w:r>
          </w:p>
        </w:tc>
        <w:tc>
          <w:tcPr>
            <w:tcW w:w="1530" w:type="dxa"/>
            <w:shd w:val="clear" w:color="auto" w:fill="auto"/>
          </w:tcPr>
          <w:p w:rsidR="00B51F22" w:rsidRPr="00E712B1" w:rsidRDefault="00B51F22" w:rsidP="00E65994">
            <w:pPr>
              <w:rPr>
                <w:sz w:val="18"/>
                <w:szCs w:val="18"/>
              </w:rPr>
            </w:pPr>
            <w:r w:rsidRPr="00E712B1">
              <w:rPr>
                <w:sz w:val="18"/>
                <w:szCs w:val="18"/>
              </w:rPr>
              <w:t>EDU 305</w:t>
            </w:r>
          </w:p>
          <w:p w:rsidR="00B51F22" w:rsidRDefault="00B51F22" w:rsidP="00345629">
            <w:pPr>
              <w:rPr>
                <w:sz w:val="18"/>
                <w:szCs w:val="18"/>
              </w:rPr>
            </w:pPr>
            <w:r w:rsidRPr="00345629">
              <w:rPr>
                <w:sz w:val="18"/>
                <w:szCs w:val="18"/>
              </w:rPr>
              <w:t>EDS 360</w:t>
            </w:r>
          </w:p>
          <w:p w:rsidR="00B51F22" w:rsidRDefault="00B51F22" w:rsidP="00345629">
            <w:pPr>
              <w:rPr>
                <w:sz w:val="18"/>
                <w:szCs w:val="18"/>
              </w:rPr>
            </w:pPr>
            <w:r w:rsidRPr="00E712B1">
              <w:rPr>
                <w:sz w:val="18"/>
                <w:szCs w:val="18"/>
              </w:rPr>
              <w:t>ENG 386</w:t>
            </w:r>
          </w:p>
          <w:p w:rsidR="00B51F22" w:rsidRPr="00E712B1" w:rsidRDefault="00B51F22" w:rsidP="00E65994">
            <w:pPr>
              <w:rPr>
                <w:sz w:val="18"/>
                <w:szCs w:val="18"/>
              </w:rPr>
            </w:pPr>
            <w:r w:rsidRPr="00E712B1">
              <w:rPr>
                <w:sz w:val="18"/>
                <w:szCs w:val="18"/>
              </w:rPr>
              <w:t>EDU 302</w:t>
            </w:r>
          </w:p>
          <w:p w:rsidR="00B51F22" w:rsidRDefault="00B51F22" w:rsidP="00E65994">
            <w:pPr>
              <w:rPr>
                <w:sz w:val="18"/>
                <w:szCs w:val="18"/>
              </w:rPr>
            </w:pPr>
            <w:r w:rsidRPr="00E712B1">
              <w:rPr>
                <w:sz w:val="18"/>
                <w:szCs w:val="18"/>
              </w:rPr>
              <w:t>EDS 322 (2</w:t>
            </w:r>
            <w:r>
              <w:rPr>
                <w:sz w:val="18"/>
                <w:szCs w:val="18"/>
              </w:rPr>
              <w:t>)</w:t>
            </w:r>
          </w:p>
          <w:p w:rsidR="00B51F22" w:rsidRDefault="00B51F22" w:rsidP="00E65994">
            <w:pPr>
              <w:rPr>
                <w:sz w:val="18"/>
                <w:szCs w:val="18"/>
              </w:rPr>
            </w:pPr>
            <w:r>
              <w:rPr>
                <w:sz w:val="18"/>
                <w:szCs w:val="18"/>
              </w:rPr>
              <w:t xml:space="preserve"> EDS 364 Char LD</w:t>
            </w:r>
          </w:p>
          <w:p w:rsidR="00B51F22" w:rsidRDefault="00B51F22" w:rsidP="00BC79B2">
            <w:pPr>
              <w:rPr>
                <w:sz w:val="18"/>
                <w:szCs w:val="18"/>
              </w:rPr>
            </w:pPr>
            <w:r>
              <w:rPr>
                <w:sz w:val="18"/>
                <w:szCs w:val="18"/>
              </w:rPr>
              <w:t xml:space="preserve"> EDS 561 MR &amp; </w:t>
            </w:r>
            <w:proofErr w:type="spellStart"/>
            <w:r>
              <w:rPr>
                <w:sz w:val="18"/>
                <w:szCs w:val="18"/>
              </w:rPr>
              <w:t>Orth</w:t>
            </w:r>
            <w:proofErr w:type="spellEnd"/>
          </w:p>
          <w:p w:rsidR="00B51F22" w:rsidRPr="00E712B1" w:rsidRDefault="00B51F22" w:rsidP="00140E59">
            <w:pPr>
              <w:rPr>
                <w:sz w:val="18"/>
                <w:szCs w:val="18"/>
              </w:rPr>
            </w:pPr>
            <w:r w:rsidRPr="00E712B1">
              <w:rPr>
                <w:sz w:val="18"/>
                <w:szCs w:val="18"/>
              </w:rPr>
              <w:t>EDS 473 (2)</w:t>
            </w:r>
          </w:p>
          <w:p w:rsidR="00B51F22" w:rsidRPr="0091644D" w:rsidRDefault="00B51F22" w:rsidP="00BC79B2">
            <w:pPr>
              <w:rPr>
                <w:sz w:val="18"/>
                <w:szCs w:val="18"/>
              </w:rPr>
            </w:pPr>
            <w:r>
              <w:rPr>
                <w:sz w:val="18"/>
                <w:szCs w:val="18"/>
              </w:rPr>
              <w:t xml:space="preserve"> EDS 570 Wk/ family</w:t>
            </w:r>
          </w:p>
          <w:p w:rsidR="00B51F22" w:rsidRDefault="00B51F22" w:rsidP="00140E59">
            <w:pPr>
              <w:rPr>
                <w:sz w:val="18"/>
                <w:szCs w:val="18"/>
              </w:rPr>
            </w:pPr>
            <w:r w:rsidRPr="00E712B1">
              <w:rPr>
                <w:sz w:val="18"/>
                <w:szCs w:val="18"/>
              </w:rPr>
              <w:t xml:space="preserve">EDS 572 </w:t>
            </w:r>
          </w:p>
          <w:p w:rsidR="00B51F22" w:rsidRPr="00E712B1" w:rsidRDefault="00B51F22" w:rsidP="00DF64EB">
            <w:pPr>
              <w:rPr>
                <w:sz w:val="18"/>
                <w:szCs w:val="18"/>
              </w:rPr>
            </w:pPr>
            <w:r w:rsidRPr="00E712B1">
              <w:rPr>
                <w:sz w:val="18"/>
                <w:szCs w:val="18"/>
              </w:rPr>
              <w:t>EDU 307</w:t>
            </w:r>
          </w:p>
          <w:p w:rsidR="00B51F22" w:rsidRPr="00E712B1" w:rsidRDefault="00B51F22" w:rsidP="00140E59">
            <w:pPr>
              <w:rPr>
                <w:sz w:val="18"/>
                <w:szCs w:val="18"/>
              </w:rPr>
            </w:pPr>
            <w:r>
              <w:rPr>
                <w:sz w:val="18"/>
                <w:szCs w:val="18"/>
              </w:rPr>
              <w:t xml:space="preserve"> EDS 472</w:t>
            </w:r>
            <w:r w:rsidRPr="00E712B1">
              <w:rPr>
                <w:sz w:val="18"/>
                <w:szCs w:val="18"/>
              </w:rPr>
              <w:t xml:space="preserve"> </w:t>
            </w:r>
            <w:r>
              <w:rPr>
                <w:sz w:val="18"/>
                <w:szCs w:val="18"/>
              </w:rPr>
              <w:t>Meth/mat</w:t>
            </w:r>
          </w:p>
          <w:p w:rsidR="00B51F22" w:rsidRDefault="00B51F22" w:rsidP="00E65994">
            <w:pPr>
              <w:rPr>
                <w:sz w:val="18"/>
                <w:szCs w:val="18"/>
              </w:rPr>
            </w:pPr>
            <w:r>
              <w:rPr>
                <w:sz w:val="18"/>
                <w:szCs w:val="18"/>
              </w:rPr>
              <w:t xml:space="preserve"> EDU 390</w:t>
            </w:r>
            <w:r w:rsidRPr="00E712B1">
              <w:rPr>
                <w:sz w:val="18"/>
                <w:szCs w:val="18"/>
              </w:rPr>
              <w:t xml:space="preserve">(2) &amp; </w:t>
            </w:r>
            <w:r>
              <w:rPr>
                <w:sz w:val="18"/>
                <w:szCs w:val="18"/>
              </w:rPr>
              <w:t>3</w:t>
            </w:r>
            <w:r w:rsidRPr="00E712B1">
              <w:rPr>
                <w:sz w:val="18"/>
                <w:szCs w:val="18"/>
              </w:rPr>
              <w:t>92(2)</w:t>
            </w:r>
          </w:p>
          <w:p w:rsidR="00B51F22" w:rsidRDefault="00B51F22" w:rsidP="00BE078E">
            <w:pPr>
              <w:rPr>
                <w:sz w:val="18"/>
                <w:szCs w:val="18"/>
              </w:rPr>
            </w:pPr>
            <w:r>
              <w:rPr>
                <w:sz w:val="18"/>
                <w:szCs w:val="18"/>
              </w:rPr>
              <w:t xml:space="preserve">EDU 312 SS to </w:t>
            </w:r>
            <w:proofErr w:type="spellStart"/>
            <w:r>
              <w:rPr>
                <w:sz w:val="18"/>
                <w:szCs w:val="18"/>
              </w:rPr>
              <w:t>E.Gr</w:t>
            </w:r>
            <w:proofErr w:type="spellEnd"/>
          </w:p>
          <w:p w:rsidR="00B51F22" w:rsidRDefault="00B51F22" w:rsidP="00BE078E">
            <w:pPr>
              <w:rPr>
                <w:sz w:val="18"/>
                <w:szCs w:val="18"/>
              </w:rPr>
            </w:pPr>
            <w:r>
              <w:rPr>
                <w:sz w:val="18"/>
                <w:szCs w:val="18"/>
              </w:rPr>
              <w:t>XXX</w:t>
            </w:r>
          </w:p>
          <w:p w:rsidR="00B51F22" w:rsidRDefault="00B51F22" w:rsidP="00BE078E">
            <w:pPr>
              <w:rPr>
                <w:sz w:val="18"/>
                <w:szCs w:val="18"/>
              </w:rPr>
            </w:pPr>
            <w:r>
              <w:rPr>
                <w:sz w:val="18"/>
                <w:szCs w:val="18"/>
              </w:rPr>
              <w:t xml:space="preserve"> XXX</w:t>
            </w:r>
          </w:p>
          <w:p w:rsidR="00B51F22" w:rsidRPr="00BC79B2" w:rsidRDefault="00B51F22" w:rsidP="00BC79B2">
            <w:pPr>
              <w:rPr>
                <w:sz w:val="18"/>
                <w:szCs w:val="18"/>
              </w:rPr>
            </w:pPr>
            <w:r w:rsidRPr="00BC79B2">
              <w:rPr>
                <w:sz w:val="18"/>
                <w:szCs w:val="18"/>
              </w:rPr>
              <w:t>EDU 315 Ed. Asses</w:t>
            </w:r>
          </w:p>
          <w:p w:rsidR="00B51F22" w:rsidRPr="00E712B1" w:rsidRDefault="00B51F22" w:rsidP="00E65994">
            <w:pPr>
              <w:rPr>
                <w:sz w:val="18"/>
                <w:szCs w:val="18"/>
              </w:rPr>
            </w:pPr>
            <w:r>
              <w:rPr>
                <w:sz w:val="18"/>
                <w:szCs w:val="18"/>
              </w:rPr>
              <w:t>EDS 464</w:t>
            </w:r>
          </w:p>
          <w:p w:rsidR="00B51F22" w:rsidRDefault="00B51F22" w:rsidP="00E65994">
            <w:pPr>
              <w:rPr>
                <w:sz w:val="18"/>
                <w:szCs w:val="18"/>
              </w:rPr>
            </w:pPr>
            <w:r>
              <w:rPr>
                <w:sz w:val="18"/>
                <w:szCs w:val="18"/>
              </w:rPr>
              <w:t>EDS 473(2)</w:t>
            </w:r>
          </w:p>
          <w:p w:rsidR="00B51F22" w:rsidRPr="00E712B1" w:rsidRDefault="00B51F22" w:rsidP="00E65994">
            <w:pPr>
              <w:rPr>
                <w:sz w:val="18"/>
                <w:szCs w:val="18"/>
              </w:rPr>
            </w:pPr>
            <w:r w:rsidRPr="00E712B1">
              <w:rPr>
                <w:sz w:val="18"/>
                <w:szCs w:val="18"/>
              </w:rPr>
              <w:t>EDU 306 EL. Math</w:t>
            </w:r>
          </w:p>
          <w:p w:rsidR="00B51F22" w:rsidRPr="00E712B1" w:rsidRDefault="00B51F22" w:rsidP="00BA060F">
            <w:pPr>
              <w:rPr>
                <w:sz w:val="18"/>
                <w:szCs w:val="18"/>
              </w:rPr>
            </w:pPr>
            <w:r w:rsidRPr="00E712B1">
              <w:rPr>
                <w:sz w:val="18"/>
                <w:szCs w:val="18"/>
              </w:rPr>
              <w:t>EDU 308 Sci.</w:t>
            </w:r>
          </w:p>
          <w:p w:rsidR="00B51F22" w:rsidRDefault="00B51F22" w:rsidP="00E65994">
            <w:pPr>
              <w:rPr>
                <w:sz w:val="18"/>
                <w:szCs w:val="18"/>
              </w:rPr>
            </w:pPr>
            <w:r>
              <w:rPr>
                <w:sz w:val="18"/>
                <w:szCs w:val="18"/>
              </w:rPr>
              <w:t xml:space="preserve">  XXX</w:t>
            </w:r>
          </w:p>
          <w:p w:rsidR="00B51F22" w:rsidRDefault="00B51F22" w:rsidP="00E65994">
            <w:pPr>
              <w:rPr>
                <w:sz w:val="18"/>
                <w:szCs w:val="18"/>
              </w:rPr>
            </w:pPr>
            <w:r>
              <w:rPr>
                <w:sz w:val="18"/>
                <w:szCs w:val="18"/>
              </w:rPr>
              <w:t>EDS 362 ABA &amp;</w:t>
            </w:r>
          </w:p>
          <w:p w:rsidR="00B51F22" w:rsidRDefault="00B51F22" w:rsidP="00451218">
            <w:pPr>
              <w:rPr>
                <w:sz w:val="18"/>
                <w:szCs w:val="18"/>
              </w:rPr>
            </w:pPr>
            <w:r>
              <w:rPr>
                <w:sz w:val="18"/>
                <w:szCs w:val="18"/>
              </w:rPr>
              <w:t xml:space="preserve"> XXX</w:t>
            </w:r>
          </w:p>
          <w:p w:rsidR="00B51F22" w:rsidRPr="00E712B1" w:rsidRDefault="00B51F22" w:rsidP="00451218">
            <w:pPr>
              <w:rPr>
                <w:sz w:val="18"/>
                <w:szCs w:val="18"/>
              </w:rPr>
            </w:pPr>
            <w:r>
              <w:rPr>
                <w:sz w:val="18"/>
                <w:szCs w:val="18"/>
              </w:rPr>
              <w:t xml:space="preserve">EDU 314 </w:t>
            </w:r>
            <w:proofErr w:type="spellStart"/>
            <w:r>
              <w:rPr>
                <w:sz w:val="18"/>
                <w:szCs w:val="18"/>
              </w:rPr>
              <w:t>Clas</w:t>
            </w:r>
            <w:proofErr w:type="spellEnd"/>
            <w:r>
              <w:rPr>
                <w:sz w:val="18"/>
                <w:szCs w:val="18"/>
              </w:rPr>
              <w:t xml:space="preserve"> Man.</w:t>
            </w:r>
          </w:p>
          <w:p w:rsidR="00B51F22" w:rsidRDefault="00B51F22" w:rsidP="00E65994">
            <w:pPr>
              <w:rPr>
                <w:sz w:val="18"/>
                <w:szCs w:val="18"/>
              </w:rPr>
            </w:pPr>
            <w:r>
              <w:rPr>
                <w:sz w:val="18"/>
                <w:szCs w:val="18"/>
              </w:rPr>
              <w:t xml:space="preserve"> EDS 562 Early Ch.</w:t>
            </w:r>
          </w:p>
          <w:p w:rsidR="00B51F22" w:rsidRDefault="00B51F22" w:rsidP="00D46CA3">
            <w:pPr>
              <w:rPr>
                <w:sz w:val="18"/>
                <w:szCs w:val="18"/>
              </w:rPr>
            </w:pPr>
            <w:r>
              <w:rPr>
                <w:sz w:val="18"/>
                <w:szCs w:val="18"/>
              </w:rPr>
              <w:t>____</w:t>
            </w:r>
          </w:p>
          <w:p w:rsidR="00B51F22" w:rsidRDefault="00B51F22" w:rsidP="00D46CA3">
            <w:pPr>
              <w:rPr>
                <w:sz w:val="18"/>
                <w:szCs w:val="18"/>
              </w:rPr>
            </w:pPr>
            <w:r>
              <w:rPr>
                <w:sz w:val="18"/>
                <w:szCs w:val="18"/>
              </w:rPr>
              <w:t>EDU 492</w:t>
            </w:r>
            <w:r w:rsidRPr="00E712B1">
              <w:rPr>
                <w:sz w:val="18"/>
                <w:szCs w:val="18"/>
              </w:rPr>
              <w:t xml:space="preserve"> </w:t>
            </w:r>
          </w:p>
        </w:tc>
      </w:tr>
      <w:tr w:rsidR="00B51F22" w:rsidRPr="00E712B1">
        <w:trPr>
          <w:cantSplit/>
          <w:trHeight w:val="1134"/>
        </w:trPr>
        <w:tc>
          <w:tcPr>
            <w:tcW w:w="810" w:type="dxa"/>
            <w:shd w:val="clear" w:color="auto" w:fill="auto"/>
            <w:textDirection w:val="btLr"/>
          </w:tcPr>
          <w:p w:rsidR="00B51F22" w:rsidRPr="00E712B1" w:rsidRDefault="00B51F22" w:rsidP="00D46CA3">
            <w:pPr>
              <w:ind w:left="113" w:right="113"/>
              <w:rPr>
                <w:sz w:val="18"/>
                <w:szCs w:val="18"/>
              </w:rPr>
            </w:pPr>
            <w:r w:rsidRPr="00E712B1">
              <w:rPr>
                <w:sz w:val="18"/>
                <w:szCs w:val="18"/>
              </w:rPr>
              <w:lastRenderedPageBreak/>
              <w:t>Total hours</w:t>
            </w:r>
          </w:p>
        </w:tc>
        <w:tc>
          <w:tcPr>
            <w:tcW w:w="2232" w:type="dxa"/>
            <w:shd w:val="clear" w:color="auto" w:fill="auto"/>
          </w:tcPr>
          <w:p w:rsidR="00B51F22" w:rsidRPr="00E712B1" w:rsidRDefault="00B51F22" w:rsidP="00D46CA3">
            <w:pPr>
              <w:rPr>
                <w:sz w:val="18"/>
                <w:szCs w:val="18"/>
              </w:rPr>
            </w:pPr>
            <w:r>
              <w:rPr>
                <w:sz w:val="18"/>
                <w:szCs w:val="18"/>
              </w:rPr>
              <w:t>127- 132</w:t>
            </w:r>
          </w:p>
          <w:p w:rsidR="00B51F22" w:rsidRPr="00E712B1" w:rsidRDefault="00B51F22" w:rsidP="00D46CA3">
            <w:pPr>
              <w:rPr>
                <w:sz w:val="18"/>
                <w:szCs w:val="18"/>
              </w:rPr>
            </w:pPr>
            <w:r w:rsidRPr="00E712B1">
              <w:rPr>
                <w:sz w:val="18"/>
                <w:szCs w:val="18"/>
              </w:rPr>
              <w:t xml:space="preserve"> </w:t>
            </w:r>
          </w:p>
        </w:tc>
        <w:tc>
          <w:tcPr>
            <w:tcW w:w="1728" w:type="dxa"/>
            <w:shd w:val="clear" w:color="auto" w:fill="auto"/>
          </w:tcPr>
          <w:p w:rsidR="00B51F22" w:rsidRPr="00E712B1" w:rsidRDefault="00B51F22" w:rsidP="00D46CA3">
            <w:pPr>
              <w:rPr>
                <w:sz w:val="18"/>
                <w:szCs w:val="18"/>
              </w:rPr>
            </w:pPr>
            <w:r w:rsidRPr="00E712B1">
              <w:rPr>
                <w:sz w:val="18"/>
                <w:szCs w:val="18"/>
              </w:rPr>
              <w:t>129-136</w:t>
            </w:r>
          </w:p>
        </w:tc>
        <w:tc>
          <w:tcPr>
            <w:tcW w:w="1638" w:type="dxa"/>
            <w:shd w:val="clear" w:color="auto" w:fill="auto"/>
          </w:tcPr>
          <w:p w:rsidR="00B51F22" w:rsidRPr="00E712B1" w:rsidRDefault="00B51F22" w:rsidP="00D46CA3">
            <w:pPr>
              <w:rPr>
                <w:sz w:val="18"/>
                <w:szCs w:val="18"/>
              </w:rPr>
            </w:pPr>
            <w:r w:rsidRPr="00E712B1">
              <w:rPr>
                <w:sz w:val="18"/>
                <w:szCs w:val="18"/>
              </w:rPr>
              <w:t>126-131</w:t>
            </w:r>
          </w:p>
        </w:tc>
        <w:tc>
          <w:tcPr>
            <w:tcW w:w="1620" w:type="dxa"/>
            <w:shd w:val="clear" w:color="auto" w:fill="auto"/>
          </w:tcPr>
          <w:p w:rsidR="00B51F22" w:rsidRPr="00E712B1" w:rsidRDefault="00B51F22" w:rsidP="00D46CA3">
            <w:pPr>
              <w:rPr>
                <w:sz w:val="18"/>
                <w:szCs w:val="18"/>
              </w:rPr>
            </w:pPr>
            <w:r w:rsidRPr="00E712B1">
              <w:rPr>
                <w:sz w:val="18"/>
                <w:szCs w:val="18"/>
              </w:rPr>
              <w:t>124</w:t>
            </w:r>
          </w:p>
        </w:tc>
        <w:tc>
          <w:tcPr>
            <w:tcW w:w="1530" w:type="dxa"/>
            <w:shd w:val="clear" w:color="auto" w:fill="auto"/>
          </w:tcPr>
          <w:p w:rsidR="00B51F22" w:rsidRPr="00E712B1" w:rsidRDefault="00B51F22" w:rsidP="00D46CA3">
            <w:pPr>
              <w:rPr>
                <w:sz w:val="18"/>
                <w:szCs w:val="18"/>
              </w:rPr>
            </w:pPr>
            <w:r w:rsidRPr="00E712B1">
              <w:rPr>
                <w:sz w:val="18"/>
                <w:szCs w:val="18"/>
              </w:rPr>
              <w:t>115</w:t>
            </w:r>
          </w:p>
        </w:tc>
      </w:tr>
    </w:tbl>
    <w:p w:rsidR="00B51F22" w:rsidRDefault="00B51F22" w:rsidP="00D46CA3">
      <w:pPr>
        <w:ind w:left="1440"/>
      </w:pPr>
    </w:p>
    <w:p w:rsidR="00B51F22" w:rsidRPr="00DC08F5" w:rsidRDefault="00B51F22" w:rsidP="00D46CA3">
      <w:pPr>
        <w:ind w:left="1440"/>
      </w:pPr>
      <w:r>
        <w:t>While some benchmark universities continue to offer a single certification special education program, the academic trend to meet the legislation and professional needs uncovers a good number of benchmark universities (Ball State, Northern Arizona University, and Indiana State University to name a few) that offer dual certification between high incidence special education certification and elementary education.</w:t>
      </w:r>
    </w:p>
    <w:p w:rsidR="00B51F22" w:rsidRPr="005802FD" w:rsidRDefault="00B51F22" w:rsidP="00B51F22">
      <w:pPr>
        <w:widowControl w:val="0"/>
        <w:numPr>
          <w:ilvl w:val="1"/>
          <w:numId w:val="28"/>
        </w:numPr>
        <w:autoSpaceDE w:val="0"/>
        <w:autoSpaceDN w:val="0"/>
        <w:adjustRightInd w:val="0"/>
        <w:spacing w:after="240" w:line="240" w:lineRule="auto"/>
        <w:ind w:hanging="810"/>
        <w:rPr>
          <w:rFonts w:ascii="Times" w:hAnsi="Times" w:cs="Times"/>
        </w:rPr>
      </w:pPr>
      <w:r w:rsidRPr="00DC08F5">
        <w:t>Relationship of the proposed major program to the university mission and objectives:</w:t>
      </w:r>
      <w:r>
        <w:t xml:space="preserve"> </w:t>
      </w:r>
    </w:p>
    <w:p w:rsidR="00B51F22" w:rsidRPr="00BC7C4F" w:rsidRDefault="00B51F22" w:rsidP="005802FD">
      <w:pPr>
        <w:widowControl w:val="0"/>
        <w:autoSpaceDE w:val="0"/>
        <w:autoSpaceDN w:val="0"/>
        <w:adjustRightInd w:val="0"/>
        <w:spacing w:after="240"/>
        <w:ind w:left="1440"/>
        <w:rPr>
          <w:rFonts w:ascii="Times" w:hAnsi="Times" w:cs="Times"/>
        </w:rPr>
      </w:pPr>
      <w:r>
        <w:t xml:space="preserve">The mission of the proposed Special Education: Learning and Behavior Disorders and Elementary Education dual certification program aligns well with WKU’s mission. </w:t>
      </w:r>
      <w:r w:rsidRPr="00BC7C4F">
        <w:t>WKU’s mission statement states, “</w:t>
      </w:r>
      <w:r w:rsidRPr="005802FD">
        <w:t>Western Kentucky University prepares students to be productive, engaged, and socially responsible citizen leaders of a global society. It provides research, service and lifelong learning opportunities for its constituents. WKU is responsible for stewarding a high quality of life for those within its reach.</w:t>
      </w:r>
      <w:r>
        <w:t xml:space="preserve">” </w:t>
      </w:r>
      <w:r w:rsidRPr="009E10FD">
        <w:t xml:space="preserve">The mission of the </w:t>
      </w:r>
      <w:r>
        <w:t>proposed Special</w:t>
      </w:r>
      <w:r w:rsidRPr="009E10FD">
        <w:t xml:space="preserve"> Education Program at Western Kentucky University is to prepare professional educators who make meaningful contributions to the field as well as to their students, schools, and communities. The </w:t>
      </w:r>
      <w:r>
        <w:t>p</w:t>
      </w:r>
      <w:r w:rsidRPr="009E10FD">
        <w:t xml:space="preserve">rogram </w:t>
      </w:r>
      <w:r>
        <w:t xml:space="preserve">will </w:t>
      </w:r>
      <w:r w:rsidRPr="009E10FD">
        <w:t>fulfill this mission through its commitment to excellence in teaching, its contributions to the profession, and its outreach services to schools and the community.</w:t>
      </w:r>
    </w:p>
    <w:p w:rsidR="00B51F22" w:rsidRPr="009E10FD" w:rsidRDefault="00B51F22" w:rsidP="00D46CA3">
      <w:pPr>
        <w:widowControl w:val="0"/>
        <w:tabs>
          <w:tab w:val="num" w:pos="1440"/>
        </w:tabs>
        <w:autoSpaceDE w:val="0"/>
        <w:autoSpaceDN w:val="0"/>
        <w:adjustRightInd w:val="0"/>
        <w:spacing w:after="240"/>
        <w:ind w:left="1440"/>
        <w:rPr>
          <w:rFonts w:ascii="Times" w:hAnsi="Times" w:cs="Times"/>
        </w:rPr>
      </w:pPr>
      <w:r>
        <w:t xml:space="preserve">The </w:t>
      </w:r>
      <w:r w:rsidRPr="009E10FD">
        <w:t>purpose is to develop knowledgeable, thoughtful, caring, and skillful educators of students in non-categorical and/or inclusive educational environments. The dual certification program (</w:t>
      </w:r>
      <w:r>
        <w:t xml:space="preserve">Learning and Behavior Disorders P-12 </w:t>
      </w:r>
      <w:r w:rsidRPr="009E10FD">
        <w:t xml:space="preserve">and </w:t>
      </w:r>
      <w:r>
        <w:t>Elementary Education P-5</w:t>
      </w:r>
      <w:r w:rsidRPr="009E10FD">
        <w:t>)</w:t>
      </w:r>
      <w:r>
        <w:t xml:space="preserve"> will</w:t>
      </w:r>
      <w:r w:rsidRPr="009E10FD">
        <w:t xml:space="preserve"> emphasize knowledge of content, diversification of instruction for individual learners, theoretical foundations</w:t>
      </w:r>
      <w:r>
        <w:t>,</w:t>
      </w:r>
      <w:r w:rsidRPr="009E10FD">
        <w:t xml:space="preserve"> as well as practical applications of best practices in field-based settings. Graduates of </w:t>
      </w:r>
      <w:r>
        <w:t>the proposed</w:t>
      </w:r>
      <w:r w:rsidRPr="009E10FD">
        <w:t xml:space="preserve"> program </w:t>
      </w:r>
      <w:r>
        <w:t>will be</w:t>
      </w:r>
      <w:r w:rsidRPr="009E10FD">
        <w:t xml:space="preserve"> uniquely qualified to provide specially designed instruction and learning experiences that address academic, behavioral, and social needs </w:t>
      </w:r>
      <w:r>
        <w:t>of</w:t>
      </w:r>
      <w:r w:rsidRPr="009E10FD">
        <w:t xml:space="preserve"> students with varied grade/age and ability levels. </w:t>
      </w:r>
      <w:r>
        <w:t>Program</w:t>
      </w:r>
      <w:r w:rsidRPr="009E10FD">
        <w:t xml:space="preserve"> graduates </w:t>
      </w:r>
      <w:r>
        <w:t xml:space="preserve">will </w:t>
      </w:r>
      <w:r w:rsidRPr="009E10FD">
        <w:t>also have the skills to consult and collaborate effectively with families, teachers, and related service providers.</w:t>
      </w:r>
    </w:p>
    <w:p w:rsidR="00B51F22" w:rsidRDefault="00B51F22" w:rsidP="00C2140C">
      <w:pPr>
        <w:rPr>
          <w:b/>
        </w:rPr>
      </w:pPr>
    </w:p>
    <w:p w:rsidR="00B51F22" w:rsidRDefault="00B51F22" w:rsidP="00C2140C">
      <w:pPr>
        <w:rPr>
          <w:b/>
        </w:rPr>
      </w:pPr>
      <w:r>
        <w:rPr>
          <w:b/>
        </w:rPr>
        <w:t>3.</w:t>
      </w:r>
      <w:r>
        <w:rPr>
          <w:b/>
        </w:rPr>
        <w:tab/>
        <w:t>Objectives of the proposed major program:</w:t>
      </w:r>
    </w:p>
    <w:p w:rsidR="00B51F22" w:rsidRPr="00D46CA3" w:rsidRDefault="00B51F22" w:rsidP="00793B46">
      <w:pPr>
        <w:widowControl w:val="0"/>
        <w:autoSpaceDE w:val="0"/>
        <w:autoSpaceDN w:val="0"/>
        <w:adjustRightInd w:val="0"/>
        <w:spacing w:after="240"/>
        <w:ind w:left="1350"/>
        <w:rPr>
          <w:rFonts w:ascii="Times" w:hAnsi="Times" w:cs="Times"/>
        </w:rPr>
      </w:pPr>
      <w:r w:rsidRPr="00D46CA3">
        <w:t xml:space="preserve">The </w:t>
      </w:r>
      <w:r>
        <w:t>Special Education:</w:t>
      </w:r>
      <w:r w:rsidRPr="00D46CA3">
        <w:t xml:space="preserve"> Learning and Behavior Disorders (LBD) and </w:t>
      </w:r>
      <w:r>
        <w:t>Elementary Education</w:t>
      </w:r>
      <w:r w:rsidRPr="00D46CA3">
        <w:t xml:space="preserve"> </w:t>
      </w:r>
      <w:r w:rsidRPr="00D46CA3">
        <w:lastRenderedPageBreak/>
        <w:t xml:space="preserve">undergraduate program </w:t>
      </w:r>
      <w:r>
        <w:t xml:space="preserve">will </w:t>
      </w:r>
      <w:r w:rsidRPr="00D46CA3">
        <w:t>provide</w:t>
      </w:r>
      <w:r>
        <w:t xml:space="preserve"> </w:t>
      </w:r>
      <w:r w:rsidRPr="00D46CA3">
        <w:t>education and field</w:t>
      </w:r>
      <w:r>
        <w:t>-</w:t>
      </w:r>
      <w:r w:rsidRPr="00D46CA3">
        <w:t>based applications of knowledge that allow students to:</w:t>
      </w:r>
    </w:p>
    <w:p w:rsidR="00B51F22" w:rsidRPr="006F75D7" w:rsidRDefault="00B51F22" w:rsidP="00B51F22">
      <w:pPr>
        <w:pStyle w:val="ListParagraph"/>
        <w:widowControl w:val="0"/>
        <w:numPr>
          <w:ilvl w:val="2"/>
          <w:numId w:val="33"/>
        </w:numPr>
        <w:autoSpaceDE w:val="0"/>
        <w:autoSpaceDN w:val="0"/>
        <w:adjustRightInd w:val="0"/>
        <w:spacing w:after="240"/>
        <w:rPr>
          <w:rFonts w:ascii="Times" w:hAnsi="Times" w:cs="Times"/>
        </w:rPr>
      </w:pPr>
      <w:r>
        <w:t xml:space="preserve">demonstrate </w:t>
      </w:r>
      <w:r w:rsidRPr="00D46CA3">
        <w:t>specialized knowledge of disabilities, etiologies, characteristics, and interventions including</w:t>
      </w:r>
      <w:r>
        <w:t>,</w:t>
      </w:r>
      <w:r w:rsidRPr="00D46CA3">
        <w:t xml:space="preserve"> but not limited to</w:t>
      </w:r>
      <w:r>
        <w:t>,</w:t>
      </w:r>
      <w:r w:rsidRPr="00D46CA3">
        <w:t xml:space="preserve"> educational needs, behavioral limitations, career opportunities/training needs, parental needs/obligations, language communication needs, and major trends and issues impacting individuals with disabilities;</w:t>
      </w:r>
    </w:p>
    <w:p w:rsidR="00B51F22" w:rsidRPr="006F75D7" w:rsidRDefault="00B51F22" w:rsidP="00B51F22">
      <w:pPr>
        <w:pStyle w:val="ListParagraph"/>
        <w:widowControl w:val="0"/>
        <w:numPr>
          <w:ilvl w:val="2"/>
          <w:numId w:val="33"/>
        </w:numPr>
        <w:autoSpaceDE w:val="0"/>
        <w:autoSpaceDN w:val="0"/>
        <w:adjustRightInd w:val="0"/>
        <w:spacing w:after="240"/>
        <w:rPr>
          <w:rFonts w:ascii="Times" w:hAnsi="Times" w:cs="Times"/>
        </w:rPr>
      </w:pPr>
      <w:r>
        <w:t>demonstrate</w:t>
      </w:r>
      <w:r w:rsidRPr="00D46CA3">
        <w:t xml:space="preserve"> the ability to make professional judgments pertaining to: legislation, accessing the services of community agencies, accommodating the needs of diverse populations, and collaborating with parents, colleagues, and students;</w:t>
      </w:r>
    </w:p>
    <w:p w:rsidR="00B51F22" w:rsidRPr="006F75D7" w:rsidRDefault="00B51F22" w:rsidP="00B51F22">
      <w:pPr>
        <w:pStyle w:val="ListParagraph"/>
        <w:widowControl w:val="0"/>
        <w:numPr>
          <w:ilvl w:val="2"/>
          <w:numId w:val="33"/>
        </w:numPr>
        <w:autoSpaceDE w:val="0"/>
        <w:autoSpaceDN w:val="0"/>
        <w:adjustRightInd w:val="0"/>
        <w:spacing w:after="240"/>
        <w:rPr>
          <w:rFonts w:ascii="Times" w:hAnsi="Times" w:cs="Times"/>
        </w:rPr>
      </w:pPr>
      <w:r>
        <w:t>demonstrate</w:t>
      </w:r>
      <w:r w:rsidRPr="00D46CA3">
        <w:t xml:space="preserve"> skills in curriculum design modification and implementation accommodating diverse learning styles and intelligences with a varie</w:t>
      </w:r>
      <w:r>
        <w:t>ty of strategies and methodologies</w:t>
      </w:r>
      <w:r w:rsidRPr="00D46CA3">
        <w:t xml:space="preserve"> including the use of technology;</w:t>
      </w:r>
    </w:p>
    <w:p w:rsidR="00B51F22" w:rsidRPr="006F75D7" w:rsidRDefault="00B51F22" w:rsidP="00B51F22">
      <w:pPr>
        <w:pStyle w:val="ListParagraph"/>
        <w:widowControl w:val="0"/>
        <w:numPr>
          <w:ilvl w:val="2"/>
          <w:numId w:val="33"/>
        </w:numPr>
        <w:autoSpaceDE w:val="0"/>
        <w:autoSpaceDN w:val="0"/>
        <w:adjustRightInd w:val="0"/>
        <w:spacing w:after="240"/>
        <w:rPr>
          <w:rFonts w:ascii="Times" w:hAnsi="Times" w:cs="Times"/>
        </w:rPr>
      </w:pPr>
      <w:r>
        <w:t>demonstrate</w:t>
      </w:r>
      <w:r w:rsidRPr="00D46CA3">
        <w:t xml:space="preserve"> expertise in diagnostic/prescriptive instruction including but not</w:t>
      </w:r>
      <w:r w:rsidRPr="006F75D7">
        <w:rPr>
          <w:rFonts w:ascii="Times" w:hAnsi="Times" w:cs="Times"/>
        </w:rPr>
        <w:t xml:space="preserve"> </w:t>
      </w:r>
      <w:r w:rsidRPr="00D46CA3">
        <w:t>limited to the ability to select, administer, and interpret assessment instruments for individuals with disabilities, use the results of assessment to develop behavioral objectives, and design and implement individual education plans in a variety of settings;</w:t>
      </w:r>
    </w:p>
    <w:p w:rsidR="00B51F22" w:rsidRPr="006F75D7" w:rsidRDefault="00B51F22" w:rsidP="00B51F22">
      <w:pPr>
        <w:pStyle w:val="ListParagraph"/>
        <w:widowControl w:val="0"/>
        <w:numPr>
          <w:ilvl w:val="2"/>
          <w:numId w:val="33"/>
        </w:numPr>
        <w:autoSpaceDE w:val="0"/>
        <w:autoSpaceDN w:val="0"/>
        <w:adjustRightInd w:val="0"/>
        <w:spacing w:after="240"/>
        <w:rPr>
          <w:rFonts w:ascii="Times" w:hAnsi="Times" w:cs="Times"/>
        </w:rPr>
      </w:pPr>
      <w:r>
        <w:t>demonstrate</w:t>
      </w:r>
      <w:r w:rsidRPr="00D46CA3">
        <w:t xml:space="preserve"> the ability to manage student behavior by conducting documented observations and task analyses, and devising and implementing appropriate systems of behavior management;</w:t>
      </w:r>
    </w:p>
    <w:p w:rsidR="00B51F22" w:rsidRDefault="00B51F22" w:rsidP="00B51F22">
      <w:pPr>
        <w:pStyle w:val="ListParagraph"/>
        <w:widowControl w:val="0"/>
        <w:numPr>
          <w:ilvl w:val="2"/>
          <w:numId w:val="33"/>
        </w:numPr>
        <w:autoSpaceDE w:val="0"/>
        <w:autoSpaceDN w:val="0"/>
        <w:adjustRightInd w:val="0"/>
        <w:spacing w:after="240"/>
      </w:pPr>
      <w:proofErr w:type="gramStart"/>
      <w:r w:rsidRPr="00D46CA3">
        <w:t>demonstrate</w:t>
      </w:r>
      <w:proofErr w:type="gramEnd"/>
      <w:r w:rsidRPr="00D46CA3">
        <w:t xml:space="preserve"> the ability to manage time and resources using a variety of instructional strategies, modifications, and techniques.</w:t>
      </w:r>
      <w:r w:rsidRPr="006F75D7">
        <w:t xml:space="preserve"> </w:t>
      </w:r>
    </w:p>
    <w:p w:rsidR="00B51F22" w:rsidRDefault="00B51F22" w:rsidP="00B51F22">
      <w:pPr>
        <w:pStyle w:val="ListParagraph"/>
        <w:widowControl w:val="0"/>
        <w:numPr>
          <w:ilvl w:val="2"/>
          <w:numId w:val="33"/>
        </w:numPr>
        <w:autoSpaceDE w:val="0"/>
        <w:autoSpaceDN w:val="0"/>
        <w:adjustRightInd w:val="0"/>
        <w:spacing w:after="240"/>
      </w:pPr>
      <w:proofErr w:type="gramStart"/>
      <w:r>
        <w:t>demonstrate</w:t>
      </w:r>
      <w:proofErr w:type="gramEnd"/>
      <w:r>
        <w:t xml:space="preserve"> required qualifications and activities to be successfully admitted to the Professional Teaching Unit in a timely manner.</w:t>
      </w:r>
      <w:r w:rsidRPr="006F75D7">
        <w:t xml:space="preserve"> </w:t>
      </w:r>
    </w:p>
    <w:p w:rsidR="00B51F22" w:rsidRDefault="00B51F22" w:rsidP="00B51F22">
      <w:pPr>
        <w:pStyle w:val="ListParagraph"/>
        <w:widowControl w:val="0"/>
        <w:numPr>
          <w:ilvl w:val="2"/>
          <w:numId w:val="33"/>
        </w:numPr>
        <w:autoSpaceDE w:val="0"/>
        <w:autoSpaceDN w:val="0"/>
        <w:adjustRightInd w:val="0"/>
        <w:spacing w:after="240"/>
      </w:pPr>
      <w:proofErr w:type="gramStart"/>
      <w:r>
        <w:t>demonstrate</w:t>
      </w:r>
      <w:proofErr w:type="gramEnd"/>
      <w:r>
        <w:t xml:space="preserve"> proficiency in all Kentucky Teacher Standards as evidenced by their scores on Critical Performance Indicators for each course. </w:t>
      </w:r>
    </w:p>
    <w:p w:rsidR="00B51F22" w:rsidRDefault="00B51F22" w:rsidP="00793B46">
      <w:pPr>
        <w:widowControl w:val="0"/>
        <w:autoSpaceDE w:val="0"/>
        <w:autoSpaceDN w:val="0"/>
        <w:adjustRightInd w:val="0"/>
        <w:spacing w:after="240"/>
        <w:ind w:left="1080"/>
      </w:pPr>
      <w:r>
        <w:t>Measurable outcomes will be:</w:t>
      </w:r>
    </w:p>
    <w:p w:rsidR="00B51F22" w:rsidRDefault="00B51F22" w:rsidP="00B51F22">
      <w:pPr>
        <w:pStyle w:val="ListParagraph"/>
        <w:widowControl w:val="0"/>
        <w:numPr>
          <w:ilvl w:val="0"/>
          <w:numId w:val="32"/>
        </w:numPr>
        <w:tabs>
          <w:tab w:val="left" w:pos="1980"/>
        </w:tabs>
        <w:autoSpaceDE w:val="0"/>
        <w:autoSpaceDN w:val="0"/>
        <w:adjustRightInd w:val="0"/>
        <w:spacing w:after="240"/>
        <w:ind w:left="1530" w:hanging="180"/>
      </w:pPr>
      <w:r>
        <w:t xml:space="preserve">Students will successfully complete the PRAXIS II exams for Elementary Education and Special Education LBD prior to beginning student teaching. </w:t>
      </w:r>
    </w:p>
    <w:p w:rsidR="00B51F22" w:rsidRDefault="00B51F22" w:rsidP="00B51F22">
      <w:pPr>
        <w:pStyle w:val="ListParagraph"/>
        <w:widowControl w:val="0"/>
        <w:numPr>
          <w:ilvl w:val="0"/>
          <w:numId w:val="32"/>
        </w:numPr>
        <w:tabs>
          <w:tab w:val="left" w:pos="1980"/>
        </w:tabs>
        <w:autoSpaceDE w:val="0"/>
        <w:autoSpaceDN w:val="0"/>
        <w:adjustRightInd w:val="0"/>
        <w:spacing w:after="240"/>
        <w:ind w:left="1530" w:hanging="180"/>
      </w:pPr>
      <w:r>
        <w:t xml:space="preserve">Students will demonstrate proficiency in planning and implementing instruction and providing evidence of student learning through the completion of the Teacher Work Sample during student teaching. </w:t>
      </w:r>
    </w:p>
    <w:p w:rsidR="00B51F22" w:rsidRDefault="00B51F22" w:rsidP="00C2140C">
      <w:pPr>
        <w:rPr>
          <w:b/>
        </w:rPr>
      </w:pPr>
    </w:p>
    <w:p w:rsidR="00B51F22" w:rsidRDefault="00B51F22" w:rsidP="00C2140C">
      <w:pPr>
        <w:rPr>
          <w:b/>
        </w:rPr>
      </w:pPr>
      <w:r>
        <w:rPr>
          <w:b/>
        </w:rPr>
        <w:t>4.</w:t>
      </w:r>
      <w:r>
        <w:rPr>
          <w:b/>
        </w:rPr>
        <w:tab/>
        <w:t>Program description:</w:t>
      </w:r>
    </w:p>
    <w:p w:rsidR="00B51F22" w:rsidRDefault="00B51F22" w:rsidP="00793B46">
      <w:pPr>
        <w:ind w:left="1350" w:hanging="630"/>
      </w:pPr>
      <w:r>
        <w:t>4.1</w:t>
      </w:r>
      <w:r>
        <w:tab/>
        <w:t xml:space="preserve">Curriculum Description: </w:t>
      </w:r>
    </w:p>
    <w:p w:rsidR="00B51F22" w:rsidRDefault="00B51F22" w:rsidP="008D7594">
      <w:pPr>
        <w:ind w:left="1350"/>
        <w:rPr>
          <w:rFonts w:eastAsia="Arial"/>
          <w:bCs/>
        </w:rPr>
      </w:pPr>
      <w:r>
        <w:rPr>
          <w:rFonts w:eastAsia="Arial"/>
          <w:bCs/>
        </w:rPr>
        <w:t>While students follow university guidelines in meeting general education, a public speaking course and biological science course with laboratory are specifically required.</w:t>
      </w:r>
    </w:p>
    <w:p w:rsidR="00B51F22" w:rsidRPr="00D23AA9" w:rsidRDefault="00B51F22" w:rsidP="008D7594">
      <w:pPr>
        <w:ind w:left="1350"/>
        <w:rPr>
          <w:rFonts w:eastAsia="Arial"/>
          <w:bCs/>
          <w:u w:val="single"/>
        </w:rPr>
      </w:pPr>
    </w:p>
    <w:p w:rsidR="00B51F22" w:rsidRPr="00D23AA9" w:rsidRDefault="00B51F22" w:rsidP="008D7594">
      <w:pPr>
        <w:ind w:left="1350"/>
        <w:rPr>
          <w:rFonts w:eastAsia="Arial"/>
          <w:bCs/>
        </w:rPr>
      </w:pPr>
      <w:r w:rsidRPr="00D23AA9">
        <w:rPr>
          <w:rFonts w:eastAsia="Arial"/>
          <w:bCs/>
          <w:u w:val="single"/>
        </w:rPr>
        <w:t>Related Studies Component</w:t>
      </w:r>
      <w:r w:rsidRPr="00D23AA9">
        <w:rPr>
          <w:rFonts w:eastAsia="Arial"/>
          <w:bCs/>
        </w:rPr>
        <w:t xml:space="preserve">  (</w:t>
      </w:r>
      <w:r>
        <w:rPr>
          <w:rFonts w:eastAsia="Arial"/>
          <w:bCs/>
        </w:rPr>
        <w:t>24</w:t>
      </w:r>
      <w:r w:rsidRPr="00D23AA9">
        <w:rPr>
          <w:rFonts w:eastAsia="Arial"/>
          <w:bCs/>
        </w:rPr>
        <w:t xml:space="preserve"> hours) </w:t>
      </w:r>
    </w:p>
    <w:p w:rsidR="00B51F22" w:rsidRPr="00D23AA9" w:rsidRDefault="00B51F22" w:rsidP="008D7594">
      <w:pPr>
        <w:ind w:left="1350"/>
        <w:rPr>
          <w:rFonts w:eastAsia="Arial"/>
          <w:bCs/>
        </w:rPr>
      </w:pPr>
      <w:r w:rsidRPr="00D23AA9">
        <w:rPr>
          <w:rFonts w:eastAsia="Arial"/>
          <w:bCs/>
        </w:rPr>
        <w:t>MATH 205 Number Systems/Theory for Teachers (3)</w:t>
      </w:r>
    </w:p>
    <w:p w:rsidR="00B51F22" w:rsidRPr="00D23AA9" w:rsidRDefault="00B51F22" w:rsidP="008D7594">
      <w:pPr>
        <w:ind w:left="1350"/>
        <w:rPr>
          <w:rFonts w:eastAsia="Arial"/>
          <w:bCs/>
        </w:rPr>
      </w:pPr>
      <w:r w:rsidRPr="00D23AA9">
        <w:rPr>
          <w:rFonts w:eastAsia="Arial"/>
          <w:bCs/>
        </w:rPr>
        <w:t xml:space="preserve">MATH </w:t>
      </w:r>
      <w:proofErr w:type="gramStart"/>
      <w:r w:rsidRPr="00D23AA9">
        <w:rPr>
          <w:rFonts w:eastAsia="Arial"/>
          <w:bCs/>
        </w:rPr>
        <w:t>206 Fundamental Geometry for Teachers (3)</w:t>
      </w:r>
      <w:proofErr w:type="gramEnd"/>
    </w:p>
    <w:p w:rsidR="00B51F22" w:rsidRDefault="00B51F22" w:rsidP="008D7594">
      <w:pPr>
        <w:ind w:left="1350"/>
        <w:rPr>
          <w:rFonts w:eastAsia="Arial"/>
          <w:bCs/>
        </w:rPr>
      </w:pPr>
      <w:r w:rsidRPr="00D23AA9">
        <w:rPr>
          <w:rFonts w:eastAsia="Arial"/>
          <w:bCs/>
        </w:rPr>
        <w:t>MATH 308 Rational Numbers/Data Analysis for Teachers (3)</w:t>
      </w:r>
    </w:p>
    <w:p w:rsidR="00B51F22" w:rsidRPr="00D23AA9" w:rsidRDefault="00B51F22" w:rsidP="006D55B1">
      <w:pPr>
        <w:ind w:left="1350"/>
        <w:rPr>
          <w:rFonts w:eastAsia="Arial"/>
          <w:bCs/>
        </w:rPr>
      </w:pPr>
      <w:r w:rsidRPr="00D23AA9">
        <w:rPr>
          <w:rFonts w:eastAsia="Arial"/>
          <w:bCs/>
        </w:rPr>
        <w:t>MUS 314 Comprehensive Arts Education for the Elementary Teacher (3)</w:t>
      </w:r>
    </w:p>
    <w:p w:rsidR="00B51F22" w:rsidRPr="00D23AA9" w:rsidRDefault="00B51F22" w:rsidP="006D55B1">
      <w:pPr>
        <w:ind w:left="1350"/>
        <w:rPr>
          <w:rFonts w:eastAsia="Arial"/>
          <w:bCs/>
        </w:rPr>
      </w:pPr>
      <w:r w:rsidRPr="00D23AA9">
        <w:rPr>
          <w:rFonts w:eastAsia="Arial"/>
          <w:bCs/>
        </w:rPr>
        <w:t>PE 354 Physical Education in Elementary Schools (3)</w:t>
      </w:r>
    </w:p>
    <w:p w:rsidR="00B51F22" w:rsidRPr="00D23AA9" w:rsidRDefault="00B51F22" w:rsidP="006D55B1">
      <w:pPr>
        <w:ind w:left="1350"/>
        <w:rPr>
          <w:rFonts w:eastAsia="Arial"/>
          <w:bCs/>
        </w:rPr>
      </w:pPr>
      <w:r w:rsidRPr="00D23AA9">
        <w:rPr>
          <w:rFonts w:eastAsia="Arial"/>
          <w:bCs/>
        </w:rPr>
        <w:t>PSY 310 Educational Psychology: Development and Learning (3)</w:t>
      </w:r>
    </w:p>
    <w:p w:rsidR="00B51F22" w:rsidRDefault="00B51F22" w:rsidP="006D55B1">
      <w:pPr>
        <w:ind w:left="1350"/>
        <w:rPr>
          <w:rFonts w:eastAsia="Arial"/>
          <w:bCs/>
        </w:rPr>
      </w:pPr>
      <w:r>
        <w:rPr>
          <w:rFonts w:eastAsia="Arial"/>
          <w:bCs/>
        </w:rPr>
        <w:t>HIST 456 Kentucky History (3)</w:t>
      </w:r>
    </w:p>
    <w:p w:rsidR="00B51F22" w:rsidRPr="00D23AA9" w:rsidRDefault="00B51F22" w:rsidP="006D55B1">
      <w:pPr>
        <w:ind w:left="1350"/>
        <w:rPr>
          <w:rFonts w:eastAsia="Arial"/>
          <w:bCs/>
        </w:rPr>
      </w:pPr>
      <w:r>
        <w:rPr>
          <w:rFonts w:eastAsia="Arial"/>
          <w:bCs/>
        </w:rPr>
        <w:t xml:space="preserve">    </w:t>
      </w:r>
      <w:proofErr w:type="gramStart"/>
      <w:r w:rsidRPr="00D23AA9">
        <w:rPr>
          <w:rFonts w:eastAsia="Arial"/>
          <w:bCs/>
          <w:i/>
          <w:u w:val="single"/>
        </w:rPr>
        <w:t>or</w:t>
      </w:r>
      <w:proofErr w:type="gramEnd"/>
      <w:r w:rsidRPr="00D23AA9">
        <w:rPr>
          <w:rFonts w:eastAsia="Arial"/>
          <w:bCs/>
          <w:i/>
        </w:rPr>
        <w:t xml:space="preserve"> </w:t>
      </w:r>
      <w:r w:rsidRPr="00D23AA9">
        <w:rPr>
          <w:rFonts w:eastAsia="Arial"/>
          <w:bCs/>
        </w:rPr>
        <w:t xml:space="preserve">GEOG 451 Geography of Kentucky (3) </w:t>
      </w:r>
    </w:p>
    <w:p w:rsidR="00B51F22" w:rsidRDefault="00B51F22" w:rsidP="006D55B1">
      <w:pPr>
        <w:ind w:left="1350"/>
        <w:rPr>
          <w:rFonts w:eastAsia="Arial"/>
          <w:bCs/>
        </w:rPr>
      </w:pPr>
      <w:r w:rsidRPr="00D23AA9">
        <w:rPr>
          <w:rFonts w:eastAsia="Arial"/>
          <w:bCs/>
        </w:rPr>
        <w:t>CIS 141 Basic Computer Literacy (3)</w:t>
      </w:r>
      <w:r>
        <w:rPr>
          <w:rFonts w:eastAsia="Arial"/>
          <w:bCs/>
        </w:rPr>
        <w:t xml:space="preserve"> </w:t>
      </w:r>
    </w:p>
    <w:p w:rsidR="00B51F22" w:rsidRDefault="00B51F22" w:rsidP="006D55B1">
      <w:pPr>
        <w:ind w:left="1350"/>
        <w:rPr>
          <w:rFonts w:eastAsia="Arial"/>
          <w:bCs/>
        </w:rPr>
      </w:pPr>
      <w:r>
        <w:rPr>
          <w:rFonts w:eastAsia="Arial"/>
          <w:bCs/>
        </w:rPr>
        <w:t xml:space="preserve">     </w:t>
      </w:r>
      <w:proofErr w:type="gramStart"/>
      <w:r>
        <w:rPr>
          <w:rFonts w:eastAsia="Arial"/>
          <w:bCs/>
        </w:rPr>
        <w:t>or</w:t>
      </w:r>
      <w:proofErr w:type="gramEnd"/>
      <w:r w:rsidRPr="006D55B1">
        <w:rPr>
          <w:rFonts w:eastAsia="Arial"/>
          <w:bCs/>
        </w:rPr>
        <w:t xml:space="preserve"> </w:t>
      </w:r>
      <w:r w:rsidRPr="00D23AA9">
        <w:rPr>
          <w:rFonts w:eastAsia="Arial"/>
          <w:bCs/>
        </w:rPr>
        <w:t xml:space="preserve">LME 448 Technology Applications in Education (3) </w:t>
      </w:r>
    </w:p>
    <w:p w:rsidR="00B51F22" w:rsidRPr="00D23AA9" w:rsidRDefault="00B51F22" w:rsidP="008D7594">
      <w:pPr>
        <w:ind w:left="1350"/>
        <w:rPr>
          <w:rFonts w:eastAsia="Arial"/>
          <w:bCs/>
        </w:rPr>
      </w:pPr>
    </w:p>
    <w:p w:rsidR="00B51F22" w:rsidRPr="00D23AA9" w:rsidRDefault="00B51F22" w:rsidP="008D7594">
      <w:pPr>
        <w:ind w:left="1350"/>
        <w:rPr>
          <w:rFonts w:eastAsia="Arial"/>
          <w:bCs/>
        </w:rPr>
      </w:pPr>
      <w:r w:rsidRPr="00D23AA9">
        <w:rPr>
          <w:rFonts w:eastAsia="Arial"/>
          <w:bCs/>
          <w:u w:val="single"/>
        </w:rPr>
        <w:t>Professional Education Component</w:t>
      </w:r>
      <w:r>
        <w:rPr>
          <w:rFonts w:eastAsia="Arial"/>
          <w:bCs/>
        </w:rPr>
        <w:t xml:space="preserve"> (64</w:t>
      </w:r>
      <w:r w:rsidRPr="00D23AA9">
        <w:rPr>
          <w:rFonts w:eastAsia="Arial"/>
          <w:bCs/>
        </w:rPr>
        <w:t xml:space="preserve"> hours) </w:t>
      </w:r>
    </w:p>
    <w:p w:rsidR="00B51F22" w:rsidRPr="00130003" w:rsidRDefault="00B51F22" w:rsidP="008D7594">
      <w:pPr>
        <w:ind w:left="1350"/>
        <w:rPr>
          <w:rFonts w:eastAsia="Arial"/>
          <w:bCs/>
          <w:i/>
          <w:sz w:val="18"/>
          <w:szCs w:val="18"/>
        </w:rPr>
      </w:pPr>
      <w:r w:rsidRPr="00130003">
        <w:rPr>
          <w:rFonts w:eastAsia="Arial"/>
          <w:bCs/>
          <w:i/>
          <w:sz w:val="18"/>
          <w:szCs w:val="18"/>
        </w:rPr>
        <w:t xml:space="preserve">* New </w:t>
      </w:r>
      <w:ins w:id="8" w:author="Microcomputing" w:date="2012-10-23T15:28:00Z">
        <w:r w:rsidRPr="00130003">
          <w:rPr>
            <w:rFonts w:eastAsia="Arial"/>
            <w:bCs/>
            <w:i/>
            <w:sz w:val="18"/>
            <w:szCs w:val="18"/>
          </w:rPr>
          <w:t xml:space="preserve">courses </w:t>
        </w:r>
      </w:ins>
    </w:p>
    <w:p w:rsidR="00B51F22" w:rsidRPr="00D23AA9" w:rsidRDefault="00B51F22" w:rsidP="008D7594">
      <w:pPr>
        <w:ind w:left="1350"/>
        <w:rPr>
          <w:rFonts w:eastAsia="Arial"/>
          <w:bCs/>
        </w:rPr>
      </w:pPr>
      <w:r w:rsidRPr="00D23AA9">
        <w:rPr>
          <w:rFonts w:eastAsia="Arial"/>
          <w:bCs/>
        </w:rPr>
        <w:t xml:space="preserve">EDU 250 Introduction to Education (3) </w:t>
      </w:r>
      <w:r w:rsidRPr="00D23AA9">
        <w:rPr>
          <w:rFonts w:eastAsia="Arial"/>
          <w:bCs/>
          <w:i/>
        </w:rPr>
        <w:t>(grade of B or higher)</w:t>
      </w:r>
    </w:p>
    <w:p w:rsidR="00B51F22" w:rsidRPr="00D23AA9" w:rsidRDefault="00B51F22" w:rsidP="006D55B1">
      <w:pPr>
        <w:ind w:left="1350"/>
        <w:rPr>
          <w:rFonts w:eastAsia="Arial"/>
          <w:bCs/>
        </w:rPr>
      </w:pPr>
      <w:r w:rsidRPr="00D23AA9">
        <w:rPr>
          <w:rFonts w:eastAsia="Arial"/>
          <w:bCs/>
        </w:rPr>
        <w:t>SPED 330 Introduction to Exceptional Education: Diversity in Learning</w:t>
      </w:r>
      <w:r w:rsidRPr="00D23AA9">
        <w:rPr>
          <w:rFonts w:eastAsia="Arial"/>
          <w:bCs/>
          <w:i/>
        </w:rPr>
        <w:t xml:space="preserve"> </w:t>
      </w:r>
      <w:r w:rsidRPr="00D23AA9">
        <w:rPr>
          <w:rFonts w:eastAsia="Arial"/>
          <w:bCs/>
        </w:rPr>
        <w:t>(3)</w:t>
      </w:r>
      <w:r w:rsidRPr="00D23AA9">
        <w:rPr>
          <w:rFonts w:eastAsia="Arial"/>
          <w:bCs/>
          <w:i/>
        </w:rPr>
        <w:t xml:space="preserve"> (Grade of B or higher)</w:t>
      </w:r>
      <w:r w:rsidRPr="00D23AA9">
        <w:rPr>
          <w:rFonts w:eastAsia="Arial"/>
          <w:bCs/>
        </w:rPr>
        <w:t xml:space="preserve"> </w:t>
      </w:r>
    </w:p>
    <w:p w:rsidR="00B51F22" w:rsidRDefault="00B51F22" w:rsidP="008D7594">
      <w:pPr>
        <w:ind w:left="1350"/>
        <w:rPr>
          <w:rFonts w:eastAsia="Arial"/>
          <w:bCs/>
        </w:rPr>
      </w:pPr>
      <w:r w:rsidRPr="00D23AA9">
        <w:rPr>
          <w:rFonts w:eastAsia="Arial"/>
          <w:bCs/>
        </w:rPr>
        <w:t>LTCY 320 The Teaching of Reading (3)</w:t>
      </w:r>
    </w:p>
    <w:p w:rsidR="00B51F22" w:rsidRPr="00D23AA9" w:rsidRDefault="00B51F22" w:rsidP="006D55B1">
      <w:pPr>
        <w:ind w:left="1350"/>
        <w:rPr>
          <w:rFonts w:eastAsia="Arial"/>
          <w:bCs/>
        </w:rPr>
      </w:pPr>
      <w:r w:rsidRPr="00D23AA9">
        <w:rPr>
          <w:rFonts w:eastAsia="Arial"/>
          <w:bCs/>
        </w:rPr>
        <w:t xml:space="preserve">LME 318 Children’s Literature (3) </w:t>
      </w:r>
    </w:p>
    <w:p w:rsidR="00B51F22" w:rsidRPr="00D23AA9" w:rsidRDefault="00B51F22" w:rsidP="008D7594">
      <w:pPr>
        <w:ind w:left="1350"/>
        <w:rPr>
          <w:rFonts w:eastAsia="Arial"/>
          <w:bCs/>
        </w:rPr>
      </w:pPr>
      <w:r w:rsidRPr="00D23AA9">
        <w:rPr>
          <w:rFonts w:eastAsia="Arial"/>
          <w:bCs/>
        </w:rPr>
        <w:t>*SPED 335 Foundations of Special Education (3)</w:t>
      </w:r>
    </w:p>
    <w:p w:rsidR="00B51F22" w:rsidRPr="00D23AA9" w:rsidRDefault="00B51F22" w:rsidP="008D7594">
      <w:pPr>
        <w:ind w:left="1350"/>
        <w:rPr>
          <w:rFonts w:eastAsia="Arial"/>
          <w:bCs/>
        </w:rPr>
      </w:pPr>
      <w:r w:rsidRPr="00D23AA9">
        <w:rPr>
          <w:rFonts w:eastAsia="Arial"/>
          <w:bCs/>
        </w:rPr>
        <w:t>*SPED 345 LBD Secondary Methods (3)</w:t>
      </w:r>
    </w:p>
    <w:p w:rsidR="00B51F22" w:rsidRPr="00D23AA9" w:rsidRDefault="00B51F22" w:rsidP="008D7594">
      <w:pPr>
        <w:ind w:left="1350"/>
        <w:rPr>
          <w:rFonts w:eastAsia="Arial"/>
          <w:bCs/>
        </w:rPr>
      </w:pPr>
      <w:r w:rsidRPr="00D23AA9">
        <w:rPr>
          <w:rFonts w:eastAsia="Arial"/>
          <w:bCs/>
        </w:rPr>
        <w:t>*SPED 340 LBD Elementary Instructional Methods (3)</w:t>
      </w:r>
    </w:p>
    <w:p w:rsidR="00B51F22" w:rsidRPr="00D23AA9" w:rsidRDefault="00B51F22" w:rsidP="008D7594">
      <w:pPr>
        <w:ind w:left="1350"/>
        <w:rPr>
          <w:rFonts w:eastAsia="Arial"/>
          <w:bCs/>
        </w:rPr>
      </w:pPr>
      <w:r w:rsidRPr="00D23AA9">
        <w:rPr>
          <w:rFonts w:eastAsia="Arial"/>
          <w:bCs/>
        </w:rPr>
        <w:t>ELED 365 Strategies for Elementary Teachers (3)</w:t>
      </w:r>
    </w:p>
    <w:p w:rsidR="00B51F22" w:rsidRPr="00D23AA9" w:rsidRDefault="00B51F22" w:rsidP="008D7594">
      <w:pPr>
        <w:ind w:left="1350"/>
        <w:rPr>
          <w:rFonts w:eastAsia="Arial"/>
          <w:bCs/>
        </w:rPr>
      </w:pPr>
      <w:r w:rsidRPr="00D23AA9">
        <w:rPr>
          <w:rFonts w:eastAsia="Arial"/>
          <w:bCs/>
        </w:rPr>
        <w:t>ELED 407 Materials/Methods in Social Studies (3)</w:t>
      </w:r>
    </w:p>
    <w:p w:rsidR="00B51F22" w:rsidRPr="00D23AA9" w:rsidRDefault="00B51F22" w:rsidP="008D7594">
      <w:pPr>
        <w:ind w:left="1350"/>
        <w:rPr>
          <w:rFonts w:eastAsia="Arial"/>
          <w:bCs/>
        </w:rPr>
      </w:pPr>
      <w:r w:rsidRPr="00D23AA9">
        <w:rPr>
          <w:rFonts w:eastAsia="Arial"/>
          <w:bCs/>
        </w:rPr>
        <w:t>*SPED 424 Inclusion, Collaboration and Diversity in the Classroom (3)</w:t>
      </w:r>
    </w:p>
    <w:p w:rsidR="00B51F22" w:rsidRPr="00D23AA9" w:rsidRDefault="00B51F22" w:rsidP="008D7594">
      <w:pPr>
        <w:ind w:left="1350"/>
        <w:rPr>
          <w:rFonts w:eastAsia="Arial"/>
          <w:bCs/>
        </w:rPr>
      </w:pPr>
      <w:r w:rsidRPr="00D23AA9">
        <w:rPr>
          <w:rFonts w:eastAsia="Arial"/>
          <w:bCs/>
        </w:rPr>
        <w:lastRenderedPageBreak/>
        <w:t>*SPED 350 Assessment in Special Education (3)</w:t>
      </w:r>
    </w:p>
    <w:p w:rsidR="00B51F22" w:rsidRPr="00D23AA9" w:rsidRDefault="00B51F22" w:rsidP="008D7594">
      <w:pPr>
        <w:ind w:left="1350"/>
        <w:rPr>
          <w:rFonts w:eastAsia="Arial"/>
          <w:bCs/>
        </w:rPr>
      </w:pPr>
      <w:r w:rsidRPr="00D23AA9">
        <w:rPr>
          <w:rFonts w:eastAsia="Arial"/>
          <w:bCs/>
        </w:rPr>
        <w:t xml:space="preserve">LTCY 420 Reading in the Primary Grades (3) </w:t>
      </w:r>
    </w:p>
    <w:p w:rsidR="00B51F22" w:rsidRPr="00D23AA9" w:rsidRDefault="00B51F22" w:rsidP="008D7594">
      <w:pPr>
        <w:ind w:left="1350"/>
        <w:rPr>
          <w:rFonts w:eastAsia="Arial"/>
          <w:bCs/>
        </w:rPr>
      </w:pPr>
      <w:r w:rsidRPr="00D23AA9">
        <w:rPr>
          <w:rFonts w:eastAsia="Arial"/>
          <w:bCs/>
        </w:rPr>
        <w:t>*SPED 480 Senior Project for LBD (3)</w:t>
      </w:r>
    </w:p>
    <w:p w:rsidR="00B51F22" w:rsidRPr="00D23AA9" w:rsidRDefault="00B51F22" w:rsidP="008D7594">
      <w:pPr>
        <w:ind w:left="1350"/>
        <w:rPr>
          <w:rFonts w:eastAsia="Arial"/>
          <w:bCs/>
        </w:rPr>
      </w:pPr>
      <w:r w:rsidRPr="00D23AA9">
        <w:rPr>
          <w:rFonts w:eastAsia="Arial"/>
          <w:bCs/>
        </w:rPr>
        <w:t>ELED 405 Teaching Mathematics in the Elementary School (3)</w:t>
      </w:r>
    </w:p>
    <w:p w:rsidR="00B51F22" w:rsidRPr="00D23AA9" w:rsidRDefault="00B51F22" w:rsidP="008D7594">
      <w:pPr>
        <w:ind w:left="1350"/>
        <w:rPr>
          <w:rFonts w:eastAsia="Arial"/>
          <w:bCs/>
        </w:rPr>
      </w:pPr>
      <w:r w:rsidRPr="00D23AA9">
        <w:rPr>
          <w:rFonts w:eastAsia="Arial"/>
          <w:bCs/>
        </w:rPr>
        <w:t>ELED 406 Teaching Science in the Elementary School (3)</w:t>
      </w:r>
    </w:p>
    <w:p w:rsidR="00B51F22" w:rsidRPr="00D23AA9" w:rsidRDefault="00B51F22" w:rsidP="008D7594">
      <w:pPr>
        <w:ind w:left="1350"/>
        <w:rPr>
          <w:rFonts w:eastAsia="Arial"/>
          <w:bCs/>
        </w:rPr>
      </w:pPr>
      <w:r w:rsidRPr="00D23AA9">
        <w:rPr>
          <w:rFonts w:eastAsia="Arial"/>
          <w:bCs/>
        </w:rPr>
        <w:t xml:space="preserve">*SPED 425 LBD Language Intervention: Strategies and Materials (3) </w:t>
      </w:r>
    </w:p>
    <w:p w:rsidR="00B51F22" w:rsidRPr="00D23AA9" w:rsidRDefault="00B51F22" w:rsidP="008D7594">
      <w:pPr>
        <w:ind w:left="1350"/>
        <w:rPr>
          <w:rFonts w:eastAsia="Arial"/>
          <w:bCs/>
        </w:rPr>
      </w:pPr>
      <w:r w:rsidRPr="00D23AA9">
        <w:rPr>
          <w:rFonts w:eastAsia="Arial"/>
          <w:bCs/>
        </w:rPr>
        <w:t>*SPED 400 Behavior Management Strategies in Special Education (3)</w:t>
      </w:r>
    </w:p>
    <w:p w:rsidR="00B51F22" w:rsidRPr="00D23AA9" w:rsidRDefault="00B51F22" w:rsidP="008D7594">
      <w:pPr>
        <w:ind w:left="1350"/>
        <w:rPr>
          <w:rFonts w:eastAsia="Arial"/>
          <w:bCs/>
        </w:rPr>
      </w:pPr>
      <w:r w:rsidRPr="00D23AA9">
        <w:rPr>
          <w:rFonts w:eastAsia="Arial"/>
          <w:bCs/>
        </w:rPr>
        <w:t xml:space="preserve">EDU 489 Student Teaching Seminar (3) </w:t>
      </w:r>
    </w:p>
    <w:p w:rsidR="00B51F22" w:rsidRPr="00D23AA9" w:rsidRDefault="00B51F22" w:rsidP="008D7594">
      <w:pPr>
        <w:ind w:left="1350"/>
        <w:rPr>
          <w:rFonts w:eastAsia="Arial"/>
          <w:bCs/>
        </w:rPr>
      </w:pPr>
      <w:r w:rsidRPr="00D23AA9">
        <w:rPr>
          <w:rFonts w:eastAsia="Arial"/>
          <w:bCs/>
        </w:rPr>
        <w:t>ELED 490 Student Teaching (5)</w:t>
      </w:r>
    </w:p>
    <w:p w:rsidR="00B51F22" w:rsidRPr="00D23AA9" w:rsidRDefault="00B51F22" w:rsidP="008D7594">
      <w:pPr>
        <w:ind w:left="1350"/>
        <w:rPr>
          <w:rFonts w:eastAsia="Arial"/>
          <w:bCs/>
        </w:rPr>
      </w:pPr>
      <w:r w:rsidRPr="00D23AA9">
        <w:rPr>
          <w:rFonts w:eastAsia="Arial"/>
          <w:bCs/>
        </w:rPr>
        <w:t>SPED 490 Student Teaching LBD (5)</w:t>
      </w:r>
    </w:p>
    <w:p w:rsidR="00B51F22" w:rsidRPr="00D23AA9" w:rsidRDefault="00B51F22" w:rsidP="008D7594">
      <w:pPr>
        <w:ind w:left="1350"/>
        <w:rPr>
          <w:rFonts w:eastAsia="Arial"/>
          <w:bCs/>
        </w:rPr>
      </w:pPr>
    </w:p>
    <w:p w:rsidR="00B51F22" w:rsidRPr="00D23AA9" w:rsidRDefault="00B51F22" w:rsidP="008D7594">
      <w:pPr>
        <w:ind w:left="1350"/>
        <w:rPr>
          <w:rFonts w:eastAsia="Arial"/>
          <w:bCs/>
        </w:rPr>
      </w:pPr>
      <w:r w:rsidRPr="00D23AA9">
        <w:rPr>
          <w:rFonts w:eastAsia="Arial"/>
          <w:bCs/>
        </w:rPr>
        <w:t xml:space="preserve">NOTES: </w:t>
      </w:r>
    </w:p>
    <w:p w:rsidR="00B51F22" w:rsidRPr="008D7594" w:rsidRDefault="00B51F22" w:rsidP="00B51F22">
      <w:pPr>
        <w:numPr>
          <w:ilvl w:val="0"/>
          <w:numId w:val="29"/>
        </w:numPr>
        <w:spacing w:after="0" w:line="240" w:lineRule="auto"/>
        <w:ind w:left="1620" w:hanging="270"/>
        <w:rPr>
          <w:rFonts w:eastAsia="Arial"/>
          <w:bCs/>
        </w:rPr>
      </w:pPr>
      <w:r w:rsidRPr="008D7594">
        <w:rPr>
          <w:rFonts w:eastAsia="Arial"/>
          <w:bCs/>
        </w:rPr>
        <w:t xml:space="preserve">Students must be admitted to the Professional Education Unit (Teacher Education) in order to register for ELED 365; SPED 424; and ELED 407 Block I courses. Students should begin the teacher admission process while enrolled in EDU 250. </w:t>
      </w:r>
    </w:p>
    <w:p w:rsidR="00B51F22" w:rsidRPr="008D7594" w:rsidRDefault="00B51F22" w:rsidP="00B51F22">
      <w:pPr>
        <w:numPr>
          <w:ilvl w:val="0"/>
          <w:numId w:val="29"/>
        </w:numPr>
        <w:spacing w:after="0" w:line="240" w:lineRule="auto"/>
        <w:ind w:left="1620" w:hanging="270"/>
        <w:rPr>
          <w:rFonts w:eastAsia="Arial"/>
          <w:bCs/>
        </w:rPr>
      </w:pPr>
      <w:r w:rsidRPr="008D7594">
        <w:rPr>
          <w:rFonts w:eastAsia="Arial"/>
          <w:bCs/>
        </w:rPr>
        <w:t xml:space="preserve">The standardized test requirement for admission to teacher education must be complete and students must obtain a 2.75 GPA before registering for SPED 424. </w:t>
      </w:r>
    </w:p>
    <w:p w:rsidR="00B51F22" w:rsidRPr="008D7594" w:rsidRDefault="00B51F22" w:rsidP="00B51F22">
      <w:pPr>
        <w:numPr>
          <w:ilvl w:val="0"/>
          <w:numId w:val="29"/>
        </w:numPr>
        <w:spacing w:after="0" w:line="240" w:lineRule="auto"/>
        <w:ind w:left="1620" w:hanging="270"/>
        <w:rPr>
          <w:rFonts w:eastAsia="Arial"/>
          <w:bCs/>
        </w:rPr>
      </w:pPr>
      <w:r w:rsidRPr="008D7594">
        <w:rPr>
          <w:rFonts w:eastAsia="Arial"/>
          <w:bCs/>
        </w:rPr>
        <w:t>Except for SPED 330 and EDU 250</w:t>
      </w:r>
      <w:ins w:id="9" w:author="Microcomputing" w:date="2012-10-23T15:29:00Z">
        <w:r w:rsidRPr="008D7594">
          <w:rPr>
            <w:rFonts w:eastAsia="Arial"/>
            <w:bCs/>
          </w:rPr>
          <w:t>,</w:t>
        </w:r>
      </w:ins>
      <w:r w:rsidRPr="008D7594">
        <w:rPr>
          <w:rFonts w:eastAsia="Arial"/>
          <w:bCs/>
        </w:rPr>
        <w:t xml:space="preserve"> which require a grade of B or higher, a grade of C or higher is required for all courses in the major. </w:t>
      </w:r>
    </w:p>
    <w:p w:rsidR="00B51F22" w:rsidRPr="00D23AA9" w:rsidRDefault="00B51F22" w:rsidP="008D7594">
      <w:pPr>
        <w:ind w:left="1350"/>
        <w:rPr>
          <w:rFonts w:eastAsia="Arial"/>
          <w:bCs/>
        </w:rPr>
      </w:pPr>
    </w:p>
    <w:p w:rsidR="00B51F22" w:rsidRDefault="00B51F22" w:rsidP="008D7594">
      <w:pPr>
        <w:ind w:left="1350"/>
        <w:rPr>
          <w:rFonts w:eastAsia="Arial"/>
          <w:bCs/>
        </w:rPr>
      </w:pPr>
      <w:r w:rsidRPr="00D23AA9">
        <w:rPr>
          <w:rFonts w:eastAsia="Arial"/>
          <w:bCs/>
        </w:rPr>
        <w:t xml:space="preserve">Prior to enrolling in SPED 490 and ELED 490 (Student Teaching), students must meet all student teaching admission requirements including a C or higher in all professional education courses and a B or higher in SPED 330 and EDU 250. In addition, they must have met or exceeded the standards for both the portfolio and critical performance indicators, and completed all SPED/ELED coursework, prerequisite courses EDU 250 (B or higher), PSY 310 and </w:t>
      </w:r>
      <w:r>
        <w:rPr>
          <w:rFonts w:eastAsia="Arial"/>
          <w:bCs/>
        </w:rPr>
        <w:t>related studies component</w:t>
      </w:r>
      <w:r w:rsidRPr="00D23AA9">
        <w:rPr>
          <w:rFonts w:eastAsia="Arial"/>
          <w:bCs/>
        </w:rPr>
        <w:t xml:space="preserve"> coursework – (with no grade lower than a “C”) prior to enrollment in </w:t>
      </w:r>
      <w:r>
        <w:rPr>
          <w:rFonts w:eastAsia="Arial"/>
          <w:bCs/>
        </w:rPr>
        <w:t>ELED 490 and SPED 490</w:t>
      </w:r>
      <w:r w:rsidRPr="00D23AA9">
        <w:rPr>
          <w:rFonts w:eastAsia="Arial"/>
          <w:bCs/>
        </w:rPr>
        <w:t>.</w:t>
      </w:r>
    </w:p>
    <w:p w:rsidR="00B51F22" w:rsidRDefault="00B51F22" w:rsidP="008D7594">
      <w:pPr>
        <w:ind w:left="1350"/>
        <w:rPr>
          <w:rFonts w:eastAsia="Arial"/>
          <w:bCs/>
        </w:rPr>
      </w:pPr>
      <w:r>
        <w:rPr>
          <w:rFonts w:eastAsia="Arial"/>
          <w:bCs/>
        </w:rPr>
        <w:t>Total Program hours: 88</w:t>
      </w:r>
    </w:p>
    <w:p w:rsidR="00B51F22" w:rsidRPr="00D23AA9" w:rsidRDefault="00B51F22" w:rsidP="004F04B6">
      <w:pPr>
        <w:ind w:left="1080"/>
      </w:pPr>
    </w:p>
    <w:p w:rsidR="00B51F22" w:rsidRDefault="00B51F22" w:rsidP="00793B46">
      <w:pPr>
        <w:ind w:left="1350" w:hanging="630"/>
      </w:pPr>
      <w:r>
        <w:t>4.2</w:t>
      </w:r>
      <w:r>
        <w:tab/>
      </w:r>
      <w:r w:rsidRPr="008D7594">
        <w:t xml:space="preserve">Accreditation, certification, approval, and/or licensure: Western Kentucky University’s initial and advanced preparation programs in professional education are approved by the National Council for Accreditation of Teacher Education and by Kentucky’s Education </w:t>
      </w:r>
      <w:r w:rsidRPr="008D7594">
        <w:lastRenderedPageBreak/>
        <w:t>Professional Standards Board. In addition, the proposed program is designed to meet the Council for Exceptional Children Initial Professional Content Standards and Knowledge and Skill Sets. Candidates must earn a qualifying score on the P</w:t>
      </w:r>
      <w:r>
        <w:t>RAXIS</w:t>
      </w:r>
      <w:r w:rsidRPr="008D7594">
        <w:t xml:space="preserve"> II as determined by Kentucky for both LBD and Elementary K-6.</w:t>
      </w:r>
      <w:r>
        <w:rPr>
          <w:sz w:val="23"/>
          <w:szCs w:val="23"/>
        </w:rPr>
        <w:t xml:space="preserve">   </w:t>
      </w:r>
      <w:ins w:id="10" w:author="Dusty Knotts" w:date="2012-10-26T15:23:00Z">
        <w:r>
          <w:t xml:space="preserve"> </w:t>
        </w:r>
      </w:ins>
    </w:p>
    <w:p w:rsidR="00B51F22" w:rsidRDefault="00B51F22" w:rsidP="00C2140C">
      <w:pPr>
        <w:ind w:left="720"/>
      </w:pPr>
    </w:p>
    <w:p w:rsidR="00B51F22" w:rsidRDefault="00B51F22" w:rsidP="00793B46">
      <w:pPr>
        <w:ind w:left="1350" w:hanging="630"/>
      </w:pPr>
      <w:r>
        <w:t>4.3</w:t>
      </w:r>
      <w:r>
        <w:tab/>
        <w:t xml:space="preserve">Program delivery:  The majority of courses will have a standard face-to-face class mode of delivery due to the large number of field hours demanding direct supervision.  Faculty will incorporate technology to enhance delivery and communication.  </w:t>
      </w:r>
      <w:ins w:id="11" w:author="Dusty Knotts" w:date="2012-10-26T15:07:00Z">
        <w:r>
          <w:t xml:space="preserve"> </w:t>
        </w:r>
      </w:ins>
    </w:p>
    <w:p w:rsidR="00B51F22" w:rsidRPr="005843BA" w:rsidRDefault="00B51F22" w:rsidP="00C2140C"/>
    <w:p w:rsidR="00B51F22" w:rsidRDefault="00B51F22" w:rsidP="00DA6F03">
      <w:pPr>
        <w:rPr>
          <w:b/>
        </w:rPr>
      </w:pPr>
      <w:r>
        <w:rPr>
          <w:b/>
        </w:rPr>
        <w:t>5.</w:t>
      </w:r>
      <w:r>
        <w:rPr>
          <w:b/>
        </w:rPr>
        <w:tab/>
        <w:t>Resources:</w:t>
      </w:r>
    </w:p>
    <w:p w:rsidR="00B51F22" w:rsidRPr="00130003" w:rsidRDefault="00B51F22" w:rsidP="00130003">
      <w:pPr>
        <w:ind w:left="1350" w:hanging="630"/>
        <w:rPr>
          <w:b/>
        </w:rPr>
      </w:pPr>
      <w:r>
        <w:t xml:space="preserve">5.1 </w:t>
      </w:r>
      <w:r>
        <w:tab/>
        <w:t xml:space="preserve">Existing full time faculty along with part time instructors will teach courses in the proposed program. Courses in the old program will be phased out as the new program is phased in. Upon full implementation of the new program, faculty resources will be more efficiently utilized as faculty will teach only one block (15 credit hours) of classes each semester, as opposed to the current program which requires two blocks of courses each semester. Courses in the current program will be deleted upon the new program’s full implementation. </w:t>
      </w:r>
      <w:proofErr w:type="gramStart"/>
      <w:r>
        <w:t>Faculty for the special education program area are</w:t>
      </w:r>
      <w:proofErr w:type="gramEnd"/>
      <w:r>
        <w:t xml:space="preserve">: Janet Applin, Ph.D.; Nedra Atwell Ph.D.; Marty </w:t>
      </w:r>
      <w:proofErr w:type="spellStart"/>
      <w:r>
        <w:t>Boman</w:t>
      </w:r>
      <w:proofErr w:type="spellEnd"/>
      <w:r>
        <w:t xml:space="preserve">, </w:t>
      </w:r>
      <w:proofErr w:type="spellStart"/>
      <w:r>
        <w:t>EdD</w:t>
      </w:r>
      <w:proofErr w:type="spellEnd"/>
      <w:r>
        <w:t xml:space="preserve">; Wanda Chandler, </w:t>
      </w:r>
      <w:proofErr w:type="spellStart"/>
      <w:r>
        <w:t>Ph.D</w:t>
      </w:r>
      <w:proofErr w:type="spellEnd"/>
      <w:r>
        <w:t xml:space="preserve">; Gail Kirby </w:t>
      </w:r>
      <w:proofErr w:type="spellStart"/>
      <w:r>
        <w:t>EdD</w:t>
      </w:r>
      <w:proofErr w:type="spellEnd"/>
      <w:r>
        <w:t>.; and J Dusteen Knotts, Ph.D. There are also two active searches at this time.</w:t>
      </w:r>
    </w:p>
    <w:p w:rsidR="00B51F22" w:rsidRDefault="00B51F22" w:rsidP="00130003">
      <w:pPr>
        <w:ind w:left="1350"/>
        <w:rPr>
          <w:ins w:id="12" w:author="Dusty Knotts" w:date="2012-10-27T07:14:00Z"/>
        </w:rPr>
      </w:pPr>
    </w:p>
    <w:p w:rsidR="00B51F22" w:rsidRDefault="00B51F22" w:rsidP="00BE63D9">
      <w:pPr>
        <w:ind w:left="1350"/>
      </w:pPr>
      <w:r>
        <w:rPr>
          <w:i/>
        </w:rPr>
        <w:t>Janet L. Applin</w:t>
      </w:r>
      <w:r>
        <w:t>, an Associate Professor of Special Education, earned her Ph.D. in Special Education from Vanderbilt University in 2005. She has been a member of the School of Teacher Education's faculty since 2004 and, in 2012 was named Associate Dean for Academic Programs in the College of Education and Behavioral Sciences at Western Kentucky University. Dr. Applin's research interests include teacher education and teacher leadership in special education and curriculum development in higher education. She has served on a number of doctoral committees and as the teacher leader strand advisor in the Educational Leadership Doctoral Studies program and teaches graduate and undergraduate courses in special education.</w:t>
      </w:r>
    </w:p>
    <w:p w:rsidR="00B51F22" w:rsidRDefault="00B51F22" w:rsidP="00BE63D9">
      <w:pPr>
        <w:ind w:left="1350"/>
      </w:pPr>
      <w:r w:rsidRPr="00BE63D9">
        <w:rPr>
          <w:i/>
        </w:rPr>
        <w:t>Nedra Skaggs Atwell</w:t>
      </w:r>
      <w:r>
        <w:t xml:space="preserve"> is a Professor of Special Education in the Western Kentucky University School of Teacher Education.   She is actively involved in the Appalachian Studies Association, past director of the Higher Education Consortium and past president of Kentucky TED, the Teacher Education Division of the Council for Exceptional children. Nedra served as editor of the Virginia Teacher Educator, Southeast Regional Teacher Education Journal and the founding editor of The Kentucky Teacher Educator.  She has published several books and monographs and numerous articles and has directed over $5 </w:t>
      </w:r>
      <w:r>
        <w:lastRenderedPageBreak/>
        <w:t>million in grants. She consults with school districts in Kentucky, Tennessee, West Virginia and Virginia and is a speaker at state, national, and international conferences. Dr. Atwell earned her doctorate at Vanderbilt University.</w:t>
      </w:r>
    </w:p>
    <w:p w:rsidR="00B51F22" w:rsidRDefault="00B51F22" w:rsidP="00BE63D9">
      <w:pPr>
        <w:ind w:left="1350"/>
      </w:pPr>
      <w:r w:rsidRPr="00BE63D9">
        <w:rPr>
          <w:i/>
        </w:rPr>
        <w:t>Marty Boman</w:t>
      </w:r>
      <w:r>
        <w:t xml:space="preserve"> is Director of the Kelly Autism Program (KAP) and an Associate Professor in the Special Education department. She earned her Ed.D. </w:t>
      </w:r>
      <w:proofErr w:type="gramStart"/>
      <w:r>
        <w:t>in</w:t>
      </w:r>
      <w:proofErr w:type="gramEnd"/>
      <w:r>
        <w:t xml:space="preserve"> Curriculum and Instruction with an emphasis in special education from the University of St. Thomas. She wrote the WKU autism certificate, the first in the state of Kentucky for post-masters professionals, and speaks at state, national, and international research conferences. At KAP she works with the undergraduate students as they complete their professional development hours, learning about formal observations, Functional Behavioral Assessments and Behavior Intervention Plans.</w:t>
      </w:r>
    </w:p>
    <w:p w:rsidR="00B51F22" w:rsidRPr="00BE63D9" w:rsidRDefault="00B51F22" w:rsidP="00BE63D9">
      <w:pPr>
        <w:ind w:left="1350"/>
        <w:rPr>
          <w:i/>
        </w:rPr>
      </w:pPr>
      <w:r w:rsidRPr="00BE63D9">
        <w:rPr>
          <w:i/>
        </w:rPr>
        <w:t>Wanda Chandler</w:t>
      </w:r>
      <w:r>
        <w:rPr>
          <w:i/>
        </w:rPr>
        <w:t xml:space="preserve"> </w:t>
      </w:r>
      <w:r>
        <w:t xml:space="preserve">is an Assistant Professor.  She earned her Ed.D. </w:t>
      </w:r>
      <w:proofErr w:type="gramStart"/>
      <w:r>
        <w:t>in</w:t>
      </w:r>
      <w:proofErr w:type="gramEnd"/>
      <w:r>
        <w:t xml:space="preserve"> Special Education Personnel Preparation from the University of Kentucky. Core areas of study included Learning and Behavioral Disorders, Educational Technology, Special Education Administration, Delivery of Distance Education, and Instructional Systems Design in Technology. She possesses Graduate Certificates in Distance Learning, Director of Special Education, and Moderate and Severe Disabilities. She has an Ed. S. in</w:t>
      </w:r>
      <w:r>
        <w:br/>
        <w:t>Instructional Technology, and an M.S. Ed. in Learning and Behavior</w:t>
      </w:r>
      <w:r>
        <w:br/>
        <w:t>Disorders. She is editor of the Kentucky Teacher Education Journal (KTEJ). Her</w:t>
      </w:r>
      <w:r>
        <w:br/>
        <w:t>research interests include video self-modeling (VSM), and the application of</w:t>
      </w:r>
      <w:r>
        <w:br/>
        <w:t>cognitive learning strategies and instructional technology for students with</w:t>
      </w:r>
      <w:r>
        <w:br/>
        <w:t xml:space="preserve">low and high incidence disabilities in collaborative settings. </w:t>
      </w:r>
    </w:p>
    <w:p w:rsidR="00B51F22" w:rsidRDefault="00B51F22" w:rsidP="00BE63D9">
      <w:pPr>
        <w:ind w:left="1350"/>
      </w:pPr>
      <w:r w:rsidRPr="00130003">
        <w:rPr>
          <w:i/>
        </w:rPr>
        <w:t xml:space="preserve">Gail Kirby </w:t>
      </w:r>
      <w:r>
        <w:t xml:space="preserve">is an Assistant Professor of Special Education. She earned her Ed.D. </w:t>
      </w:r>
      <w:proofErr w:type="gramStart"/>
      <w:r>
        <w:t>from</w:t>
      </w:r>
      <w:proofErr w:type="gramEnd"/>
      <w:r>
        <w:t xml:space="preserve"> the University of San Francisco in 2008. While at USF, she was awarded a Fellowship and taught for the Special Education department in the graduate school. Her dissertation won the Outstanding Doctoral Student Award, presented by the faculty to graduating doctoral students who have demonstrated an ability to bring theory and knowledge to bear on the solution of a significant educational problem. Dr. Kirby's research interests include English Learners with disabilities, the overrepresentation of Long Term English Learners in special education, Universal Design for Learning, and Distance Education. She taught for St. Mary's College of California before returning to her home at WKU. She served on several state committees in CA and continues to be active in issues facing special education. Dr. Kirby currently represents the special education department across the university, and teaches both undergraduate and graduate courses. </w:t>
      </w:r>
    </w:p>
    <w:p w:rsidR="00B51F22" w:rsidRDefault="00B51F22" w:rsidP="00BE63D9">
      <w:pPr>
        <w:ind w:left="1350"/>
      </w:pPr>
      <w:r>
        <w:rPr>
          <w:i/>
        </w:rPr>
        <w:t xml:space="preserve">J Dusteen Knotts </w:t>
      </w:r>
      <w:r>
        <w:t xml:space="preserve">is an assistant professor of special education and earned her Ph.D. at Southern Illinois University in 1997 after fourteen years in special education classrooms.  Her research in training teacher to implement higher order question won the </w:t>
      </w:r>
      <w:r w:rsidRPr="00130003">
        <w:t xml:space="preserve">Southern Illinois University </w:t>
      </w:r>
      <w:r w:rsidRPr="00C92686">
        <w:t>Dissertation Research Award</w:t>
      </w:r>
      <w:r>
        <w:t xml:space="preserve">. She continues to serve classroom teachers through in-service programs, regional and national conference presentations </w:t>
      </w:r>
      <w:r>
        <w:lastRenderedPageBreak/>
        <w:t xml:space="preserve">and serving on the Kentucky TED executive committee.  Her current research interests include co-teaching, effective use of </w:t>
      </w:r>
      <w:proofErr w:type="spellStart"/>
      <w:r>
        <w:t>para</w:t>
      </w:r>
      <w:proofErr w:type="spellEnd"/>
      <w:r>
        <w:t>-professionals, twice-exceptional students and professional development of teacher dispositions.</w:t>
      </w:r>
    </w:p>
    <w:p w:rsidR="00B51F22" w:rsidRPr="00C31BF1" w:rsidRDefault="00B51F22" w:rsidP="00BE63D9">
      <w:pPr>
        <w:ind w:left="1350"/>
      </w:pPr>
    </w:p>
    <w:p w:rsidR="00B51F22" w:rsidRDefault="00B51F22" w:rsidP="00793B46">
      <w:pPr>
        <w:ind w:left="1350" w:hanging="630"/>
        <w:rPr>
          <w:color w:val="31415A"/>
        </w:rPr>
      </w:pPr>
      <w:r w:rsidRPr="009E64A4">
        <w:t>5.2</w:t>
      </w:r>
      <w:r>
        <w:rPr>
          <w:b/>
        </w:rPr>
        <w:t xml:space="preserve"> </w:t>
      </w:r>
      <w:r>
        <w:rPr>
          <w:b/>
        </w:rPr>
        <w:tab/>
      </w:r>
      <w:r>
        <w:t>Technological and electronic informational resources (e.g., databases, e-journals)</w:t>
      </w:r>
      <w:r>
        <w:rPr>
          <w:color w:val="31415A"/>
        </w:rPr>
        <w:t>.  Special Education at WKU is not a new content area and the available resources are sufficient for this program. Resources for all new SPED courses were reviewed and found to be sufficient.  Examples are listed but are not meant to be comprehensive.</w:t>
      </w:r>
    </w:p>
    <w:p w:rsidR="00B51F22" w:rsidRDefault="00B51F22" w:rsidP="0080175F">
      <w:pPr>
        <w:ind w:left="1350"/>
        <w:rPr>
          <w:color w:val="31415A"/>
        </w:rPr>
      </w:pPr>
      <w:r w:rsidRPr="009E64A4">
        <w:rPr>
          <w:color w:val="31415A"/>
        </w:rPr>
        <w:t xml:space="preserve">  </w:t>
      </w:r>
      <w:r w:rsidRPr="009E1F36">
        <w:rPr>
          <w:b/>
          <w:color w:val="31415A"/>
        </w:rPr>
        <w:t>Journal subscriptions:</w:t>
      </w:r>
      <w:r>
        <w:rPr>
          <w:color w:val="31415A"/>
        </w:rPr>
        <w:t xml:space="preserve"> (most of these are available electronically as well.)</w:t>
      </w:r>
    </w:p>
    <w:p w:rsidR="00B51F22" w:rsidRPr="009E64A4" w:rsidRDefault="00B51F22" w:rsidP="0080175F">
      <w:pPr>
        <w:ind w:left="1350"/>
        <w:rPr>
          <w:b/>
        </w:rPr>
      </w:pPr>
      <w:r w:rsidRPr="009E64A4">
        <w:rPr>
          <w:color w:val="31415A"/>
        </w:rPr>
        <w:t>Teacher Education and Special Education 1998-</w:t>
      </w:r>
    </w:p>
    <w:p w:rsidR="00B51F22" w:rsidRPr="009E64A4" w:rsidRDefault="00B51F22" w:rsidP="0080175F">
      <w:pPr>
        <w:ind w:left="1350"/>
        <w:rPr>
          <w:szCs w:val="20"/>
        </w:rPr>
      </w:pPr>
      <w:r w:rsidRPr="009E64A4">
        <w:rPr>
          <w:color w:val="31415A"/>
        </w:rPr>
        <w:t xml:space="preserve">Special Education Law Monthly 1998-2009 </w:t>
      </w:r>
    </w:p>
    <w:p w:rsidR="00B51F22" w:rsidRPr="009E64A4" w:rsidRDefault="00B51F22" w:rsidP="0080175F">
      <w:pPr>
        <w:ind w:left="1350"/>
        <w:rPr>
          <w:szCs w:val="20"/>
        </w:rPr>
      </w:pPr>
      <w:r w:rsidRPr="009E64A4">
        <w:rPr>
          <w:color w:val="31415A"/>
        </w:rPr>
        <w:t>Rural Specia</w:t>
      </w:r>
      <w:r>
        <w:rPr>
          <w:color w:val="31415A"/>
        </w:rPr>
        <w:t>l Education Quarterly </w:t>
      </w:r>
      <w:r w:rsidRPr="009E64A4">
        <w:rPr>
          <w:color w:val="31415A"/>
        </w:rPr>
        <w:t>1999-</w:t>
      </w:r>
    </w:p>
    <w:p w:rsidR="00B51F22" w:rsidRPr="009E64A4" w:rsidRDefault="00B51F22" w:rsidP="0080175F">
      <w:pPr>
        <w:ind w:left="1350"/>
        <w:rPr>
          <w:szCs w:val="20"/>
        </w:rPr>
      </w:pPr>
      <w:r w:rsidRPr="009E64A4">
        <w:rPr>
          <w:color w:val="31415A"/>
        </w:rPr>
        <w:t>Remedial and Special Education 1993-2008</w:t>
      </w:r>
    </w:p>
    <w:p w:rsidR="00B51F22" w:rsidRPr="009E64A4" w:rsidRDefault="00B51F22" w:rsidP="0080175F">
      <w:pPr>
        <w:ind w:left="1350"/>
        <w:rPr>
          <w:szCs w:val="20"/>
        </w:rPr>
      </w:pPr>
      <w:r w:rsidRPr="009E64A4">
        <w:rPr>
          <w:color w:val="31415A"/>
        </w:rPr>
        <w:t>Massachusetts Special Education Reporter 1993-</w:t>
      </w:r>
    </w:p>
    <w:p w:rsidR="00B51F22" w:rsidRPr="009E64A4" w:rsidRDefault="00B51F22" w:rsidP="0080175F">
      <w:pPr>
        <w:ind w:left="1350"/>
        <w:rPr>
          <w:szCs w:val="20"/>
        </w:rPr>
      </w:pPr>
      <w:r w:rsidRPr="009E64A4">
        <w:rPr>
          <w:color w:val="31415A"/>
        </w:rPr>
        <w:t>Journal of the International Association of Special Education</w:t>
      </w:r>
      <w:proofErr w:type="gramStart"/>
      <w:r w:rsidRPr="009E64A4">
        <w:rPr>
          <w:color w:val="31415A"/>
        </w:rPr>
        <w:t>  2006</w:t>
      </w:r>
      <w:proofErr w:type="gramEnd"/>
      <w:r w:rsidRPr="009E64A4">
        <w:rPr>
          <w:color w:val="31415A"/>
        </w:rPr>
        <w:t>-</w:t>
      </w:r>
    </w:p>
    <w:p w:rsidR="00B51F22" w:rsidRPr="009E64A4" w:rsidRDefault="00B51F22" w:rsidP="0080175F">
      <w:pPr>
        <w:ind w:left="1350"/>
        <w:rPr>
          <w:szCs w:val="20"/>
        </w:rPr>
      </w:pPr>
      <w:r w:rsidRPr="009E64A4">
        <w:rPr>
          <w:color w:val="31415A"/>
        </w:rPr>
        <w:t>Journal of Special Education Technology 1996-2009</w:t>
      </w:r>
    </w:p>
    <w:p w:rsidR="00B51F22" w:rsidRPr="009E64A4" w:rsidRDefault="00B51F22" w:rsidP="0080175F">
      <w:pPr>
        <w:ind w:left="1350"/>
        <w:rPr>
          <w:szCs w:val="20"/>
        </w:rPr>
      </w:pPr>
      <w:r w:rsidRPr="009E64A4">
        <w:rPr>
          <w:color w:val="31415A"/>
        </w:rPr>
        <w:t>Journal of Special Education and Rehabilitation 1997-</w:t>
      </w:r>
    </w:p>
    <w:p w:rsidR="00B51F22" w:rsidRPr="009E64A4" w:rsidRDefault="00B51F22" w:rsidP="0080175F">
      <w:pPr>
        <w:ind w:left="1350"/>
        <w:rPr>
          <w:szCs w:val="20"/>
        </w:rPr>
      </w:pPr>
      <w:r w:rsidRPr="009E64A4">
        <w:rPr>
          <w:color w:val="31415A"/>
        </w:rPr>
        <w:t>The Journal of Special Education 1966-</w:t>
      </w:r>
    </w:p>
    <w:p w:rsidR="00B51F22" w:rsidRPr="009E64A4" w:rsidRDefault="00B51F22" w:rsidP="0080175F">
      <w:pPr>
        <w:ind w:left="1350"/>
        <w:rPr>
          <w:szCs w:val="20"/>
        </w:rPr>
      </w:pPr>
      <w:r w:rsidRPr="009E64A4">
        <w:rPr>
          <w:color w:val="31415A"/>
        </w:rPr>
        <w:t>International Journal of Special Education</w:t>
      </w:r>
      <w:proofErr w:type="gramStart"/>
      <w:r w:rsidRPr="009E64A4">
        <w:rPr>
          <w:color w:val="31415A"/>
        </w:rPr>
        <w:t>  2001</w:t>
      </w:r>
      <w:proofErr w:type="gramEnd"/>
      <w:r w:rsidRPr="009E64A4">
        <w:rPr>
          <w:color w:val="31415A"/>
        </w:rPr>
        <w:t>-</w:t>
      </w:r>
    </w:p>
    <w:p w:rsidR="00B51F22" w:rsidRPr="009E64A4" w:rsidRDefault="00B51F22" w:rsidP="0080175F">
      <w:pPr>
        <w:ind w:left="1350"/>
        <w:rPr>
          <w:szCs w:val="20"/>
        </w:rPr>
      </w:pPr>
      <w:r w:rsidRPr="009E64A4">
        <w:rPr>
          <w:color w:val="31415A"/>
        </w:rPr>
        <w:t>International Journal of Early Childhood Special Education (</w:t>
      </w:r>
      <w:proofErr w:type="spellStart"/>
      <w:r w:rsidRPr="009E64A4">
        <w:rPr>
          <w:color w:val="31415A"/>
        </w:rPr>
        <w:t>Int-Jecse</w:t>
      </w:r>
      <w:proofErr w:type="spellEnd"/>
      <w:r w:rsidRPr="009E64A4">
        <w:rPr>
          <w:color w:val="31415A"/>
        </w:rPr>
        <w:t>) 2009-</w:t>
      </w:r>
    </w:p>
    <w:p w:rsidR="00B51F22" w:rsidRPr="009E64A4" w:rsidRDefault="00B51F22" w:rsidP="0080175F">
      <w:pPr>
        <w:ind w:left="1350"/>
        <w:rPr>
          <w:szCs w:val="20"/>
        </w:rPr>
      </w:pPr>
      <w:r w:rsidRPr="009E64A4">
        <w:rPr>
          <w:color w:val="31415A"/>
        </w:rPr>
        <w:t>European Journal of Special Needs Education</w:t>
      </w:r>
      <w:proofErr w:type="gramStart"/>
      <w:r w:rsidRPr="009E64A4">
        <w:rPr>
          <w:color w:val="31415A"/>
        </w:rPr>
        <w:t>  1998</w:t>
      </w:r>
      <w:proofErr w:type="gramEnd"/>
      <w:r w:rsidRPr="009E64A4">
        <w:rPr>
          <w:color w:val="31415A"/>
        </w:rPr>
        <w:t>-2010</w:t>
      </w:r>
    </w:p>
    <w:p w:rsidR="00B51F22" w:rsidRPr="009E64A4" w:rsidRDefault="00B51F22" w:rsidP="0080175F">
      <w:pPr>
        <w:ind w:left="1350"/>
        <w:rPr>
          <w:szCs w:val="20"/>
        </w:rPr>
      </w:pPr>
      <w:r w:rsidRPr="009E64A4">
        <w:rPr>
          <w:color w:val="31415A"/>
        </w:rPr>
        <w:t>California Special Education Alert 1995-</w:t>
      </w:r>
    </w:p>
    <w:p w:rsidR="00B51F22" w:rsidRPr="009E64A4" w:rsidRDefault="00B51F22" w:rsidP="0080175F">
      <w:pPr>
        <w:ind w:left="1350"/>
        <w:rPr>
          <w:szCs w:val="20"/>
        </w:rPr>
      </w:pPr>
      <w:r w:rsidRPr="009E64A4">
        <w:rPr>
          <w:color w:val="31415A"/>
        </w:rPr>
        <w:t>British Journal of Special Education 1998-2010</w:t>
      </w:r>
    </w:p>
    <w:p w:rsidR="00B51F22" w:rsidRPr="009E64A4" w:rsidRDefault="00B51F22" w:rsidP="0080175F">
      <w:pPr>
        <w:ind w:left="1350"/>
        <w:rPr>
          <w:szCs w:val="20"/>
        </w:rPr>
      </w:pPr>
      <w:r w:rsidRPr="009E64A4">
        <w:rPr>
          <w:color w:val="31415A"/>
        </w:rPr>
        <w:t>Exceptionality Education Canada</w:t>
      </w:r>
      <w:proofErr w:type="gramStart"/>
      <w:r w:rsidRPr="009E64A4">
        <w:rPr>
          <w:color w:val="31415A"/>
        </w:rPr>
        <w:t>  2008</w:t>
      </w:r>
      <w:proofErr w:type="gramEnd"/>
    </w:p>
    <w:p w:rsidR="00B51F22" w:rsidRDefault="00B51F22" w:rsidP="0080175F">
      <w:pPr>
        <w:ind w:left="1350"/>
        <w:rPr>
          <w:color w:val="31415A"/>
        </w:rPr>
      </w:pPr>
      <w:r w:rsidRPr="009E64A4">
        <w:rPr>
          <w:color w:val="31415A"/>
        </w:rPr>
        <w:t>Exceptionali</w:t>
      </w:r>
      <w:r>
        <w:rPr>
          <w:color w:val="31415A"/>
        </w:rPr>
        <w:t>ty Education International 2009</w:t>
      </w:r>
    </w:p>
    <w:p w:rsidR="00B51F22" w:rsidRPr="009E1F36" w:rsidRDefault="00B51F22" w:rsidP="0080175F">
      <w:pPr>
        <w:ind w:left="1350"/>
        <w:rPr>
          <w:b/>
          <w:u w:val="single"/>
        </w:rPr>
      </w:pPr>
      <w:r w:rsidRPr="009E1F36">
        <w:rPr>
          <w:b/>
          <w:u w:val="single"/>
        </w:rPr>
        <w:t>E- Journals</w:t>
      </w:r>
      <w:r>
        <w:rPr>
          <w:b/>
          <w:u w:val="single"/>
        </w:rPr>
        <w:t xml:space="preserve"> &amp; Data bases</w:t>
      </w:r>
    </w:p>
    <w:p w:rsidR="00B51F22" w:rsidRPr="009E1F36" w:rsidRDefault="00B51F22" w:rsidP="0080175F">
      <w:pPr>
        <w:ind w:left="1350"/>
      </w:pPr>
      <w:r w:rsidRPr="009E1F36">
        <w:t xml:space="preserve">EBSCO </w:t>
      </w:r>
    </w:p>
    <w:p w:rsidR="00B51F22" w:rsidRDefault="00B51F22" w:rsidP="0080175F">
      <w:pPr>
        <w:ind w:left="1350"/>
      </w:pPr>
      <w:r w:rsidRPr="009E1F36">
        <w:lastRenderedPageBreak/>
        <w:t xml:space="preserve">LEXIS - NEXIS </w:t>
      </w:r>
      <w:proofErr w:type="gramStart"/>
      <w:r w:rsidRPr="009E1F36">
        <w:t>( Academic</w:t>
      </w:r>
      <w:proofErr w:type="gramEnd"/>
      <w:r w:rsidRPr="009E1F36">
        <w:t xml:space="preserve">) </w:t>
      </w:r>
    </w:p>
    <w:p w:rsidR="00B51F22" w:rsidRDefault="00B51F22" w:rsidP="0080175F">
      <w:pPr>
        <w:ind w:left="1350"/>
      </w:pPr>
      <w:proofErr w:type="spellStart"/>
      <w:r>
        <w:t>ProQuest</w:t>
      </w:r>
      <w:proofErr w:type="spellEnd"/>
      <w:r w:rsidRPr="006F14F7">
        <w:t xml:space="preserve"> </w:t>
      </w:r>
    </w:p>
    <w:p w:rsidR="00B51F22" w:rsidRPr="009E1F36" w:rsidRDefault="00B51F22" w:rsidP="0080175F">
      <w:pPr>
        <w:ind w:left="1350"/>
      </w:pPr>
      <w:r>
        <w:t>Education - Wilson</w:t>
      </w:r>
    </w:p>
    <w:p w:rsidR="00B51F22" w:rsidRPr="009E1F36" w:rsidRDefault="00B51F22" w:rsidP="0080175F">
      <w:pPr>
        <w:ind w:left="1350"/>
      </w:pPr>
      <w:r w:rsidRPr="009E1F36">
        <w:rPr>
          <w:rStyle w:val="highlight"/>
          <w:bCs/>
        </w:rPr>
        <w:t>Special</w:t>
      </w:r>
      <w:r w:rsidRPr="009E1F36">
        <w:rPr>
          <w:bCs/>
        </w:rPr>
        <w:t xml:space="preserve"> </w:t>
      </w:r>
      <w:r w:rsidRPr="009E1F36">
        <w:rPr>
          <w:rStyle w:val="highlight"/>
          <w:bCs/>
        </w:rPr>
        <w:t>Education</w:t>
      </w:r>
      <w:r w:rsidRPr="009E1F36">
        <w:rPr>
          <w:bCs/>
        </w:rPr>
        <w:t xml:space="preserve"> (</w:t>
      </w:r>
      <w:proofErr w:type="spellStart"/>
      <w:r w:rsidRPr="009E1F36">
        <w:rPr>
          <w:bCs/>
        </w:rPr>
        <w:t>Int-Jecse</w:t>
      </w:r>
      <w:proofErr w:type="spellEnd"/>
      <w:r w:rsidRPr="009E1F36">
        <w:rPr>
          <w:bCs/>
        </w:rPr>
        <w:t>)</w:t>
      </w:r>
      <w:proofErr w:type="gramStart"/>
      <w:r w:rsidRPr="009E1F36">
        <w:rPr>
          <w:bCs/>
        </w:rPr>
        <w:t xml:space="preserve">  </w:t>
      </w:r>
      <w:r w:rsidRPr="009E1F36">
        <w:t>DOAJ</w:t>
      </w:r>
      <w:proofErr w:type="gramEnd"/>
      <w:r w:rsidRPr="009E1F36">
        <w:t xml:space="preserve"> - Directory of Open Access Journals</w:t>
      </w:r>
    </w:p>
    <w:p w:rsidR="00B51F22" w:rsidRPr="009E1F36" w:rsidRDefault="00B51F22" w:rsidP="0080175F">
      <w:pPr>
        <w:ind w:left="1350"/>
        <w:rPr>
          <w:bCs/>
        </w:rPr>
      </w:pPr>
      <w:r w:rsidRPr="009E1F36">
        <w:rPr>
          <w:bCs/>
        </w:rPr>
        <w:t xml:space="preserve">Journal of </w:t>
      </w:r>
      <w:r w:rsidRPr="009E1F36">
        <w:rPr>
          <w:rStyle w:val="highlight"/>
          <w:bCs/>
        </w:rPr>
        <w:t>Special</w:t>
      </w:r>
      <w:r w:rsidRPr="009E1F36">
        <w:rPr>
          <w:bCs/>
        </w:rPr>
        <w:t xml:space="preserve"> </w:t>
      </w:r>
      <w:r w:rsidRPr="009E1F36">
        <w:rPr>
          <w:rStyle w:val="highlight"/>
          <w:bCs/>
        </w:rPr>
        <w:t>Education</w:t>
      </w:r>
      <w:r w:rsidRPr="009E1F36">
        <w:rPr>
          <w:bCs/>
        </w:rPr>
        <w:t xml:space="preserve"> Technology </w:t>
      </w:r>
    </w:p>
    <w:p w:rsidR="00B51F22" w:rsidRPr="009E1F36" w:rsidRDefault="00B51F22" w:rsidP="0080175F">
      <w:pPr>
        <w:ind w:left="1350"/>
        <w:rPr>
          <w:bCs/>
        </w:rPr>
      </w:pPr>
      <w:r w:rsidRPr="009E1F36">
        <w:rPr>
          <w:bCs/>
        </w:rPr>
        <w:t xml:space="preserve">Remedial and </w:t>
      </w:r>
      <w:r w:rsidRPr="009E1F36">
        <w:rPr>
          <w:rStyle w:val="highlight"/>
          <w:bCs/>
        </w:rPr>
        <w:t>Special</w:t>
      </w:r>
      <w:r w:rsidRPr="009E1F36">
        <w:rPr>
          <w:bCs/>
        </w:rPr>
        <w:t xml:space="preserve"> </w:t>
      </w:r>
      <w:r w:rsidRPr="009E1F36">
        <w:rPr>
          <w:rStyle w:val="highlight"/>
          <w:bCs/>
        </w:rPr>
        <w:t>Education</w:t>
      </w:r>
      <w:r w:rsidRPr="009E1F36">
        <w:rPr>
          <w:bCs/>
        </w:rPr>
        <w:t> </w:t>
      </w:r>
    </w:p>
    <w:p w:rsidR="00B51F22" w:rsidRPr="009E1F36" w:rsidRDefault="00B51F22" w:rsidP="0080175F">
      <w:pPr>
        <w:ind w:left="1350"/>
        <w:rPr>
          <w:bCs/>
        </w:rPr>
      </w:pPr>
      <w:r w:rsidRPr="009E1F36">
        <w:rPr>
          <w:bCs/>
        </w:rPr>
        <w:t xml:space="preserve">Rural </w:t>
      </w:r>
      <w:r w:rsidRPr="009E1F36">
        <w:rPr>
          <w:rStyle w:val="highlight"/>
          <w:bCs/>
        </w:rPr>
        <w:t>Special</w:t>
      </w:r>
      <w:r w:rsidRPr="009E1F36">
        <w:rPr>
          <w:bCs/>
        </w:rPr>
        <w:t xml:space="preserve"> </w:t>
      </w:r>
      <w:r w:rsidRPr="009E1F36">
        <w:rPr>
          <w:rStyle w:val="highlight"/>
          <w:bCs/>
        </w:rPr>
        <w:t>Education</w:t>
      </w:r>
      <w:r w:rsidRPr="009E1F36">
        <w:rPr>
          <w:bCs/>
        </w:rPr>
        <w:t xml:space="preserve"> Quarterly </w:t>
      </w:r>
    </w:p>
    <w:p w:rsidR="00B51F22" w:rsidRPr="006F14F7" w:rsidRDefault="00B51F22" w:rsidP="0080175F">
      <w:pPr>
        <w:ind w:left="1350"/>
        <w:rPr>
          <w:u w:val="single"/>
        </w:rPr>
      </w:pPr>
      <w:r>
        <w:t>Career and Technical Education</w:t>
      </w:r>
    </w:p>
    <w:p w:rsidR="00B51F22" w:rsidRDefault="00B51F22" w:rsidP="00376D52">
      <w:pPr>
        <w:ind w:left="720"/>
      </w:pPr>
    </w:p>
    <w:p w:rsidR="00B51F22" w:rsidRDefault="00B51F22" w:rsidP="00B51F22">
      <w:pPr>
        <w:pStyle w:val="ListParagraph"/>
        <w:numPr>
          <w:ilvl w:val="1"/>
          <w:numId w:val="31"/>
        </w:numPr>
        <w:ind w:left="1350" w:hanging="630"/>
      </w:pPr>
      <w:r>
        <w:t xml:space="preserve">Facilities and equipment: The School of Teacher Education is housed in Gary </w:t>
      </w:r>
      <w:proofErr w:type="spellStart"/>
      <w:r>
        <w:t>Ransdall</w:t>
      </w:r>
      <w:proofErr w:type="spellEnd"/>
      <w:r>
        <w:t xml:space="preserve"> Hall, a state of the art facility for teacher preparation programs that is sufficient for all program needs. Extended campus facilities also meet all instructional needs for delivery of this program.</w:t>
      </w:r>
    </w:p>
    <w:p w:rsidR="00B51F22" w:rsidRDefault="00B51F22" w:rsidP="00C2140C"/>
    <w:p w:rsidR="00B51F22" w:rsidRDefault="00B51F22" w:rsidP="00C2140C">
      <w:pPr>
        <w:rPr>
          <w:b/>
        </w:rPr>
      </w:pPr>
      <w:r>
        <w:rPr>
          <w:b/>
        </w:rPr>
        <w:t>6.</w:t>
      </w:r>
      <w:r>
        <w:rPr>
          <w:b/>
        </w:rPr>
        <w:tab/>
        <w:t xml:space="preserve">Proposed term for implementation: </w:t>
      </w:r>
      <w:r w:rsidRPr="004F04B6">
        <w:t>Fall 2013</w:t>
      </w:r>
      <w:r>
        <w:t xml:space="preserve">, or as soon as all necessary approvals are </w:t>
      </w:r>
      <w:r>
        <w:tab/>
        <w:t>secured.</w:t>
      </w:r>
    </w:p>
    <w:p w:rsidR="00B51F22" w:rsidRDefault="00B51F22" w:rsidP="00C2140C">
      <w:pPr>
        <w:rPr>
          <w:b/>
        </w:rPr>
      </w:pPr>
    </w:p>
    <w:p w:rsidR="00B51F22" w:rsidRDefault="00B51F22" w:rsidP="00C2140C">
      <w:pPr>
        <w:rPr>
          <w:b/>
        </w:rPr>
      </w:pPr>
      <w:r>
        <w:rPr>
          <w:b/>
        </w:rPr>
        <w:t>7.</w:t>
      </w:r>
      <w:r>
        <w:rPr>
          <w:b/>
        </w:rPr>
        <w:tab/>
        <w:t>Dates of prior committee approvals:</w:t>
      </w:r>
    </w:p>
    <w:p w:rsidR="00B51F22" w:rsidRDefault="00B51F22" w:rsidP="00C2140C">
      <w:pPr>
        <w:rPr>
          <w:b/>
        </w:rPr>
      </w:pPr>
    </w:p>
    <w:p w:rsidR="00B51F22" w:rsidRDefault="00B51F22" w:rsidP="00C2140C">
      <w:pPr>
        <w:ind w:left="720"/>
      </w:pPr>
      <w:r w:rsidRPr="004F04B6">
        <w:t>School of Teacher Education</w:t>
      </w:r>
      <w:r>
        <w:t>:</w:t>
      </w:r>
      <w:r>
        <w:tab/>
      </w:r>
      <w:r>
        <w:tab/>
      </w:r>
      <w:r>
        <w:tab/>
      </w:r>
      <w:r>
        <w:tab/>
      </w:r>
      <w:r>
        <w:tab/>
        <w:t xml:space="preserve">October 19, 2012 </w:t>
      </w:r>
    </w:p>
    <w:p w:rsidR="00B51F22" w:rsidRDefault="00B51F22" w:rsidP="00C2140C">
      <w:pPr>
        <w:ind w:left="720"/>
      </w:pPr>
    </w:p>
    <w:p w:rsidR="00B51F22" w:rsidRDefault="00B51F22" w:rsidP="00C2140C">
      <w:pPr>
        <w:ind w:left="720"/>
      </w:pPr>
      <w:r>
        <w:t>CEBS Curriculum Committee</w:t>
      </w:r>
      <w:r>
        <w:tab/>
      </w:r>
      <w:r>
        <w:tab/>
      </w:r>
      <w:r>
        <w:tab/>
      </w:r>
      <w:r>
        <w:tab/>
        <w:t>October 30, 2012</w:t>
      </w:r>
    </w:p>
    <w:p w:rsidR="00B51F22" w:rsidRDefault="00B51F22" w:rsidP="00C2140C">
      <w:pPr>
        <w:ind w:left="720"/>
      </w:pPr>
    </w:p>
    <w:p w:rsidR="00B51F22" w:rsidRDefault="00B51F22" w:rsidP="00C2140C">
      <w:pPr>
        <w:ind w:left="720"/>
      </w:pPr>
      <w:r w:rsidRPr="00F55669">
        <w:t xml:space="preserve">Contact </w:t>
      </w:r>
      <w:r>
        <w:t>with Office of Academic Affairs</w:t>
      </w:r>
    </w:p>
    <w:p w:rsidR="00B51F22" w:rsidRDefault="00B51F22" w:rsidP="00C2140C">
      <w:pPr>
        <w:ind w:left="720" w:firstLine="720"/>
      </w:pPr>
      <w:proofErr w:type="gramStart"/>
      <w:r w:rsidRPr="00F55669">
        <w:t>re</w:t>
      </w:r>
      <w:proofErr w:type="gramEnd"/>
      <w:r w:rsidRPr="00F55669">
        <w:t>:</w:t>
      </w:r>
      <w:r>
        <w:t xml:space="preserve"> </w:t>
      </w:r>
      <w:r w:rsidRPr="00F55669">
        <w:t>CPE Posting</w:t>
      </w:r>
      <w:r>
        <w:tab/>
      </w:r>
      <w:r>
        <w:tab/>
      </w:r>
      <w:r>
        <w:tab/>
      </w:r>
      <w:r>
        <w:tab/>
      </w:r>
      <w:r>
        <w:tab/>
        <w:t>__________________</w:t>
      </w:r>
    </w:p>
    <w:p w:rsidR="00B51F22" w:rsidRDefault="00B51F22" w:rsidP="00C2140C">
      <w:pPr>
        <w:ind w:left="720"/>
      </w:pPr>
    </w:p>
    <w:p w:rsidR="00B51F22" w:rsidRDefault="00B51F22" w:rsidP="00C2140C">
      <w:pPr>
        <w:ind w:left="720"/>
      </w:pPr>
      <w:r>
        <w:t>Professional Education Council</w:t>
      </w:r>
      <w:r>
        <w:tab/>
      </w:r>
      <w:r>
        <w:tab/>
      </w:r>
      <w:r>
        <w:tab/>
      </w:r>
      <w:r>
        <w:tab/>
        <w:t>__________________</w:t>
      </w:r>
    </w:p>
    <w:p w:rsidR="00B51F22" w:rsidRDefault="00B51F22" w:rsidP="004F04B6"/>
    <w:p w:rsidR="00B51F22" w:rsidRDefault="00B51F22" w:rsidP="00C2140C">
      <w:pPr>
        <w:ind w:left="720"/>
      </w:pPr>
      <w:r>
        <w:lastRenderedPageBreak/>
        <w:t>Undergraduate Curriculum Committee</w:t>
      </w:r>
      <w:r>
        <w:tab/>
      </w:r>
      <w:r>
        <w:tab/>
      </w:r>
      <w:r>
        <w:tab/>
        <w:t>___________________</w:t>
      </w:r>
    </w:p>
    <w:p w:rsidR="00B51F22" w:rsidRDefault="00B51F22" w:rsidP="00C2140C">
      <w:pPr>
        <w:ind w:left="720"/>
      </w:pPr>
    </w:p>
    <w:p w:rsidR="00B51F22" w:rsidRDefault="00B51F22" w:rsidP="00C2140C">
      <w:pPr>
        <w:ind w:left="720"/>
      </w:pPr>
      <w:r>
        <w:t>University Senate</w:t>
      </w:r>
      <w:r>
        <w:tab/>
      </w:r>
      <w:r>
        <w:tab/>
      </w:r>
      <w:r>
        <w:tab/>
      </w:r>
      <w:r>
        <w:tab/>
      </w:r>
      <w:r>
        <w:tab/>
      </w:r>
      <w:r>
        <w:tab/>
        <w:t>___________________</w:t>
      </w:r>
    </w:p>
    <w:p w:rsidR="00B51F22" w:rsidRDefault="00B51F22" w:rsidP="00C2140C">
      <w:pPr>
        <w:ind w:left="720"/>
      </w:pPr>
    </w:p>
    <w:p w:rsidR="00B51F22" w:rsidRDefault="00B51F22" w:rsidP="00C2140C">
      <w:pPr>
        <w:rPr>
          <w:b/>
          <w:u w:val="single"/>
        </w:rPr>
      </w:pPr>
    </w:p>
    <w:p w:rsidR="00B51F22" w:rsidRPr="003F070A" w:rsidRDefault="00B51F22" w:rsidP="00C2140C">
      <w:pPr>
        <w:rPr>
          <w:b/>
          <w:u w:val="single"/>
        </w:rPr>
      </w:pPr>
    </w:p>
    <w:p w:rsidR="00B51F22" w:rsidRPr="00C1547A" w:rsidRDefault="00B51F22" w:rsidP="00366E39">
      <w:pPr>
        <w:spacing w:after="0" w:line="240" w:lineRule="auto"/>
        <w:jc w:val="right"/>
        <w:rPr>
          <w:rFonts w:ascii="Times New Roman" w:hAnsi="Times New Roman" w:cs="Times New Roman"/>
          <w:sz w:val="24"/>
          <w:szCs w:val="24"/>
        </w:rPr>
      </w:pPr>
      <w:r w:rsidRPr="00C1547A">
        <w:rPr>
          <w:rFonts w:ascii="Times New Roman" w:hAnsi="Times New Roman" w:cs="Times New Roman"/>
          <w:sz w:val="24"/>
          <w:szCs w:val="24"/>
        </w:rPr>
        <w:t>Proposal Date:</w:t>
      </w:r>
      <w:r>
        <w:rPr>
          <w:rFonts w:ascii="Times New Roman" w:hAnsi="Times New Roman" w:cs="Times New Roman"/>
          <w:sz w:val="24"/>
          <w:szCs w:val="24"/>
        </w:rPr>
        <w:t xml:space="preserve"> 10/12/2012</w:t>
      </w:r>
    </w:p>
    <w:p w:rsidR="00B51F22" w:rsidRPr="00C1547A" w:rsidRDefault="00B51F22" w:rsidP="00366E39">
      <w:pPr>
        <w:spacing w:after="0" w:line="240" w:lineRule="auto"/>
        <w:jc w:val="center"/>
        <w:rPr>
          <w:rFonts w:ascii="Times New Roman" w:hAnsi="Times New Roman" w:cs="Times New Roman"/>
          <w:sz w:val="24"/>
          <w:szCs w:val="24"/>
        </w:rPr>
      </w:pPr>
    </w:p>
    <w:p w:rsidR="00B51F22" w:rsidRPr="00C1547A" w:rsidRDefault="00B51F22" w:rsidP="00366E39">
      <w:pPr>
        <w:spacing w:after="0" w:line="240" w:lineRule="auto"/>
        <w:jc w:val="center"/>
        <w:rPr>
          <w:rFonts w:ascii="Times New Roman" w:hAnsi="Times New Roman" w:cs="Times New Roman"/>
          <w:b/>
          <w:bCs/>
          <w:sz w:val="24"/>
          <w:szCs w:val="24"/>
        </w:rPr>
      </w:pPr>
      <w:smartTag w:uri="urn:schemas-microsoft-com:office:smarttags" w:element="place">
        <w:smartTag w:uri="urn:schemas-microsoft-com:office:smarttags" w:element="PlaceType">
          <w:r>
            <w:rPr>
              <w:rFonts w:ascii="Times New Roman" w:hAnsi="Times New Roman" w:cs="Times New Roman"/>
              <w:b/>
              <w:bCs/>
              <w:sz w:val="24"/>
              <w:szCs w:val="24"/>
            </w:rPr>
            <w:t>College</w:t>
          </w:r>
        </w:smartTag>
        <w:r>
          <w:rPr>
            <w:rFonts w:ascii="Times New Roman" w:hAnsi="Times New Roman" w:cs="Times New Roman"/>
            <w:b/>
            <w:bCs/>
            <w:sz w:val="24"/>
            <w:szCs w:val="24"/>
          </w:rPr>
          <w:t xml:space="preserve"> of </w:t>
        </w:r>
        <w:smartTag w:uri="urn:schemas-microsoft-com:office:smarttags" w:element="PlaceName">
          <w:r>
            <w:rPr>
              <w:rFonts w:ascii="Times New Roman" w:hAnsi="Times New Roman" w:cs="Times New Roman"/>
              <w:b/>
              <w:bCs/>
              <w:sz w:val="24"/>
              <w:szCs w:val="24"/>
            </w:rPr>
            <w:t>Education</w:t>
          </w:r>
        </w:smartTag>
      </w:smartTag>
      <w:r>
        <w:rPr>
          <w:rFonts w:ascii="Times New Roman" w:hAnsi="Times New Roman" w:cs="Times New Roman"/>
          <w:b/>
          <w:bCs/>
          <w:sz w:val="24"/>
          <w:szCs w:val="24"/>
        </w:rPr>
        <w:t xml:space="preserve"> and Behavioral Sciences</w:t>
      </w:r>
    </w:p>
    <w:p w:rsidR="00B51F22" w:rsidRPr="00C1547A" w:rsidRDefault="00B51F22" w:rsidP="00366E39">
      <w:pPr>
        <w:spacing w:after="0" w:line="240" w:lineRule="auto"/>
        <w:jc w:val="center"/>
        <w:rPr>
          <w:rFonts w:ascii="Times New Roman" w:hAnsi="Times New Roman" w:cs="Times New Roman"/>
          <w:b/>
          <w:bCs/>
          <w:sz w:val="24"/>
          <w:szCs w:val="24"/>
        </w:rPr>
      </w:pPr>
      <w:smartTag w:uri="urn:schemas-microsoft-com:office:smarttags" w:element="place">
        <w:smartTag w:uri="urn:schemas-microsoft-com:office:smarttags" w:element="PlaceType">
          <w:r>
            <w:rPr>
              <w:rFonts w:ascii="Times New Roman" w:hAnsi="Times New Roman" w:cs="Times New Roman"/>
              <w:b/>
              <w:bCs/>
              <w:sz w:val="24"/>
              <w:szCs w:val="24"/>
            </w:rPr>
            <w:t>School</w:t>
          </w:r>
        </w:smartTag>
        <w:r>
          <w:rPr>
            <w:rFonts w:ascii="Times New Roman" w:hAnsi="Times New Roman" w:cs="Times New Roman"/>
            <w:b/>
            <w:bCs/>
            <w:sz w:val="24"/>
            <w:szCs w:val="24"/>
          </w:rPr>
          <w:t xml:space="preserve"> of </w:t>
        </w:r>
        <w:smartTag w:uri="urn:schemas-microsoft-com:office:smarttags" w:element="PlaceName">
          <w:r>
            <w:rPr>
              <w:rFonts w:ascii="Times New Roman" w:hAnsi="Times New Roman" w:cs="Times New Roman"/>
              <w:b/>
              <w:bCs/>
              <w:sz w:val="24"/>
              <w:szCs w:val="24"/>
            </w:rPr>
            <w:t>Teacher</w:t>
          </w:r>
        </w:smartTag>
      </w:smartTag>
      <w:r>
        <w:rPr>
          <w:rFonts w:ascii="Times New Roman" w:hAnsi="Times New Roman" w:cs="Times New Roman"/>
          <w:b/>
          <w:bCs/>
          <w:sz w:val="24"/>
          <w:szCs w:val="24"/>
        </w:rPr>
        <w:t xml:space="preserve"> Education</w:t>
      </w:r>
    </w:p>
    <w:p w:rsidR="00B51F22" w:rsidRPr="00C1547A" w:rsidRDefault="00B51F22" w:rsidP="00366E39">
      <w:pPr>
        <w:spacing w:after="0" w:line="240" w:lineRule="auto"/>
        <w:jc w:val="center"/>
        <w:rPr>
          <w:rFonts w:ascii="Times New Roman" w:hAnsi="Times New Roman" w:cs="Times New Roman"/>
          <w:b/>
          <w:bCs/>
          <w:sz w:val="24"/>
          <w:szCs w:val="24"/>
        </w:rPr>
      </w:pPr>
      <w:r w:rsidRPr="00C1547A">
        <w:rPr>
          <w:rFonts w:ascii="Times New Roman" w:hAnsi="Times New Roman" w:cs="Times New Roman"/>
          <w:b/>
          <w:bCs/>
          <w:sz w:val="24"/>
          <w:szCs w:val="24"/>
        </w:rPr>
        <w:t>Proposal to Revise C</w:t>
      </w:r>
      <w:r>
        <w:rPr>
          <w:rFonts w:ascii="Times New Roman" w:hAnsi="Times New Roman" w:cs="Times New Roman"/>
          <w:b/>
          <w:bCs/>
          <w:sz w:val="24"/>
          <w:szCs w:val="24"/>
        </w:rPr>
        <w:t>ourse Prerequisites</w:t>
      </w:r>
    </w:p>
    <w:p w:rsidR="00B51F22" w:rsidRPr="00C1547A" w:rsidRDefault="00B51F22" w:rsidP="00366E39">
      <w:pPr>
        <w:spacing w:after="0" w:line="240" w:lineRule="auto"/>
        <w:jc w:val="center"/>
        <w:rPr>
          <w:rFonts w:ascii="Times New Roman" w:hAnsi="Times New Roman" w:cs="Times New Roman"/>
          <w:b/>
          <w:bCs/>
          <w:sz w:val="24"/>
          <w:szCs w:val="24"/>
        </w:rPr>
      </w:pPr>
      <w:r w:rsidRPr="00C1547A">
        <w:rPr>
          <w:rFonts w:ascii="Times New Roman" w:hAnsi="Times New Roman" w:cs="Times New Roman"/>
          <w:b/>
          <w:bCs/>
          <w:sz w:val="24"/>
          <w:szCs w:val="24"/>
        </w:rPr>
        <w:t>(Consent Item)</w:t>
      </w:r>
    </w:p>
    <w:p w:rsidR="00B51F22" w:rsidRPr="00C1547A" w:rsidRDefault="00B51F22" w:rsidP="00366E39">
      <w:pPr>
        <w:spacing w:after="0" w:line="240" w:lineRule="auto"/>
        <w:rPr>
          <w:rFonts w:ascii="Times New Roman" w:hAnsi="Times New Roman" w:cs="Times New Roman"/>
          <w:b/>
          <w:bCs/>
          <w:sz w:val="24"/>
          <w:szCs w:val="24"/>
        </w:rPr>
      </w:pPr>
    </w:p>
    <w:p w:rsidR="00B51F22" w:rsidRPr="00C1547A" w:rsidRDefault="00B51F22" w:rsidP="00366E39">
      <w:pPr>
        <w:spacing w:after="0" w:line="240" w:lineRule="auto"/>
        <w:rPr>
          <w:rFonts w:ascii="Times New Roman" w:hAnsi="Times New Roman" w:cs="Times New Roman"/>
          <w:sz w:val="24"/>
          <w:szCs w:val="24"/>
        </w:rPr>
      </w:pPr>
      <w:r w:rsidRPr="00C1547A">
        <w:rPr>
          <w:rFonts w:ascii="Times New Roman" w:hAnsi="Times New Roman" w:cs="Times New Roman"/>
          <w:sz w:val="24"/>
          <w:szCs w:val="24"/>
        </w:rPr>
        <w:t xml:space="preserve">Contact Person:  </w:t>
      </w:r>
      <w:r>
        <w:rPr>
          <w:rFonts w:ascii="Times New Roman" w:hAnsi="Times New Roman" w:cs="Times New Roman"/>
          <w:sz w:val="24"/>
          <w:szCs w:val="24"/>
        </w:rPr>
        <w:t xml:space="preserve">Dr. Janet </w:t>
      </w:r>
      <w:proofErr w:type="spellStart"/>
      <w:r>
        <w:rPr>
          <w:rFonts w:ascii="Times New Roman" w:hAnsi="Times New Roman" w:cs="Times New Roman"/>
          <w:sz w:val="24"/>
          <w:szCs w:val="24"/>
        </w:rPr>
        <w:t>Tassell</w:t>
      </w:r>
      <w:proofErr w:type="spellEnd"/>
      <w:r>
        <w:rPr>
          <w:rFonts w:ascii="Times New Roman" w:hAnsi="Times New Roman" w:cs="Times New Roman"/>
          <w:sz w:val="24"/>
          <w:szCs w:val="24"/>
        </w:rPr>
        <w:t xml:space="preserve">, </w:t>
      </w:r>
      <w:hyperlink r:id="rId25" w:history="1">
        <w:r w:rsidRPr="00E05467">
          <w:rPr>
            <w:rStyle w:val="Hyperlink"/>
            <w:sz w:val="24"/>
            <w:szCs w:val="24"/>
          </w:rPr>
          <w:t>janet.tassell@wku.edu</w:t>
        </w:r>
      </w:hyperlink>
      <w:r>
        <w:rPr>
          <w:rFonts w:ascii="Times New Roman" w:hAnsi="Times New Roman" w:cs="Times New Roman"/>
          <w:sz w:val="24"/>
          <w:szCs w:val="24"/>
        </w:rPr>
        <w:t>, 5-5306</w:t>
      </w:r>
    </w:p>
    <w:p w:rsidR="00B51F22" w:rsidRPr="00C1547A" w:rsidRDefault="00B51F22" w:rsidP="00366E39">
      <w:pPr>
        <w:spacing w:after="0" w:line="240" w:lineRule="auto"/>
        <w:rPr>
          <w:rFonts w:ascii="Times New Roman" w:hAnsi="Times New Roman" w:cs="Times New Roman"/>
          <w:sz w:val="24"/>
          <w:szCs w:val="24"/>
        </w:rPr>
      </w:pPr>
    </w:p>
    <w:p w:rsidR="00B51F22" w:rsidRPr="00C1547A" w:rsidRDefault="00B51F22" w:rsidP="00366E39">
      <w:pPr>
        <w:spacing w:after="0" w:line="240" w:lineRule="auto"/>
        <w:rPr>
          <w:rFonts w:ascii="Times New Roman" w:hAnsi="Times New Roman" w:cs="Times New Roman"/>
          <w:b/>
          <w:bCs/>
          <w:sz w:val="24"/>
          <w:szCs w:val="24"/>
        </w:rPr>
      </w:pPr>
      <w:r w:rsidRPr="00C1547A">
        <w:rPr>
          <w:rFonts w:ascii="Times New Roman" w:hAnsi="Times New Roman" w:cs="Times New Roman"/>
          <w:b/>
          <w:bCs/>
          <w:sz w:val="24"/>
          <w:szCs w:val="24"/>
        </w:rPr>
        <w:t>1.</w:t>
      </w:r>
      <w:r w:rsidRPr="00C1547A">
        <w:rPr>
          <w:rFonts w:ascii="Times New Roman" w:hAnsi="Times New Roman" w:cs="Times New Roman"/>
          <w:b/>
          <w:bCs/>
          <w:sz w:val="24"/>
          <w:szCs w:val="24"/>
        </w:rPr>
        <w:tab/>
        <w:t>Identification of course:</w:t>
      </w:r>
    </w:p>
    <w:p w:rsidR="00B51F22" w:rsidRPr="00C1547A" w:rsidRDefault="00B51F22" w:rsidP="00B51F22">
      <w:pPr>
        <w:numPr>
          <w:ilvl w:val="1"/>
          <w:numId w:val="6"/>
        </w:numPr>
        <w:spacing w:after="0" w:line="240" w:lineRule="auto"/>
        <w:rPr>
          <w:rFonts w:ascii="Times New Roman" w:hAnsi="Times New Roman" w:cs="Times New Roman"/>
          <w:sz w:val="24"/>
          <w:szCs w:val="24"/>
        </w:rPr>
      </w:pPr>
      <w:r w:rsidRPr="00C1547A">
        <w:rPr>
          <w:rFonts w:ascii="Times New Roman" w:hAnsi="Times New Roman" w:cs="Times New Roman"/>
          <w:sz w:val="24"/>
          <w:szCs w:val="24"/>
        </w:rPr>
        <w:t xml:space="preserve">Course prefix (subject area) and number:  </w:t>
      </w:r>
      <w:r>
        <w:rPr>
          <w:rFonts w:ascii="Times New Roman" w:hAnsi="Times New Roman" w:cs="Times New Roman"/>
          <w:sz w:val="24"/>
          <w:szCs w:val="24"/>
        </w:rPr>
        <w:t>ELED 405</w:t>
      </w:r>
    </w:p>
    <w:p w:rsidR="00B51F22" w:rsidRPr="00C1547A" w:rsidRDefault="00B51F22" w:rsidP="00B51F22">
      <w:pPr>
        <w:numPr>
          <w:ilvl w:val="1"/>
          <w:numId w:val="6"/>
        </w:numPr>
        <w:spacing w:after="0" w:line="240" w:lineRule="auto"/>
        <w:rPr>
          <w:rFonts w:ascii="Times New Roman" w:hAnsi="Times New Roman" w:cs="Times New Roman"/>
          <w:sz w:val="24"/>
          <w:szCs w:val="24"/>
        </w:rPr>
      </w:pPr>
      <w:r w:rsidRPr="00C1547A">
        <w:rPr>
          <w:rFonts w:ascii="Times New Roman" w:hAnsi="Times New Roman" w:cs="Times New Roman"/>
          <w:sz w:val="24"/>
          <w:szCs w:val="24"/>
        </w:rPr>
        <w:t>Course title:</w:t>
      </w:r>
      <w:r>
        <w:rPr>
          <w:rFonts w:ascii="Times New Roman" w:hAnsi="Times New Roman" w:cs="Times New Roman"/>
          <w:sz w:val="24"/>
          <w:szCs w:val="24"/>
        </w:rPr>
        <w:t xml:space="preserve"> Teaching Mathematics in the Elementary School</w:t>
      </w:r>
    </w:p>
    <w:p w:rsidR="00B51F22" w:rsidRPr="00C1547A" w:rsidRDefault="00B51F22" w:rsidP="00B51F22">
      <w:pPr>
        <w:numPr>
          <w:ilvl w:val="1"/>
          <w:numId w:val="6"/>
        </w:numPr>
        <w:spacing w:after="0" w:line="240" w:lineRule="auto"/>
        <w:rPr>
          <w:rFonts w:ascii="Times New Roman" w:hAnsi="Times New Roman" w:cs="Times New Roman"/>
          <w:sz w:val="24"/>
          <w:szCs w:val="24"/>
        </w:rPr>
      </w:pPr>
      <w:r w:rsidRPr="00C1547A">
        <w:rPr>
          <w:rFonts w:ascii="Times New Roman" w:hAnsi="Times New Roman" w:cs="Times New Roman"/>
          <w:sz w:val="24"/>
          <w:szCs w:val="24"/>
        </w:rPr>
        <w:t>Credit hours:</w:t>
      </w:r>
      <w:r>
        <w:rPr>
          <w:rFonts w:ascii="Times New Roman" w:hAnsi="Times New Roman" w:cs="Times New Roman"/>
          <w:sz w:val="24"/>
          <w:szCs w:val="24"/>
        </w:rPr>
        <w:t xml:space="preserve"> 3</w:t>
      </w:r>
    </w:p>
    <w:p w:rsidR="00B51F22" w:rsidRPr="00C1547A" w:rsidRDefault="00B51F22" w:rsidP="00366E39">
      <w:pPr>
        <w:spacing w:after="0" w:line="240" w:lineRule="auto"/>
        <w:rPr>
          <w:rFonts w:ascii="Times New Roman" w:hAnsi="Times New Roman" w:cs="Times New Roman"/>
          <w:sz w:val="24"/>
          <w:szCs w:val="24"/>
        </w:rPr>
      </w:pPr>
    </w:p>
    <w:p w:rsidR="00B51F22" w:rsidRDefault="00B51F22" w:rsidP="00366E39">
      <w:pPr>
        <w:spacing w:after="0" w:line="240" w:lineRule="auto"/>
        <w:rPr>
          <w:rFonts w:ascii="Times New Roman" w:hAnsi="Times New Roman" w:cs="Times New Roman"/>
          <w:sz w:val="24"/>
          <w:szCs w:val="24"/>
        </w:rPr>
      </w:pPr>
      <w:r w:rsidRPr="00C1547A">
        <w:rPr>
          <w:rFonts w:ascii="Times New Roman" w:hAnsi="Times New Roman" w:cs="Times New Roman"/>
          <w:b/>
          <w:bCs/>
          <w:sz w:val="24"/>
          <w:szCs w:val="24"/>
        </w:rPr>
        <w:t>2.</w:t>
      </w:r>
      <w:r w:rsidRPr="00C1547A">
        <w:rPr>
          <w:rFonts w:ascii="Times New Roman" w:hAnsi="Times New Roman" w:cs="Times New Roman"/>
          <w:b/>
          <w:bCs/>
          <w:sz w:val="24"/>
          <w:szCs w:val="24"/>
        </w:rPr>
        <w:tab/>
        <w:t>Current prerequisites:</w:t>
      </w:r>
      <w:r>
        <w:rPr>
          <w:rFonts w:ascii="Times New Roman" w:hAnsi="Times New Roman" w:cs="Times New Roman"/>
          <w:b/>
          <w:bCs/>
          <w:sz w:val="24"/>
          <w:szCs w:val="24"/>
        </w:rPr>
        <w:t xml:space="preserve"> </w:t>
      </w:r>
      <w:smartTag w:uri="urn:schemas-microsoft-com:office:smarttags" w:element="stockticker">
        <w:r>
          <w:rPr>
            <w:rFonts w:ascii="Times New Roman" w:hAnsi="Times New Roman" w:cs="Times New Roman"/>
            <w:sz w:val="24"/>
            <w:szCs w:val="24"/>
          </w:rPr>
          <w:t>MATH</w:t>
        </w:r>
      </w:smartTag>
      <w:r>
        <w:rPr>
          <w:rFonts w:ascii="Times New Roman" w:hAnsi="Times New Roman" w:cs="Times New Roman"/>
          <w:sz w:val="24"/>
          <w:szCs w:val="24"/>
        </w:rPr>
        <w:t xml:space="preserve"> 212, LTCY 420, ELED 355, 365 and 407 with grades of “C” or </w:t>
      </w:r>
      <w:r>
        <w:rPr>
          <w:rFonts w:ascii="Times New Roman" w:hAnsi="Times New Roman" w:cs="Times New Roman"/>
          <w:sz w:val="24"/>
          <w:szCs w:val="24"/>
        </w:rPr>
        <w:tab/>
        <w:t xml:space="preserve">higher, completion of General Education Category D1 science courses; and admitted to Teacher </w:t>
      </w:r>
      <w:r>
        <w:rPr>
          <w:rFonts w:ascii="Times New Roman" w:hAnsi="Times New Roman" w:cs="Times New Roman"/>
          <w:sz w:val="24"/>
          <w:szCs w:val="24"/>
        </w:rPr>
        <w:tab/>
        <w:t>Education.</w:t>
      </w:r>
    </w:p>
    <w:p w:rsidR="00B51F22" w:rsidRPr="00366E39" w:rsidRDefault="00B51F22" w:rsidP="00366E3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Current </w:t>
      </w:r>
      <w:proofErr w:type="spellStart"/>
      <w:r>
        <w:rPr>
          <w:rFonts w:ascii="Times New Roman" w:hAnsi="Times New Roman" w:cs="Times New Roman"/>
          <w:b/>
          <w:bCs/>
          <w:sz w:val="24"/>
          <w:szCs w:val="24"/>
        </w:rPr>
        <w:t>corequisites</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ELED 406 and ELED 465</w:t>
      </w:r>
    </w:p>
    <w:p w:rsidR="00B51F22" w:rsidRPr="00C1547A" w:rsidRDefault="00B51F22" w:rsidP="00366E39">
      <w:pPr>
        <w:spacing w:after="0" w:line="240" w:lineRule="auto"/>
        <w:rPr>
          <w:rFonts w:ascii="Times New Roman" w:hAnsi="Times New Roman" w:cs="Times New Roman"/>
          <w:b/>
          <w:bCs/>
          <w:sz w:val="24"/>
          <w:szCs w:val="24"/>
        </w:rPr>
      </w:pPr>
    </w:p>
    <w:p w:rsidR="00B51F22" w:rsidRDefault="00B51F22" w:rsidP="00B51F22">
      <w:pPr>
        <w:numPr>
          <w:ilvl w:val="0"/>
          <w:numId w:val="35"/>
        </w:numPr>
        <w:tabs>
          <w:tab w:val="clear" w:pos="1080"/>
          <w:tab w:val="num" w:pos="720"/>
        </w:tabs>
        <w:spacing w:after="0" w:line="240" w:lineRule="auto"/>
        <w:ind w:left="720"/>
        <w:rPr>
          <w:rFonts w:ascii="Times New Roman" w:hAnsi="Times New Roman" w:cs="Times New Roman"/>
          <w:sz w:val="24"/>
          <w:szCs w:val="24"/>
        </w:rPr>
      </w:pPr>
      <w:r w:rsidRPr="00C1547A">
        <w:rPr>
          <w:rFonts w:ascii="Times New Roman" w:hAnsi="Times New Roman" w:cs="Times New Roman"/>
          <w:b/>
          <w:bCs/>
          <w:sz w:val="24"/>
          <w:szCs w:val="24"/>
        </w:rPr>
        <w:t>Proposed prerequisites:</w:t>
      </w:r>
      <w:r>
        <w:rPr>
          <w:rFonts w:ascii="Times New Roman" w:hAnsi="Times New Roman" w:cs="Times New Roman"/>
          <w:b/>
          <w:bCs/>
          <w:sz w:val="24"/>
          <w:szCs w:val="24"/>
        </w:rPr>
        <w:t xml:space="preserve"> </w:t>
      </w:r>
      <w:smartTag w:uri="urn:schemas-microsoft-com:office:smarttags" w:element="stockticker">
        <w:r>
          <w:rPr>
            <w:rFonts w:ascii="Times New Roman" w:hAnsi="Times New Roman" w:cs="Times New Roman"/>
            <w:sz w:val="24"/>
            <w:szCs w:val="24"/>
          </w:rPr>
          <w:t>MATH</w:t>
        </w:r>
      </w:smartTag>
      <w:r>
        <w:rPr>
          <w:rFonts w:ascii="Times New Roman" w:hAnsi="Times New Roman" w:cs="Times New Roman"/>
          <w:sz w:val="24"/>
          <w:szCs w:val="24"/>
        </w:rPr>
        <w:t xml:space="preserve"> 308, ELED 355, ELED 365, and ELED 407, all with grades of “C” or higher; completion of General Education Category D1 science courses, and admitted to Teacher Education.</w:t>
      </w:r>
    </w:p>
    <w:p w:rsidR="00B51F22" w:rsidRPr="00366E39" w:rsidRDefault="00B51F22" w:rsidP="00DA79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Proposed </w:t>
      </w:r>
      <w:proofErr w:type="spellStart"/>
      <w:r>
        <w:rPr>
          <w:rFonts w:ascii="Times New Roman" w:hAnsi="Times New Roman" w:cs="Times New Roman"/>
          <w:b/>
          <w:bCs/>
          <w:sz w:val="24"/>
          <w:szCs w:val="24"/>
        </w:rPr>
        <w:t>corequisites</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ELED 406 and ELED 465 (note: no change in </w:t>
      </w:r>
      <w:proofErr w:type="spellStart"/>
      <w:r>
        <w:rPr>
          <w:rFonts w:ascii="Times New Roman" w:hAnsi="Times New Roman" w:cs="Times New Roman"/>
          <w:sz w:val="24"/>
          <w:szCs w:val="24"/>
        </w:rPr>
        <w:t>corequisites</w:t>
      </w:r>
      <w:proofErr w:type="spellEnd"/>
      <w:r>
        <w:rPr>
          <w:rFonts w:ascii="Times New Roman" w:hAnsi="Times New Roman" w:cs="Times New Roman"/>
          <w:sz w:val="24"/>
          <w:szCs w:val="24"/>
        </w:rPr>
        <w:t>)</w:t>
      </w:r>
    </w:p>
    <w:p w:rsidR="00B51F22" w:rsidRPr="00C1547A" w:rsidRDefault="00B51F22" w:rsidP="00366E39">
      <w:pPr>
        <w:spacing w:after="0" w:line="240" w:lineRule="auto"/>
        <w:rPr>
          <w:rFonts w:ascii="Times New Roman" w:hAnsi="Times New Roman" w:cs="Times New Roman"/>
          <w:b/>
          <w:bCs/>
          <w:sz w:val="24"/>
          <w:szCs w:val="24"/>
        </w:rPr>
      </w:pPr>
    </w:p>
    <w:p w:rsidR="00B51F22" w:rsidRDefault="00B51F22" w:rsidP="00366E39">
      <w:pPr>
        <w:spacing w:after="0" w:line="240" w:lineRule="auto"/>
        <w:rPr>
          <w:rFonts w:ascii="Times New Roman" w:hAnsi="Times New Roman" w:cs="Times New Roman"/>
          <w:sz w:val="24"/>
          <w:szCs w:val="24"/>
        </w:rPr>
      </w:pPr>
      <w:r w:rsidRPr="00C1547A">
        <w:rPr>
          <w:rFonts w:ascii="Times New Roman" w:hAnsi="Times New Roman" w:cs="Times New Roman"/>
          <w:b/>
          <w:bCs/>
          <w:sz w:val="24"/>
          <w:szCs w:val="24"/>
        </w:rPr>
        <w:t>4.</w:t>
      </w:r>
      <w:r w:rsidRPr="00C1547A">
        <w:rPr>
          <w:rFonts w:ascii="Times New Roman" w:hAnsi="Times New Roman" w:cs="Times New Roman"/>
          <w:b/>
          <w:bCs/>
          <w:sz w:val="24"/>
          <w:szCs w:val="24"/>
        </w:rPr>
        <w:tab/>
        <w:t>Rationale for the revision of prerequisites:</w:t>
      </w:r>
      <w:r>
        <w:rPr>
          <w:rFonts w:ascii="Times New Roman" w:hAnsi="Times New Roman" w:cs="Times New Roman"/>
          <w:sz w:val="24"/>
          <w:szCs w:val="24"/>
        </w:rPr>
        <w:t xml:space="preserve"> The proposed change in the mathematics course </w:t>
      </w:r>
      <w:r>
        <w:rPr>
          <w:rFonts w:ascii="Times New Roman" w:hAnsi="Times New Roman" w:cs="Times New Roman"/>
          <w:sz w:val="24"/>
          <w:szCs w:val="24"/>
        </w:rPr>
        <w:tab/>
        <w:t xml:space="preserve">prerequisite is in response to the development of a new sequence of mathematics courses for majors </w:t>
      </w:r>
      <w:r>
        <w:rPr>
          <w:rFonts w:ascii="Times New Roman" w:hAnsi="Times New Roman" w:cs="Times New Roman"/>
          <w:sz w:val="24"/>
          <w:szCs w:val="24"/>
        </w:rPr>
        <w:tab/>
        <w:t xml:space="preserve">in Elementary Education. Previously, Elementary Education majors were required to take </w:t>
      </w:r>
      <w:smartTag w:uri="urn:schemas-microsoft-com:office:smarttags" w:element="stockticker">
        <w:r>
          <w:rPr>
            <w:rFonts w:ascii="Times New Roman" w:hAnsi="Times New Roman" w:cs="Times New Roman"/>
            <w:sz w:val="24"/>
            <w:szCs w:val="24"/>
          </w:rPr>
          <w:t>MATH</w:t>
        </w:r>
      </w:smartTag>
      <w:r>
        <w:rPr>
          <w:rFonts w:ascii="Times New Roman" w:hAnsi="Times New Roman" w:cs="Times New Roman"/>
          <w:sz w:val="24"/>
          <w:szCs w:val="24"/>
        </w:rPr>
        <w:t xml:space="preserve"> 211 </w:t>
      </w:r>
      <w:r>
        <w:rPr>
          <w:rFonts w:ascii="Times New Roman" w:hAnsi="Times New Roman" w:cs="Times New Roman"/>
          <w:sz w:val="24"/>
          <w:szCs w:val="24"/>
        </w:rPr>
        <w:tab/>
        <w:t xml:space="preserve">and 212. However, in 2009 the Department of Mathematics and Computer Sciences created three </w:t>
      </w:r>
      <w:r>
        <w:rPr>
          <w:rFonts w:ascii="Times New Roman" w:hAnsi="Times New Roman" w:cs="Times New Roman"/>
          <w:sz w:val="24"/>
          <w:szCs w:val="24"/>
        </w:rPr>
        <w:tab/>
        <w:t>new courses for Elementary Education majors (</w:t>
      </w:r>
      <w:smartTag w:uri="urn:schemas-microsoft-com:office:smarttags" w:element="stockticker">
        <w:r>
          <w:rPr>
            <w:rFonts w:ascii="Times New Roman" w:hAnsi="Times New Roman" w:cs="Times New Roman"/>
            <w:sz w:val="24"/>
            <w:szCs w:val="24"/>
          </w:rPr>
          <w:t>MATH</w:t>
        </w:r>
      </w:smartTag>
      <w:r>
        <w:rPr>
          <w:rFonts w:ascii="Times New Roman" w:hAnsi="Times New Roman" w:cs="Times New Roman"/>
          <w:sz w:val="24"/>
          <w:szCs w:val="24"/>
        </w:rPr>
        <w:t xml:space="preserve"> 205, </w:t>
      </w:r>
      <w:smartTag w:uri="urn:schemas-microsoft-com:office:smarttags" w:element="stockticker">
        <w:r>
          <w:rPr>
            <w:rFonts w:ascii="Times New Roman" w:hAnsi="Times New Roman" w:cs="Times New Roman"/>
            <w:sz w:val="24"/>
            <w:szCs w:val="24"/>
          </w:rPr>
          <w:t>MATH</w:t>
        </w:r>
      </w:smartTag>
      <w:r>
        <w:rPr>
          <w:rFonts w:ascii="Times New Roman" w:hAnsi="Times New Roman" w:cs="Times New Roman"/>
          <w:sz w:val="24"/>
          <w:szCs w:val="24"/>
        </w:rPr>
        <w:t xml:space="preserve"> 206, and </w:t>
      </w:r>
      <w:smartTag w:uri="urn:schemas-microsoft-com:office:smarttags" w:element="stockticker">
        <w:r>
          <w:rPr>
            <w:rFonts w:ascii="Times New Roman" w:hAnsi="Times New Roman" w:cs="Times New Roman"/>
            <w:sz w:val="24"/>
            <w:szCs w:val="24"/>
          </w:rPr>
          <w:t>MATH</w:t>
        </w:r>
      </w:smartTag>
      <w:r>
        <w:rPr>
          <w:rFonts w:ascii="Times New Roman" w:hAnsi="Times New Roman" w:cs="Times New Roman"/>
          <w:sz w:val="24"/>
          <w:szCs w:val="24"/>
        </w:rPr>
        <w:t xml:space="preserve"> 308), and in </w:t>
      </w:r>
      <w:r>
        <w:rPr>
          <w:rFonts w:ascii="Times New Roman" w:hAnsi="Times New Roman" w:cs="Times New Roman"/>
          <w:sz w:val="24"/>
          <w:szCs w:val="24"/>
        </w:rPr>
        <w:tab/>
        <w:t xml:space="preserve">Spring </w:t>
      </w:r>
      <w:r>
        <w:rPr>
          <w:rFonts w:ascii="Times New Roman" w:hAnsi="Times New Roman" w:cs="Times New Roman"/>
          <w:sz w:val="24"/>
          <w:szCs w:val="24"/>
        </w:rPr>
        <w:tab/>
        <w:t xml:space="preserve">2012  the faculty deleted </w:t>
      </w:r>
      <w:smartTag w:uri="urn:schemas-microsoft-com:office:smarttags" w:element="stockticker">
        <w:r>
          <w:rPr>
            <w:rFonts w:ascii="Times New Roman" w:hAnsi="Times New Roman" w:cs="Times New Roman"/>
            <w:sz w:val="24"/>
            <w:szCs w:val="24"/>
          </w:rPr>
          <w:t>MATH</w:t>
        </w:r>
      </w:smartTag>
      <w:r>
        <w:rPr>
          <w:rFonts w:ascii="Times New Roman" w:hAnsi="Times New Roman" w:cs="Times New Roman"/>
          <w:sz w:val="24"/>
          <w:szCs w:val="24"/>
        </w:rPr>
        <w:t xml:space="preserve"> 211 and 212 from the course inventory. While the </w:t>
      </w:r>
      <w:r>
        <w:rPr>
          <w:rFonts w:ascii="Times New Roman" w:hAnsi="Times New Roman" w:cs="Times New Roman"/>
          <w:sz w:val="24"/>
          <w:szCs w:val="24"/>
        </w:rPr>
        <w:tab/>
        <w:t xml:space="preserve">Elementary Education major was changed in 2009 to include the new sequence, the need to revise </w:t>
      </w:r>
      <w:r>
        <w:rPr>
          <w:rFonts w:ascii="Times New Roman" w:hAnsi="Times New Roman" w:cs="Times New Roman"/>
          <w:sz w:val="24"/>
          <w:szCs w:val="24"/>
        </w:rPr>
        <w:tab/>
        <w:t xml:space="preserve">course </w:t>
      </w:r>
      <w:r>
        <w:rPr>
          <w:rFonts w:ascii="Times New Roman" w:hAnsi="Times New Roman" w:cs="Times New Roman"/>
          <w:sz w:val="24"/>
          <w:szCs w:val="24"/>
        </w:rPr>
        <w:tab/>
        <w:t xml:space="preserve">prerequisites for some courses was overlooked. The proposed change is to rectify that </w:t>
      </w:r>
      <w:r>
        <w:rPr>
          <w:rFonts w:ascii="Times New Roman" w:hAnsi="Times New Roman" w:cs="Times New Roman"/>
          <w:sz w:val="24"/>
          <w:szCs w:val="24"/>
        </w:rPr>
        <w:tab/>
        <w:t>oversight.</w:t>
      </w:r>
    </w:p>
    <w:p w:rsidR="00B51F22" w:rsidRDefault="00B51F22" w:rsidP="00366E39">
      <w:pPr>
        <w:spacing w:after="0" w:line="240" w:lineRule="auto"/>
        <w:rPr>
          <w:rFonts w:ascii="Times New Roman" w:hAnsi="Times New Roman" w:cs="Times New Roman"/>
          <w:sz w:val="24"/>
          <w:szCs w:val="24"/>
        </w:rPr>
      </w:pPr>
    </w:p>
    <w:p w:rsidR="00B51F22" w:rsidRDefault="00B51F22" w:rsidP="00816927">
      <w:pPr>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The proposed change to delete LTCY 420 as a prerequisite is due to the restructuring of the </w:t>
      </w:r>
    </w:p>
    <w:p w:rsidR="00B51F22" w:rsidRDefault="00B51F22" w:rsidP="00816927">
      <w:pPr>
        <w:spacing w:after="0" w:line="240" w:lineRule="auto"/>
        <w:ind w:firstLine="720"/>
        <w:rPr>
          <w:rFonts w:ascii="Times New Roman" w:hAnsi="Times New Roman"/>
          <w:sz w:val="24"/>
          <w:szCs w:val="24"/>
        </w:rPr>
      </w:pPr>
      <w:r>
        <w:rPr>
          <w:rFonts w:ascii="Times New Roman" w:hAnsi="Times New Roman"/>
          <w:sz w:val="24"/>
          <w:szCs w:val="24"/>
        </w:rPr>
        <w:t>Elementary Education sequence of courses</w:t>
      </w:r>
      <w:r w:rsidRPr="00CF69A0">
        <w:rPr>
          <w:rFonts w:ascii="Times New Roman" w:hAnsi="Times New Roman"/>
          <w:sz w:val="24"/>
          <w:szCs w:val="24"/>
        </w:rPr>
        <w:t>.</w:t>
      </w:r>
      <w:r>
        <w:rPr>
          <w:rFonts w:ascii="Times New Roman" w:hAnsi="Times New Roman"/>
          <w:sz w:val="24"/>
          <w:szCs w:val="24"/>
        </w:rPr>
        <w:t xml:space="preserve"> Until that time, LTCY 420 was a </w:t>
      </w:r>
      <w:proofErr w:type="spellStart"/>
      <w:r>
        <w:rPr>
          <w:rFonts w:ascii="Times New Roman" w:hAnsi="Times New Roman"/>
          <w:sz w:val="24"/>
          <w:szCs w:val="24"/>
        </w:rPr>
        <w:t>corequisite</w:t>
      </w:r>
      <w:proofErr w:type="spellEnd"/>
      <w:r>
        <w:rPr>
          <w:rFonts w:ascii="Times New Roman" w:hAnsi="Times New Roman"/>
          <w:sz w:val="24"/>
          <w:szCs w:val="24"/>
        </w:rPr>
        <w:t xml:space="preserve"> of ELED </w:t>
      </w:r>
    </w:p>
    <w:p w:rsidR="00B51F22" w:rsidRDefault="00B51F22" w:rsidP="00816927">
      <w:pPr>
        <w:spacing w:after="0" w:line="240" w:lineRule="auto"/>
        <w:ind w:firstLine="720"/>
        <w:rPr>
          <w:rFonts w:ascii="Times New Roman" w:hAnsi="Times New Roman"/>
          <w:sz w:val="24"/>
          <w:szCs w:val="24"/>
        </w:rPr>
      </w:pPr>
      <w:r>
        <w:rPr>
          <w:rFonts w:ascii="Times New Roman" w:hAnsi="Times New Roman"/>
          <w:sz w:val="24"/>
          <w:szCs w:val="24"/>
        </w:rPr>
        <w:t xml:space="preserve">365 and ELED 407, which are both prerequisites for this course. The proposed change is to add </w:t>
      </w:r>
    </w:p>
    <w:p w:rsidR="00B51F22" w:rsidRDefault="00B51F22" w:rsidP="00816927">
      <w:pPr>
        <w:spacing w:after="0" w:line="240" w:lineRule="auto"/>
        <w:ind w:firstLine="720"/>
        <w:rPr>
          <w:rFonts w:ascii="Times New Roman" w:hAnsi="Times New Roman"/>
          <w:sz w:val="24"/>
          <w:szCs w:val="24"/>
        </w:rPr>
      </w:pPr>
      <w:r>
        <w:rPr>
          <w:rFonts w:ascii="Times New Roman" w:hAnsi="Times New Roman"/>
          <w:sz w:val="24"/>
          <w:szCs w:val="24"/>
        </w:rPr>
        <w:t xml:space="preserve">flexibility for students as they plan their program. This change is supported by the Literacy faculty in </w:t>
      </w:r>
    </w:p>
    <w:p w:rsidR="00B51F22" w:rsidRDefault="00B51F22" w:rsidP="00816927">
      <w:pPr>
        <w:spacing w:after="0" w:line="240" w:lineRule="auto"/>
        <w:ind w:firstLine="720"/>
        <w:rPr>
          <w:rFonts w:ascii="Times New Roman" w:hAnsi="Times New Roman"/>
          <w:sz w:val="24"/>
          <w:szCs w:val="24"/>
        </w:rPr>
      </w:pPr>
      <w:r>
        <w:rPr>
          <w:rFonts w:ascii="Times New Roman" w:hAnsi="Times New Roman"/>
          <w:sz w:val="24"/>
          <w:szCs w:val="24"/>
        </w:rPr>
        <w:t xml:space="preserve">the School of Teacher Education.  </w:t>
      </w:r>
    </w:p>
    <w:p w:rsidR="00B51F22" w:rsidRPr="00C1547A" w:rsidRDefault="00B51F22" w:rsidP="00C52546">
      <w:pPr>
        <w:spacing w:after="0" w:line="240" w:lineRule="auto"/>
        <w:ind w:firstLine="720"/>
        <w:rPr>
          <w:rFonts w:ascii="Times New Roman" w:hAnsi="Times New Roman" w:cs="Times New Roman"/>
          <w:b/>
          <w:bCs/>
          <w:sz w:val="24"/>
          <w:szCs w:val="24"/>
        </w:rPr>
      </w:pPr>
    </w:p>
    <w:p w:rsidR="00B51F22" w:rsidRDefault="00B51F22" w:rsidP="000A482F">
      <w:pPr>
        <w:spacing w:after="0" w:line="240" w:lineRule="auto"/>
        <w:rPr>
          <w:rFonts w:ascii="Times New Roman" w:hAnsi="Times New Roman" w:cs="Times New Roman"/>
          <w:sz w:val="24"/>
          <w:szCs w:val="24"/>
        </w:rPr>
      </w:pPr>
      <w:r w:rsidRPr="00C1547A">
        <w:rPr>
          <w:rFonts w:ascii="Times New Roman" w:hAnsi="Times New Roman" w:cs="Times New Roman"/>
          <w:b/>
          <w:bCs/>
          <w:sz w:val="24"/>
          <w:szCs w:val="24"/>
        </w:rPr>
        <w:t>5.</w:t>
      </w:r>
      <w:r w:rsidRPr="00C1547A">
        <w:rPr>
          <w:rFonts w:ascii="Times New Roman" w:hAnsi="Times New Roman" w:cs="Times New Roman"/>
          <w:b/>
          <w:bCs/>
          <w:sz w:val="24"/>
          <w:szCs w:val="24"/>
        </w:rPr>
        <w:tab/>
        <w:t>Effect on completion of major/minor sequence:</w:t>
      </w:r>
      <w:r>
        <w:rPr>
          <w:rFonts w:ascii="Times New Roman" w:hAnsi="Times New Roman" w:cs="Times New Roman"/>
          <w:sz w:val="24"/>
          <w:szCs w:val="24"/>
        </w:rPr>
        <w:t xml:space="preserve"> No effect is anticipated. Because the program was </w:t>
      </w:r>
      <w:r>
        <w:rPr>
          <w:rFonts w:ascii="Times New Roman" w:hAnsi="Times New Roman" w:cs="Times New Roman"/>
          <w:sz w:val="24"/>
          <w:szCs w:val="24"/>
        </w:rPr>
        <w:tab/>
        <w:t xml:space="preserve">changed in 2009 to require MATH 205, 206, and 308, students have been advised into the new </w:t>
      </w:r>
      <w:r>
        <w:rPr>
          <w:rFonts w:ascii="Times New Roman" w:hAnsi="Times New Roman" w:cs="Times New Roman"/>
          <w:sz w:val="24"/>
          <w:szCs w:val="24"/>
        </w:rPr>
        <w:tab/>
        <w:t xml:space="preserve">sequence for several years. No problem anticipated implementing the LTCY 420 change; the only </w:t>
      </w:r>
    </w:p>
    <w:p w:rsidR="00B51F22" w:rsidRPr="00814BF1" w:rsidRDefault="00B51F22" w:rsidP="000A48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course that specifically addresses literacy content is LTCY 320, which is a prerequisite for LTCY 420.</w:t>
      </w:r>
    </w:p>
    <w:p w:rsidR="00B51F22" w:rsidRPr="00C1547A" w:rsidRDefault="00B51F22" w:rsidP="00366E39">
      <w:pPr>
        <w:spacing w:after="0" w:line="240" w:lineRule="auto"/>
        <w:rPr>
          <w:rFonts w:ascii="Times New Roman" w:hAnsi="Times New Roman" w:cs="Times New Roman"/>
          <w:b/>
          <w:bCs/>
          <w:sz w:val="24"/>
          <w:szCs w:val="24"/>
        </w:rPr>
      </w:pPr>
    </w:p>
    <w:p w:rsidR="00B51F22" w:rsidRPr="00814BF1" w:rsidRDefault="00B51F22" w:rsidP="00366E39">
      <w:pPr>
        <w:spacing w:after="0" w:line="240" w:lineRule="auto"/>
        <w:rPr>
          <w:rFonts w:ascii="Times New Roman" w:hAnsi="Times New Roman" w:cs="Times New Roman"/>
          <w:sz w:val="24"/>
          <w:szCs w:val="24"/>
        </w:rPr>
      </w:pPr>
      <w:r w:rsidRPr="00C1547A">
        <w:rPr>
          <w:rFonts w:ascii="Times New Roman" w:hAnsi="Times New Roman" w:cs="Times New Roman"/>
          <w:b/>
          <w:bCs/>
          <w:sz w:val="24"/>
          <w:szCs w:val="24"/>
        </w:rPr>
        <w:t>6.</w:t>
      </w:r>
      <w:r w:rsidRPr="00C1547A">
        <w:rPr>
          <w:rFonts w:ascii="Times New Roman" w:hAnsi="Times New Roman" w:cs="Times New Roman"/>
          <w:b/>
          <w:bCs/>
          <w:sz w:val="24"/>
          <w:szCs w:val="24"/>
        </w:rPr>
        <w:tab/>
        <w:t>P</w:t>
      </w:r>
      <w:r>
        <w:rPr>
          <w:rFonts w:ascii="Times New Roman" w:hAnsi="Times New Roman" w:cs="Times New Roman"/>
          <w:b/>
          <w:bCs/>
          <w:sz w:val="24"/>
          <w:szCs w:val="24"/>
        </w:rPr>
        <w:t>roposed term for implementation</w:t>
      </w:r>
      <w:r w:rsidRPr="00C1547A">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Fall, 2013</w:t>
      </w:r>
    </w:p>
    <w:p w:rsidR="00B51F22" w:rsidRPr="00C1547A" w:rsidRDefault="00B51F22" w:rsidP="00366E39">
      <w:pPr>
        <w:spacing w:after="0" w:line="240" w:lineRule="auto"/>
        <w:rPr>
          <w:rFonts w:ascii="Times New Roman" w:hAnsi="Times New Roman" w:cs="Times New Roman"/>
          <w:b/>
          <w:bCs/>
          <w:sz w:val="24"/>
          <w:szCs w:val="24"/>
        </w:rPr>
      </w:pPr>
    </w:p>
    <w:p w:rsidR="00B51F22" w:rsidRPr="00C1547A" w:rsidRDefault="00B51F22" w:rsidP="00366E39">
      <w:pPr>
        <w:spacing w:after="0" w:line="240" w:lineRule="auto"/>
        <w:rPr>
          <w:rFonts w:ascii="Times New Roman" w:hAnsi="Times New Roman" w:cs="Times New Roman"/>
          <w:b/>
          <w:bCs/>
          <w:sz w:val="24"/>
          <w:szCs w:val="24"/>
        </w:rPr>
      </w:pPr>
      <w:r w:rsidRPr="00C1547A">
        <w:rPr>
          <w:rFonts w:ascii="Times New Roman" w:hAnsi="Times New Roman" w:cs="Times New Roman"/>
          <w:b/>
          <w:bCs/>
          <w:sz w:val="24"/>
          <w:szCs w:val="24"/>
        </w:rPr>
        <w:t>7.</w:t>
      </w:r>
      <w:r w:rsidRPr="00C1547A">
        <w:rPr>
          <w:rFonts w:ascii="Times New Roman" w:hAnsi="Times New Roman" w:cs="Times New Roman"/>
          <w:b/>
          <w:bCs/>
          <w:sz w:val="24"/>
          <w:szCs w:val="24"/>
        </w:rPr>
        <w:tab/>
        <w:t>Dates of prior committee approvals:</w:t>
      </w:r>
    </w:p>
    <w:p w:rsidR="00B51F22" w:rsidRPr="00C1547A" w:rsidRDefault="00B51F22" w:rsidP="00366E39">
      <w:pPr>
        <w:spacing w:after="0" w:line="240" w:lineRule="auto"/>
        <w:rPr>
          <w:rFonts w:ascii="Times New Roman" w:hAnsi="Times New Roman" w:cs="Times New Roman"/>
          <w:b/>
          <w:bCs/>
          <w:sz w:val="24"/>
          <w:szCs w:val="24"/>
        </w:rPr>
      </w:pPr>
    </w:p>
    <w:p w:rsidR="00B51F22" w:rsidRPr="00C1547A" w:rsidRDefault="00B51F22" w:rsidP="00366E39">
      <w:pPr>
        <w:spacing w:after="0" w:line="240" w:lineRule="auto"/>
        <w:rPr>
          <w:rFonts w:ascii="Times New Roman" w:hAnsi="Times New Roman" w:cs="Times New Roman"/>
          <w:sz w:val="24"/>
          <w:szCs w:val="24"/>
        </w:rPr>
      </w:pPr>
      <w:r w:rsidRPr="00C1547A">
        <w:rPr>
          <w:rFonts w:ascii="Times New Roman" w:hAnsi="Times New Roman" w:cs="Times New Roman"/>
          <w:b/>
          <w:bCs/>
          <w:sz w:val="24"/>
          <w:szCs w:val="24"/>
        </w:rPr>
        <w:tab/>
      </w:r>
      <w:r>
        <w:rPr>
          <w:rFonts w:ascii="Times New Roman" w:hAnsi="Times New Roman" w:cs="Times New Roman"/>
          <w:sz w:val="24"/>
          <w:szCs w:val="24"/>
        </w:rPr>
        <w:t>School of Teacher Education</w:t>
      </w:r>
      <w:r w:rsidRPr="00C1547A">
        <w:rPr>
          <w:rFonts w:ascii="Times New Roman" w:hAnsi="Times New Roman" w:cs="Times New Roman"/>
          <w:sz w:val="24"/>
          <w:szCs w:val="24"/>
        </w:rPr>
        <w:tab/>
      </w:r>
      <w:r w:rsidRPr="00C1547A">
        <w:rPr>
          <w:rFonts w:ascii="Times New Roman" w:hAnsi="Times New Roman" w:cs="Times New Roman"/>
          <w:sz w:val="24"/>
          <w:szCs w:val="24"/>
        </w:rPr>
        <w:tab/>
      </w:r>
      <w:r w:rsidRPr="00C1547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10/19/2012</w:t>
      </w:r>
    </w:p>
    <w:p w:rsidR="00B51F22" w:rsidRPr="00C1547A" w:rsidRDefault="00B51F22" w:rsidP="00366E39">
      <w:pPr>
        <w:spacing w:after="0" w:line="240" w:lineRule="auto"/>
        <w:rPr>
          <w:rFonts w:ascii="Times New Roman" w:hAnsi="Times New Roman" w:cs="Times New Roman"/>
          <w:sz w:val="24"/>
          <w:szCs w:val="24"/>
        </w:rPr>
      </w:pPr>
    </w:p>
    <w:p w:rsidR="00B51F22" w:rsidRPr="00DA7915" w:rsidRDefault="00B51F22" w:rsidP="00366E3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 xml:space="preserve">CEBS </w:t>
      </w:r>
      <w:r w:rsidRPr="00C1547A">
        <w:rPr>
          <w:rFonts w:ascii="Times New Roman" w:hAnsi="Times New Roman" w:cs="Times New Roman"/>
          <w:sz w:val="24"/>
          <w:szCs w:val="24"/>
        </w:rPr>
        <w:t>Curriculum Committee</w:t>
      </w:r>
      <w:r w:rsidRPr="00C1547A">
        <w:rPr>
          <w:rFonts w:ascii="Times New Roman" w:hAnsi="Times New Roman" w:cs="Times New Roman"/>
          <w:sz w:val="24"/>
          <w:szCs w:val="24"/>
        </w:rPr>
        <w:tab/>
      </w:r>
      <w:r w:rsidRPr="00C1547A">
        <w:rPr>
          <w:rFonts w:ascii="Times New Roman" w:hAnsi="Times New Roman" w:cs="Times New Roman"/>
          <w:sz w:val="24"/>
          <w:szCs w:val="24"/>
        </w:rPr>
        <w:tab/>
      </w:r>
      <w:r w:rsidRPr="00C1547A">
        <w:rPr>
          <w:rFonts w:ascii="Times New Roman" w:hAnsi="Times New Roman" w:cs="Times New Roman"/>
          <w:sz w:val="24"/>
          <w:szCs w:val="24"/>
        </w:rPr>
        <w:tab/>
      </w:r>
      <w:r>
        <w:rPr>
          <w:rFonts w:ascii="Times New Roman" w:hAnsi="Times New Roman" w:cs="Times New Roman"/>
          <w:sz w:val="24"/>
          <w:szCs w:val="24"/>
          <w:u w:val="single"/>
        </w:rPr>
        <w:t>10/30/2012</w:t>
      </w:r>
    </w:p>
    <w:p w:rsidR="00B51F22" w:rsidRPr="00C1547A" w:rsidRDefault="00B51F22" w:rsidP="00366E39">
      <w:pPr>
        <w:spacing w:after="0" w:line="240" w:lineRule="auto"/>
        <w:rPr>
          <w:rFonts w:ascii="Times New Roman" w:hAnsi="Times New Roman" w:cs="Times New Roman"/>
          <w:sz w:val="24"/>
          <w:szCs w:val="24"/>
        </w:rPr>
      </w:pPr>
    </w:p>
    <w:p w:rsidR="00B51F22" w:rsidRPr="00C1547A" w:rsidRDefault="00B51F22" w:rsidP="00366E39">
      <w:pPr>
        <w:spacing w:after="0" w:line="240" w:lineRule="auto"/>
        <w:rPr>
          <w:rFonts w:ascii="Times New Roman" w:hAnsi="Times New Roman" w:cs="Times New Roman"/>
          <w:sz w:val="24"/>
          <w:szCs w:val="24"/>
        </w:rPr>
      </w:pPr>
      <w:r w:rsidRPr="00C1547A">
        <w:rPr>
          <w:rFonts w:ascii="Times New Roman" w:hAnsi="Times New Roman" w:cs="Times New Roman"/>
          <w:sz w:val="24"/>
          <w:szCs w:val="24"/>
        </w:rPr>
        <w:tab/>
        <w:t>Professional E</w:t>
      </w:r>
      <w:r>
        <w:rPr>
          <w:rFonts w:ascii="Times New Roman" w:hAnsi="Times New Roman" w:cs="Times New Roman"/>
          <w:sz w:val="24"/>
          <w:szCs w:val="24"/>
        </w:rPr>
        <w:t xml:space="preserve">ducation Council  </w:t>
      </w:r>
      <w:r>
        <w:rPr>
          <w:rFonts w:ascii="Times New Roman" w:hAnsi="Times New Roman" w:cs="Times New Roman"/>
          <w:sz w:val="24"/>
          <w:szCs w:val="24"/>
        </w:rPr>
        <w:tab/>
      </w:r>
      <w:r>
        <w:rPr>
          <w:rFonts w:ascii="Times New Roman" w:hAnsi="Times New Roman" w:cs="Times New Roman"/>
          <w:sz w:val="24"/>
          <w:szCs w:val="24"/>
        </w:rPr>
        <w:tab/>
      </w:r>
      <w:r w:rsidRPr="00C1547A">
        <w:rPr>
          <w:rFonts w:ascii="Times New Roman" w:hAnsi="Times New Roman" w:cs="Times New Roman"/>
          <w:sz w:val="24"/>
          <w:szCs w:val="24"/>
        </w:rPr>
        <w:tab/>
        <w:t>__________________</w:t>
      </w:r>
    </w:p>
    <w:p w:rsidR="00B51F22" w:rsidRPr="00C1547A" w:rsidRDefault="00B51F22" w:rsidP="00366E39">
      <w:pPr>
        <w:spacing w:after="0" w:line="240" w:lineRule="auto"/>
        <w:rPr>
          <w:rFonts w:ascii="Times New Roman" w:hAnsi="Times New Roman" w:cs="Times New Roman"/>
          <w:sz w:val="24"/>
          <w:szCs w:val="24"/>
        </w:rPr>
      </w:pPr>
    </w:p>
    <w:p w:rsidR="00B51F22" w:rsidRDefault="00B51F22" w:rsidP="00366E39">
      <w:pPr>
        <w:spacing w:after="0" w:line="240" w:lineRule="auto"/>
        <w:rPr>
          <w:rFonts w:ascii="Times New Roman" w:hAnsi="Times New Roman" w:cs="Times New Roman"/>
          <w:sz w:val="24"/>
          <w:szCs w:val="24"/>
        </w:rPr>
      </w:pPr>
      <w:r w:rsidRPr="00C1547A">
        <w:rPr>
          <w:rFonts w:ascii="Times New Roman" w:hAnsi="Times New Roman" w:cs="Times New Roman"/>
          <w:sz w:val="24"/>
          <w:szCs w:val="24"/>
        </w:rPr>
        <w:tab/>
        <w:t>Under</w:t>
      </w:r>
      <w:r>
        <w:rPr>
          <w:rFonts w:ascii="Times New Roman" w:hAnsi="Times New Roman" w:cs="Times New Roman"/>
          <w:sz w:val="24"/>
          <w:szCs w:val="24"/>
        </w:rPr>
        <w:t>graduate Curriculum Committee</w:t>
      </w:r>
      <w:r>
        <w:rPr>
          <w:rFonts w:ascii="Times New Roman" w:hAnsi="Times New Roman" w:cs="Times New Roman"/>
          <w:sz w:val="24"/>
          <w:szCs w:val="24"/>
        </w:rPr>
        <w:tab/>
      </w:r>
      <w:r>
        <w:rPr>
          <w:rFonts w:ascii="Times New Roman" w:hAnsi="Times New Roman" w:cs="Times New Roman"/>
          <w:sz w:val="24"/>
          <w:szCs w:val="24"/>
        </w:rPr>
        <w:tab/>
      </w:r>
      <w:r w:rsidRPr="00C1547A">
        <w:rPr>
          <w:rFonts w:ascii="Times New Roman" w:hAnsi="Times New Roman" w:cs="Times New Roman"/>
          <w:sz w:val="24"/>
          <w:szCs w:val="24"/>
        </w:rPr>
        <w:t>___________________</w:t>
      </w:r>
    </w:p>
    <w:p w:rsidR="00B51F22" w:rsidRPr="00C1547A" w:rsidRDefault="00B51F22" w:rsidP="00366E39">
      <w:pPr>
        <w:spacing w:after="0" w:line="240" w:lineRule="auto"/>
        <w:rPr>
          <w:rFonts w:ascii="Times New Roman" w:hAnsi="Times New Roman" w:cs="Times New Roman"/>
          <w:sz w:val="24"/>
          <w:szCs w:val="24"/>
        </w:rPr>
      </w:pPr>
    </w:p>
    <w:p w:rsidR="00B51F22" w:rsidRPr="00AD0BC8" w:rsidRDefault="00B51F22" w:rsidP="00AD0BC8">
      <w:pPr>
        <w:spacing w:after="0" w:line="240" w:lineRule="auto"/>
        <w:rPr>
          <w:rFonts w:ascii="Times New Roman" w:hAnsi="Times New Roman" w:cs="Times New Roman"/>
          <w:sz w:val="24"/>
          <w:szCs w:val="24"/>
        </w:rPr>
      </w:pPr>
      <w:r w:rsidRPr="00C1547A">
        <w:rPr>
          <w:rFonts w:ascii="Times New Roman" w:hAnsi="Times New Roman" w:cs="Times New Roman"/>
          <w:sz w:val="24"/>
          <w:szCs w:val="24"/>
        </w:rPr>
        <w:tab/>
        <w:t>University Senate</w:t>
      </w:r>
      <w:r w:rsidRPr="00C1547A">
        <w:rPr>
          <w:rFonts w:ascii="Times New Roman" w:hAnsi="Times New Roman" w:cs="Times New Roman"/>
          <w:sz w:val="24"/>
          <w:szCs w:val="24"/>
        </w:rPr>
        <w:tab/>
      </w:r>
      <w:r w:rsidRPr="00C1547A">
        <w:rPr>
          <w:rFonts w:ascii="Times New Roman" w:hAnsi="Times New Roman" w:cs="Times New Roman"/>
          <w:sz w:val="24"/>
          <w:szCs w:val="24"/>
        </w:rPr>
        <w:tab/>
      </w:r>
      <w:r w:rsidRPr="00C1547A">
        <w:rPr>
          <w:rFonts w:ascii="Times New Roman" w:hAnsi="Times New Roman" w:cs="Times New Roman"/>
          <w:sz w:val="24"/>
          <w:szCs w:val="24"/>
        </w:rPr>
        <w:tab/>
      </w:r>
      <w:r w:rsidRPr="00C1547A">
        <w:rPr>
          <w:rFonts w:ascii="Times New Roman" w:hAnsi="Times New Roman" w:cs="Times New Roman"/>
          <w:sz w:val="24"/>
          <w:szCs w:val="24"/>
        </w:rPr>
        <w:tab/>
      </w:r>
      <w:r w:rsidRPr="00C1547A">
        <w:rPr>
          <w:rFonts w:ascii="Times New Roman" w:hAnsi="Times New Roman" w:cs="Times New Roman"/>
          <w:sz w:val="24"/>
          <w:szCs w:val="24"/>
        </w:rPr>
        <w:tab/>
        <w:t>___________________</w:t>
      </w:r>
    </w:p>
    <w:p w:rsidR="00B51F22" w:rsidRPr="00C1547A" w:rsidRDefault="00B51F22" w:rsidP="0090253D">
      <w:pPr>
        <w:spacing w:after="0" w:line="240" w:lineRule="auto"/>
        <w:jc w:val="right"/>
        <w:rPr>
          <w:rFonts w:ascii="Times New Roman" w:eastAsia="Times New Roman" w:hAnsi="Times New Roman"/>
          <w:sz w:val="24"/>
          <w:szCs w:val="24"/>
        </w:rPr>
      </w:pPr>
      <w:r w:rsidRPr="00C1547A">
        <w:rPr>
          <w:rFonts w:ascii="Times New Roman" w:eastAsia="Times New Roman" w:hAnsi="Times New Roman"/>
          <w:sz w:val="24"/>
          <w:szCs w:val="24"/>
        </w:rPr>
        <w:t>Proposal Date:</w:t>
      </w:r>
      <w:r>
        <w:rPr>
          <w:rFonts w:ascii="Times New Roman" w:eastAsia="Times New Roman" w:hAnsi="Times New Roman"/>
          <w:sz w:val="24"/>
          <w:szCs w:val="24"/>
        </w:rPr>
        <w:t xml:space="preserve"> 10/12/2012</w:t>
      </w:r>
    </w:p>
    <w:p w:rsidR="00B51F22" w:rsidRPr="00C1547A" w:rsidRDefault="00B51F22" w:rsidP="0090253D">
      <w:pPr>
        <w:spacing w:after="0" w:line="240" w:lineRule="auto"/>
        <w:jc w:val="center"/>
        <w:rPr>
          <w:rFonts w:ascii="Times New Roman" w:eastAsia="Times New Roman" w:hAnsi="Times New Roman"/>
          <w:sz w:val="24"/>
          <w:szCs w:val="24"/>
        </w:rPr>
      </w:pPr>
    </w:p>
    <w:p w:rsidR="00B51F22" w:rsidRPr="00C1547A" w:rsidRDefault="00B51F22" w:rsidP="009025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College of Education and Behavioral Sciences</w:t>
      </w:r>
    </w:p>
    <w:p w:rsidR="00B51F22" w:rsidRPr="00C1547A" w:rsidRDefault="00B51F22" w:rsidP="009025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School of Teacher Education</w:t>
      </w:r>
    </w:p>
    <w:p w:rsidR="00B51F22" w:rsidRPr="00C1547A" w:rsidRDefault="00B51F22" w:rsidP="0090253D">
      <w:pPr>
        <w:spacing w:after="0" w:line="240" w:lineRule="auto"/>
        <w:jc w:val="center"/>
        <w:rPr>
          <w:rFonts w:ascii="Times New Roman" w:eastAsia="Times New Roman" w:hAnsi="Times New Roman"/>
          <w:b/>
          <w:sz w:val="24"/>
          <w:szCs w:val="24"/>
        </w:rPr>
      </w:pPr>
      <w:r w:rsidRPr="00C1547A">
        <w:rPr>
          <w:rFonts w:ascii="Times New Roman" w:eastAsia="Times New Roman" w:hAnsi="Times New Roman"/>
          <w:b/>
          <w:sz w:val="24"/>
          <w:szCs w:val="24"/>
        </w:rPr>
        <w:t>Proposal to Revise C</w:t>
      </w:r>
      <w:r>
        <w:rPr>
          <w:rFonts w:ascii="Times New Roman" w:eastAsia="Times New Roman" w:hAnsi="Times New Roman"/>
          <w:b/>
          <w:sz w:val="24"/>
          <w:szCs w:val="24"/>
        </w:rPr>
        <w:t>ourse Prerequisites</w:t>
      </w:r>
    </w:p>
    <w:p w:rsidR="00B51F22" w:rsidRPr="00C1547A" w:rsidRDefault="00B51F22" w:rsidP="0090253D">
      <w:pPr>
        <w:spacing w:after="0" w:line="240" w:lineRule="auto"/>
        <w:jc w:val="center"/>
        <w:rPr>
          <w:rFonts w:ascii="Times New Roman" w:eastAsia="Times New Roman" w:hAnsi="Times New Roman"/>
          <w:b/>
          <w:sz w:val="24"/>
          <w:szCs w:val="24"/>
        </w:rPr>
      </w:pPr>
      <w:r w:rsidRPr="00C1547A">
        <w:rPr>
          <w:rFonts w:ascii="Times New Roman" w:eastAsia="Times New Roman" w:hAnsi="Times New Roman"/>
          <w:b/>
          <w:sz w:val="24"/>
          <w:szCs w:val="24"/>
        </w:rPr>
        <w:t>(Consent Item)</w:t>
      </w:r>
    </w:p>
    <w:p w:rsidR="00B51F22" w:rsidRPr="00C1547A" w:rsidRDefault="00B51F22" w:rsidP="0090253D">
      <w:pPr>
        <w:spacing w:after="0" w:line="240" w:lineRule="auto"/>
        <w:rPr>
          <w:rFonts w:ascii="Times New Roman" w:eastAsia="Times New Roman" w:hAnsi="Times New Roman"/>
          <w:b/>
          <w:sz w:val="24"/>
          <w:szCs w:val="24"/>
        </w:rPr>
      </w:pPr>
    </w:p>
    <w:p w:rsidR="00B51F22" w:rsidRPr="00C1547A" w:rsidRDefault="00B51F22" w:rsidP="0090253D">
      <w:p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 xml:space="preserve">Contact Person:  </w:t>
      </w:r>
      <w:r>
        <w:rPr>
          <w:rFonts w:ascii="Times New Roman" w:eastAsia="Times New Roman" w:hAnsi="Times New Roman"/>
          <w:sz w:val="24"/>
          <w:szCs w:val="24"/>
        </w:rPr>
        <w:t xml:space="preserve">Dr. Janet </w:t>
      </w:r>
      <w:proofErr w:type="spellStart"/>
      <w:r>
        <w:rPr>
          <w:rFonts w:ascii="Times New Roman" w:eastAsia="Times New Roman" w:hAnsi="Times New Roman"/>
          <w:sz w:val="24"/>
          <w:szCs w:val="24"/>
        </w:rPr>
        <w:t>Tassell</w:t>
      </w:r>
      <w:proofErr w:type="spellEnd"/>
      <w:r>
        <w:rPr>
          <w:rFonts w:ascii="Times New Roman" w:eastAsia="Times New Roman" w:hAnsi="Times New Roman"/>
          <w:sz w:val="24"/>
          <w:szCs w:val="24"/>
        </w:rPr>
        <w:t xml:space="preserve">, </w:t>
      </w:r>
      <w:hyperlink r:id="rId26" w:history="1">
        <w:r w:rsidRPr="00E05467">
          <w:rPr>
            <w:rStyle w:val="Hyperlink"/>
            <w:sz w:val="24"/>
            <w:szCs w:val="24"/>
          </w:rPr>
          <w:t>janet.tassell@wku.edu</w:t>
        </w:r>
      </w:hyperlink>
      <w:r>
        <w:rPr>
          <w:rFonts w:ascii="Times New Roman" w:eastAsia="Times New Roman" w:hAnsi="Times New Roman"/>
          <w:sz w:val="24"/>
          <w:szCs w:val="24"/>
        </w:rPr>
        <w:t>, 5-5306</w:t>
      </w:r>
    </w:p>
    <w:p w:rsidR="00B51F22" w:rsidRPr="00C1547A" w:rsidRDefault="00B51F22" w:rsidP="0090253D">
      <w:pPr>
        <w:spacing w:after="0" w:line="240" w:lineRule="auto"/>
        <w:rPr>
          <w:rFonts w:ascii="Times New Roman" w:eastAsia="Times New Roman" w:hAnsi="Times New Roman"/>
          <w:sz w:val="24"/>
          <w:szCs w:val="24"/>
        </w:rPr>
      </w:pPr>
    </w:p>
    <w:p w:rsidR="00B51F22" w:rsidRPr="00C1547A" w:rsidRDefault="00B51F22" w:rsidP="0090253D">
      <w:pPr>
        <w:spacing w:after="0" w:line="240" w:lineRule="auto"/>
        <w:rPr>
          <w:rFonts w:ascii="Times New Roman" w:eastAsia="Times New Roman" w:hAnsi="Times New Roman"/>
          <w:b/>
          <w:sz w:val="24"/>
          <w:szCs w:val="24"/>
        </w:rPr>
      </w:pPr>
      <w:r w:rsidRPr="00C1547A">
        <w:rPr>
          <w:rFonts w:ascii="Times New Roman" w:eastAsia="Times New Roman" w:hAnsi="Times New Roman"/>
          <w:b/>
          <w:sz w:val="24"/>
          <w:szCs w:val="24"/>
        </w:rPr>
        <w:t>1.</w:t>
      </w:r>
      <w:r w:rsidRPr="00C1547A">
        <w:rPr>
          <w:rFonts w:ascii="Times New Roman" w:eastAsia="Times New Roman" w:hAnsi="Times New Roman"/>
          <w:b/>
          <w:sz w:val="24"/>
          <w:szCs w:val="24"/>
        </w:rPr>
        <w:tab/>
        <w:t>Identification of course:</w:t>
      </w:r>
    </w:p>
    <w:p w:rsidR="00B51F22" w:rsidRPr="00C1547A" w:rsidRDefault="00B51F22" w:rsidP="00B51F22">
      <w:pPr>
        <w:numPr>
          <w:ilvl w:val="1"/>
          <w:numId w:val="6"/>
        </w:num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 xml:space="preserve">Course prefix (subject area) and number:  </w:t>
      </w:r>
      <w:r>
        <w:rPr>
          <w:rFonts w:ascii="Times New Roman" w:eastAsia="Times New Roman" w:hAnsi="Times New Roman"/>
          <w:sz w:val="24"/>
          <w:szCs w:val="24"/>
        </w:rPr>
        <w:t>ELED 406</w:t>
      </w:r>
    </w:p>
    <w:p w:rsidR="00B51F22" w:rsidRPr="00C1547A" w:rsidRDefault="00B51F22" w:rsidP="00B51F22">
      <w:pPr>
        <w:numPr>
          <w:ilvl w:val="1"/>
          <w:numId w:val="6"/>
        </w:num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Course title:</w:t>
      </w:r>
      <w:r>
        <w:rPr>
          <w:rFonts w:ascii="Times New Roman" w:eastAsia="Times New Roman" w:hAnsi="Times New Roman"/>
          <w:sz w:val="24"/>
          <w:szCs w:val="24"/>
        </w:rPr>
        <w:t xml:space="preserve"> Teaching Science in the Elementary School</w:t>
      </w:r>
    </w:p>
    <w:p w:rsidR="00B51F22" w:rsidRPr="00C1547A" w:rsidRDefault="00B51F22" w:rsidP="00B51F22">
      <w:pPr>
        <w:numPr>
          <w:ilvl w:val="1"/>
          <w:numId w:val="6"/>
        </w:num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Credit hours:</w:t>
      </w:r>
      <w:r>
        <w:rPr>
          <w:rFonts w:ascii="Times New Roman" w:eastAsia="Times New Roman" w:hAnsi="Times New Roman"/>
          <w:sz w:val="24"/>
          <w:szCs w:val="24"/>
        </w:rPr>
        <w:t xml:space="preserve"> 3</w:t>
      </w:r>
    </w:p>
    <w:p w:rsidR="00B51F22" w:rsidRPr="00C1547A" w:rsidRDefault="00B51F22" w:rsidP="0090253D">
      <w:pPr>
        <w:spacing w:after="0" w:line="240" w:lineRule="auto"/>
        <w:rPr>
          <w:rFonts w:ascii="Times New Roman" w:eastAsia="Times New Roman" w:hAnsi="Times New Roman"/>
          <w:sz w:val="24"/>
          <w:szCs w:val="24"/>
        </w:rPr>
      </w:pPr>
    </w:p>
    <w:p w:rsidR="00B51F22" w:rsidRDefault="00B51F22" w:rsidP="0090253D">
      <w:pPr>
        <w:spacing w:after="0" w:line="240" w:lineRule="auto"/>
        <w:rPr>
          <w:rFonts w:ascii="Times New Roman" w:eastAsia="Times New Roman" w:hAnsi="Times New Roman"/>
          <w:sz w:val="24"/>
          <w:szCs w:val="24"/>
        </w:rPr>
      </w:pPr>
      <w:r w:rsidRPr="00C1547A">
        <w:rPr>
          <w:rFonts w:ascii="Times New Roman" w:eastAsia="Times New Roman" w:hAnsi="Times New Roman"/>
          <w:b/>
          <w:sz w:val="24"/>
          <w:szCs w:val="24"/>
        </w:rPr>
        <w:lastRenderedPageBreak/>
        <w:t>2.</w:t>
      </w:r>
      <w:r w:rsidRPr="00C1547A">
        <w:rPr>
          <w:rFonts w:ascii="Times New Roman" w:eastAsia="Times New Roman" w:hAnsi="Times New Roman"/>
          <w:b/>
          <w:sz w:val="24"/>
          <w:szCs w:val="24"/>
        </w:rPr>
        <w:tab/>
        <w:t>Current prerequisites: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MATH 212, LTCY 420, ELED 355, 365 and 407 with grades of “C” or </w:t>
      </w:r>
      <w:r>
        <w:rPr>
          <w:rFonts w:ascii="Times New Roman" w:eastAsia="Times New Roman" w:hAnsi="Times New Roman"/>
          <w:sz w:val="24"/>
          <w:szCs w:val="24"/>
        </w:rPr>
        <w:tab/>
        <w:t xml:space="preserve">higher, completion of General Education Category D1 science courses; and admitted to Teacher </w:t>
      </w:r>
      <w:r>
        <w:rPr>
          <w:rFonts w:ascii="Times New Roman" w:eastAsia="Times New Roman" w:hAnsi="Times New Roman"/>
          <w:sz w:val="24"/>
          <w:szCs w:val="24"/>
        </w:rPr>
        <w:tab/>
        <w:t>Education.</w:t>
      </w:r>
    </w:p>
    <w:p w:rsidR="00B51F22" w:rsidRPr="00366E39" w:rsidRDefault="00B51F22" w:rsidP="009025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Current </w:t>
      </w:r>
      <w:proofErr w:type="spellStart"/>
      <w:r>
        <w:rPr>
          <w:rFonts w:ascii="Times New Roman" w:eastAsia="Times New Roman" w:hAnsi="Times New Roman"/>
          <w:b/>
          <w:sz w:val="24"/>
          <w:szCs w:val="24"/>
        </w:rPr>
        <w:t>corequisites</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ELED 405 and ELED 465</w:t>
      </w:r>
    </w:p>
    <w:p w:rsidR="00B51F22" w:rsidRPr="00C1547A" w:rsidRDefault="00B51F22" w:rsidP="0090253D">
      <w:pPr>
        <w:spacing w:after="0" w:line="240" w:lineRule="auto"/>
        <w:rPr>
          <w:rFonts w:ascii="Times New Roman" w:eastAsia="Times New Roman" w:hAnsi="Times New Roman"/>
          <w:b/>
          <w:sz w:val="24"/>
          <w:szCs w:val="24"/>
        </w:rPr>
      </w:pPr>
    </w:p>
    <w:p w:rsidR="00B51F22" w:rsidRDefault="00B51F22" w:rsidP="0090253D">
      <w:pPr>
        <w:spacing w:after="0" w:line="240" w:lineRule="auto"/>
        <w:rPr>
          <w:rFonts w:ascii="Times New Roman" w:eastAsia="Times New Roman" w:hAnsi="Times New Roman"/>
          <w:sz w:val="24"/>
          <w:szCs w:val="24"/>
        </w:rPr>
      </w:pPr>
      <w:r w:rsidRPr="00C1547A">
        <w:rPr>
          <w:rFonts w:ascii="Times New Roman" w:eastAsia="Times New Roman" w:hAnsi="Times New Roman"/>
          <w:b/>
          <w:sz w:val="24"/>
          <w:szCs w:val="24"/>
        </w:rPr>
        <w:t>3.</w:t>
      </w:r>
      <w:r w:rsidRPr="00C1547A">
        <w:rPr>
          <w:rFonts w:ascii="Times New Roman" w:eastAsia="Times New Roman" w:hAnsi="Times New Roman"/>
          <w:b/>
          <w:sz w:val="24"/>
          <w:szCs w:val="24"/>
        </w:rPr>
        <w:tab/>
        <w:t>Proposed prerequisites: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MATH 308, ELED 355, ELED 365, and ELED 407, all with grades of “C” </w:t>
      </w:r>
    </w:p>
    <w:p w:rsidR="00B51F22" w:rsidRDefault="00B51F22" w:rsidP="009025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or</w:t>
      </w:r>
      <w:proofErr w:type="gramEnd"/>
      <w:r>
        <w:rPr>
          <w:rFonts w:ascii="Times New Roman" w:eastAsia="Times New Roman" w:hAnsi="Times New Roman"/>
          <w:sz w:val="24"/>
          <w:szCs w:val="24"/>
        </w:rPr>
        <w:t xml:space="preserve"> higher; completion of General Education Category D1 science courses, and admitted to Teacher </w:t>
      </w:r>
    </w:p>
    <w:p w:rsidR="00B51F22" w:rsidRDefault="00B51F22" w:rsidP="009025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Education.</w:t>
      </w:r>
      <w:proofErr w:type="gramEnd"/>
    </w:p>
    <w:p w:rsidR="00B51F22" w:rsidRPr="00366E39" w:rsidRDefault="00B51F22" w:rsidP="009025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Proposed </w:t>
      </w:r>
      <w:proofErr w:type="spellStart"/>
      <w:r>
        <w:rPr>
          <w:rFonts w:ascii="Times New Roman" w:eastAsia="Times New Roman" w:hAnsi="Times New Roman"/>
          <w:b/>
          <w:sz w:val="24"/>
          <w:szCs w:val="24"/>
        </w:rPr>
        <w:t>corequisites</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 xml:space="preserve">ELED 405 and ELED 465 (note: no change in </w:t>
      </w:r>
      <w:proofErr w:type="spellStart"/>
      <w:r>
        <w:rPr>
          <w:rFonts w:ascii="Times New Roman" w:eastAsia="Times New Roman" w:hAnsi="Times New Roman"/>
          <w:sz w:val="24"/>
          <w:szCs w:val="24"/>
        </w:rPr>
        <w:t>corequisites</w:t>
      </w:r>
      <w:proofErr w:type="spellEnd"/>
      <w:r>
        <w:rPr>
          <w:rFonts w:ascii="Times New Roman" w:eastAsia="Times New Roman" w:hAnsi="Times New Roman"/>
          <w:sz w:val="24"/>
          <w:szCs w:val="24"/>
        </w:rPr>
        <w:t>)</w:t>
      </w:r>
    </w:p>
    <w:p w:rsidR="00B51F22" w:rsidRPr="00C1547A" w:rsidRDefault="00B51F22" w:rsidP="0090253D">
      <w:pPr>
        <w:spacing w:after="0" w:line="240" w:lineRule="auto"/>
        <w:rPr>
          <w:rFonts w:ascii="Times New Roman" w:eastAsia="Times New Roman" w:hAnsi="Times New Roman"/>
          <w:b/>
          <w:sz w:val="24"/>
          <w:szCs w:val="24"/>
        </w:rPr>
      </w:pPr>
    </w:p>
    <w:p w:rsidR="00B51F22" w:rsidRPr="00814BF1" w:rsidRDefault="00B51F22" w:rsidP="0090253D">
      <w:pPr>
        <w:spacing w:after="0" w:line="240" w:lineRule="auto"/>
        <w:rPr>
          <w:rFonts w:ascii="Times New Roman" w:eastAsia="Times New Roman" w:hAnsi="Times New Roman"/>
          <w:sz w:val="24"/>
          <w:szCs w:val="24"/>
        </w:rPr>
      </w:pPr>
      <w:r w:rsidRPr="00C1547A">
        <w:rPr>
          <w:rFonts w:ascii="Times New Roman" w:eastAsia="Times New Roman" w:hAnsi="Times New Roman"/>
          <w:b/>
          <w:sz w:val="24"/>
          <w:szCs w:val="24"/>
        </w:rPr>
        <w:t>4.</w:t>
      </w:r>
      <w:r w:rsidRPr="00C1547A">
        <w:rPr>
          <w:rFonts w:ascii="Times New Roman" w:eastAsia="Times New Roman" w:hAnsi="Times New Roman"/>
          <w:b/>
          <w:sz w:val="24"/>
          <w:szCs w:val="24"/>
        </w:rPr>
        <w:tab/>
        <w:t>Rationale for the revision of prerequisites:</w:t>
      </w:r>
      <w:r>
        <w:rPr>
          <w:rFonts w:ascii="Times New Roman" w:eastAsia="Times New Roman" w:hAnsi="Times New Roman"/>
          <w:sz w:val="24"/>
          <w:szCs w:val="24"/>
        </w:rPr>
        <w:t xml:space="preserve"> The proposed change in the mathematics course </w:t>
      </w:r>
      <w:r>
        <w:rPr>
          <w:rFonts w:ascii="Times New Roman" w:eastAsia="Times New Roman" w:hAnsi="Times New Roman"/>
          <w:sz w:val="24"/>
          <w:szCs w:val="24"/>
        </w:rPr>
        <w:tab/>
        <w:t xml:space="preserve">prerequisite is in response to the development of a new sequence of mathematics courses for majors </w:t>
      </w:r>
      <w:r>
        <w:rPr>
          <w:rFonts w:ascii="Times New Roman" w:eastAsia="Times New Roman" w:hAnsi="Times New Roman"/>
          <w:sz w:val="24"/>
          <w:szCs w:val="24"/>
        </w:rPr>
        <w:tab/>
        <w:t xml:space="preserve">in Elementary Education. Previously, Elementary Education majors were required to take MATH 211 </w:t>
      </w:r>
      <w:r>
        <w:rPr>
          <w:rFonts w:ascii="Times New Roman" w:eastAsia="Times New Roman" w:hAnsi="Times New Roman"/>
          <w:sz w:val="24"/>
          <w:szCs w:val="24"/>
        </w:rPr>
        <w:tab/>
        <w:t xml:space="preserve">and 212. However, in 2009 the Department of Mathematics and Computer Sciences created three </w:t>
      </w:r>
      <w:r>
        <w:rPr>
          <w:rFonts w:ascii="Times New Roman" w:eastAsia="Times New Roman" w:hAnsi="Times New Roman"/>
          <w:sz w:val="24"/>
          <w:szCs w:val="24"/>
        </w:rPr>
        <w:tab/>
        <w:t xml:space="preserve">new courses for Elementary Education majors (MATH 205, MATH 206, and MATH 308), and in </w:t>
      </w:r>
      <w:r>
        <w:rPr>
          <w:rFonts w:ascii="Times New Roman" w:eastAsia="Times New Roman" w:hAnsi="Times New Roman"/>
          <w:sz w:val="24"/>
          <w:szCs w:val="24"/>
        </w:rPr>
        <w:tab/>
        <w:t xml:space="preserve">Spring </w:t>
      </w:r>
      <w:r>
        <w:rPr>
          <w:rFonts w:ascii="Times New Roman" w:eastAsia="Times New Roman" w:hAnsi="Times New Roman"/>
          <w:sz w:val="24"/>
          <w:szCs w:val="24"/>
        </w:rPr>
        <w:tab/>
        <w:t xml:space="preserve">2012  the faculty deleted MATH 211 and 212 from the course inventory. While the </w:t>
      </w:r>
      <w:r>
        <w:rPr>
          <w:rFonts w:ascii="Times New Roman" w:eastAsia="Times New Roman" w:hAnsi="Times New Roman"/>
          <w:sz w:val="24"/>
          <w:szCs w:val="24"/>
        </w:rPr>
        <w:tab/>
        <w:t xml:space="preserve">Elementary Education major was changed in 2009 to include the new sequence, the need to revise </w:t>
      </w:r>
      <w:r>
        <w:rPr>
          <w:rFonts w:ascii="Times New Roman" w:eastAsia="Times New Roman" w:hAnsi="Times New Roman"/>
          <w:sz w:val="24"/>
          <w:szCs w:val="24"/>
        </w:rPr>
        <w:tab/>
        <w:t xml:space="preserve">course </w:t>
      </w:r>
      <w:r>
        <w:rPr>
          <w:rFonts w:ascii="Times New Roman" w:eastAsia="Times New Roman" w:hAnsi="Times New Roman"/>
          <w:sz w:val="24"/>
          <w:szCs w:val="24"/>
        </w:rPr>
        <w:tab/>
        <w:t xml:space="preserve">prerequisites for some courses was overlooked. The proposed change is to rectify that </w:t>
      </w:r>
      <w:r>
        <w:rPr>
          <w:rFonts w:ascii="Times New Roman" w:eastAsia="Times New Roman" w:hAnsi="Times New Roman"/>
          <w:sz w:val="24"/>
          <w:szCs w:val="24"/>
        </w:rPr>
        <w:tab/>
        <w:t>oversight.</w:t>
      </w:r>
    </w:p>
    <w:p w:rsidR="00B51F22" w:rsidRDefault="00B51F22" w:rsidP="005B74D4">
      <w:pPr>
        <w:spacing w:after="0" w:line="240" w:lineRule="auto"/>
        <w:ind w:firstLine="720"/>
        <w:rPr>
          <w:rFonts w:ascii="Times New Roman" w:hAnsi="Times New Roman"/>
          <w:sz w:val="24"/>
          <w:szCs w:val="24"/>
        </w:rPr>
      </w:pPr>
    </w:p>
    <w:p w:rsidR="00B51F22" w:rsidRDefault="00B51F22" w:rsidP="0065147A">
      <w:pPr>
        <w:spacing w:after="0" w:line="240" w:lineRule="auto"/>
        <w:ind w:firstLine="720"/>
        <w:rPr>
          <w:rFonts w:ascii="Times New Roman" w:hAnsi="Times New Roman"/>
          <w:sz w:val="24"/>
          <w:szCs w:val="24"/>
        </w:rPr>
      </w:pPr>
      <w:r>
        <w:rPr>
          <w:rFonts w:ascii="Times New Roman" w:hAnsi="Times New Roman"/>
          <w:sz w:val="24"/>
          <w:szCs w:val="24"/>
        </w:rPr>
        <w:t xml:space="preserve">The proposed change to delete LTCY 420 as a prerequisite is due to the restructuring of the </w:t>
      </w:r>
    </w:p>
    <w:p w:rsidR="00B51F22" w:rsidRDefault="00B51F22" w:rsidP="0065147A">
      <w:pPr>
        <w:spacing w:after="0" w:line="240" w:lineRule="auto"/>
        <w:ind w:firstLine="720"/>
        <w:rPr>
          <w:rFonts w:ascii="Times New Roman" w:hAnsi="Times New Roman"/>
          <w:sz w:val="24"/>
          <w:szCs w:val="24"/>
        </w:rPr>
      </w:pPr>
      <w:proofErr w:type="gramStart"/>
      <w:r>
        <w:rPr>
          <w:rFonts w:ascii="Times New Roman" w:hAnsi="Times New Roman"/>
          <w:sz w:val="24"/>
          <w:szCs w:val="24"/>
        </w:rPr>
        <w:t>Elementary Education sequence of courses</w:t>
      </w:r>
      <w:r w:rsidRPr="00CF69A0">
        <w:rPr>
          <w:rFonts w:ascii="Times New Roman" w:hAnsi="Times New Roman"/>
          <w:sz w:val="24"/>
          <w:szCs w:val="24"/>
        </w:rPr>
        <w:t>.</w:t>
      </w:r>
      <w:proofErr w:type="gramEnd"/>
      <w:r>
        <w:rPr>
          <w:rFonts w:ascii="Times New Roman" w:hAnsi="Times New Roman"/>
          <w:sz w:val="24"/>
          <w:szCs w:val="24"/>
        </w:rPr>
        <w:t xml:space="preserve"> Until that time, LTCY 420 was a </w:t>
      </w:r>
      <w:proofErr w:type="spellStart"/>
      <w:r>
        <w:rPr>
          <w:rFonts w:ascii="Times New Roman" w:hAnsi="Times New Roman"/>
          <w:sz w:val="24"/>
          <w:szCs w:val="24"/>
        </w:rPr>
        <w:t>corequisite</w:t>
      </w:r>
      <w:proofErr w:type="spellEnd"/>
      <w:r>
        <w:rPr>
          <w:rFonts w:ascii="Times New Roman" w:hAnsi="Times New Roman"/>
          <w:sz w:val="24"/>
          <w:szCs w:val="24"/>
        </w:rPr>
        <w:t xml:space="preserve"> of ELED </w:t>
      </w:r>
    </w:p>
    <w:p w:rsidR="00B51F22" w:rsidRDefault="00B51F22" w:rsidP="0065147A">
      <w:pPr>
        <w:spacing w:after="0" w:line="240" w:lineRule="auto"/>
        <w:ind w:firstLine="720"/>
        <w:rPr>
          <w:rFonts w:ascii="Times New Roman" w:hAnsi="Times New Roman"/>
          <w:sz w:val="24"/>
          <w:szCs w:val="24"/>
        </w:rPr>
      </w:pPr>
      <w:proofErr w:type="gramStart"/>
      <w:r>
        <w:rPr>
          <w:rFonts w:ascii="Times New Roman" w:hAnsi="Times New Roman"/>
          <w:sz w:val="24"/>
          <w:szCs w:val="24"/>
        </w:rPr>
        <w:t>365 and ELED 407, which are both prerequisites for this course.</w:t>
      </w:r>
      <w:proofErr w:type="gramEnd"/>
      <w:r>
        <w:rPr>
          <w:rFonts w:ascii="Times New Roman" w:hAnsi="Times New Roman"/>
          <w:sz w:val="24"/>
          <w:szCs w:val="24"/>
        </w:rPr>
        <w:t xml:space="preserve"> The proposed change is to add </w:t>
      </w:r>
    </w:p>
    <w:p w:rsidR="00B51F22" w:rsidRDefault="00B51F22" w:rsidP="0065147A">
      <w:pPr>
        <w:spacing w:after="0" w:line="240" w:lineRule="auto"/>
        <w:ind w:firstLine="720"/>
        <w:rPr>
          <w:rFonts w:ascii="Times New Roman" w:hAnsi="Times New Roman"/>
          <w:sz w:val="24"/>
          <w:szCs w:val="24"/>
        </w:rPr>
      </w:pPr>
      <w:proofErr w:type="gramStart"/>
      <w:r>
        <w:rPr>
          <w:rFonts w:ascii="Times New Roman" w:hAnsi="Times New Roman"/>
          <w:sz w:val="24"/>
          <w:szCs w:val="24"/>
        </w:rPr>
        <w:t>flexibility</w:t>
      </w:r>
      <w:proofErr w:type="gramEnd"/>
      <w:r>
        <w:rPr>
          <w:rFonts w:ascii="Times New Roman" w:hAnsi="Times New Roman"/>
          <w:sz w:val="24"/>
          <w:szCs w:val="24"/>
        </w:rPr>
        <w:t xml:space="preserve"> for students as they plan their program. This change is supported by the Literacy faculty in </w:t>
      </w:r>
    </w:p>
    <w:p w:rsidR="00B51F22" w:rsidRDefault="00B51F22" w:rsidP="0065147A">
      <w:pPr>
        <w:spacing w:after="0" w:line="240" w:lineRule="auto"/>
        <w:ind w:firstLine="720"/>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School of Teacher Education.  </w:t>
      </w:r>
    </w:p>
    <w:p w:rsidR="00B51F22" w:rsidRPr="00C1547A" w:rsidRDefault="00B51F22" w:rsidP="0090253D">
      <w:pPr>
        <w:spacing w:after="0" w:line="240" w:lineRule="auto"/>
        <w:rPr>
          <w:rFonts w:ascii="Times New Roman" w:eastAsia="Times New Roman" w:hAnsi="Times New Roman"/>
          <w:b/>
          <w:sz w:val="24"/>
          <w:szCs w:val="24"/>
        </w:rPr>
      </w:pPr>
    </w:p>
    <w:p w:rsidR="00B51F22" w:rsidRDefault="00B51F22" w:rsidP="0065147A">
      <w:pPr>
        <w:spacing w:after="0" w:line="240" w:lineRule="auto"/>
        <w:rPr>
          <w:rFonts w:ascii="Times New Roman" w:hAnsi="Times New Roman"/>
          <w:sz w:val="24"/>
          <w:szCs w:val="24"/>
        </w:rPr>
      </w:pPr>
      <w:r w:rsidRPr="00C1547A">
        <w:rPr>
          <w:rFonts w:ascii="Times New Roman" w:eastAsia="Times New Roman" w:hAnsi="Times New Roman"/>
          <w:b/>
          <w:sz w:val="24"/>
          <w:szCs w:val="24"/>
        </w:rPr>
        <w:t>5.</w:t>
      </w:r>
      <w:r w:rsidRPr="00C1547A">
        <w:rPr>
          <w:rFonts w:ascii="Times New Roman" w:eastAsia="Times New Roman" w:hAnsi="Times New Roman"/>
          <w:b/>
          <w:sz w:val="24"/>
          <w:szCs w:val="24"/>
        </w:rPr>
        <w:tab/>
        <w:t>Effect on completion of major/minor sequence:</w:t>
      </w:r>
      <w:r>
        <w:rPr>
          <w:rFonts w:ascii="Times New Roman" w:eastAsia="Times New Roman" w:hAnsi="Times New Roman"/>
          <w:sz w:val="24"/>
          <w:szCs w:val="24"/>
        </w:rPr>
        <w:t xml:space="preserve"> No effect is anticipated. Because the program was </w:t>
      </w:r>
      <w:r>
        <w:rPr>
          <w:rFonts w:ascii="Times New Roman" w:eastAsia="Times New Roman" w:hAnsi="Times New Roman"/>
          <w:sz w:val="24"/>
          <w:szCs w:val="24"/>
        </w:rPr>
        <w:tab/>
        <w:t xml:space="preserve">changed in 2009 to require MATH 205, 206, and 308, students have been advised into the new </w:t>
      </w:r>
      <w:r>
        <w:rPr>
          <w:rFonts w:ascii="Times New Roman" w:eastAsia="Times New Roman" w:hAnsi="Times New Roman"/>
          <w:sz w:val="24"/>
          <w:szCs w:val="24"/>
        </w:rPr>
        <w:tab/>
        <w:t xml:space="preserve">sequence for several years. </w:t>
      </w:r>
      <w:r>
        <w:rPr>
          <w:rFonts w:ascii="Times New Roman" w:hAnsi="Times New Roman"/>
          <w:sz w:val="24"/>
          <w:szCs w:val="24"/>
        </w:rPr>
        <w:t xml:space="preserve">No problem anticipated implementing the LTCY 420 change; the only </w:t>
      </w:r>
    </w:p>
    <w:p w:rsidR="00B51F22" w:rsidRPr="00814BF1" w:rsidRDefault="00B51F22" w:rsidP="0065147A">
      <w:pPr>
        <w:spacing w:after="0" w:line="240" w:lineRule="auto"/>
        <w:ind w:left="720"/>
        <w:rPr>
          <w:rFonts w:ascii="Times New Roman" w:hAnsi="Times New Roman"/>
          <w:sz w:val="24"/>
          <w:szCs w:val="24"/>
        </w:rPr>
      </w:pPr>
      <w:proofErr w:type="gramStart"/>
      <w:r>
        <w:rPr>
          <w:rFonts w:ascii="Times New Roman" w:hAnsi="Times New Roman"/>
          <w:sz w:val="24"/>
          <w:szCs w:val="24"/>
        </w:rPr>
        <w:t>course</w:t>
      </w:r>
      <w:proofErr w:type="gramEnd"/>
      <w:r>
        <w:rPr>
          <w:rFonts w:ascii="Times New Roman" w:hAnsi="Times New Roman"/>
          <w:sz w:val="24"/>
          <w:szCs w:val="24"/>
        </w:rPr>
        <w:t xml:space="preserve"> that specifically addresses literacy content is LTCY 320, which is a prerequisite for LTCY 420.</w:t>
      </w:r>
    </w:p>
    <w:p w:rsidR="00B51F22" w:rsidRPr="00C1547A" w:rsidRDefault="00B51F22" w:rsidP="0090253D">
      <w:pPr>
        <w:spacing w:after="0" w:line="240" w:lineRule="auto"/>
        <w:rPr>
          <w:rFonts w:ascii="Times New Roman" w:eastAsia="Times New Roman" w:hAnsi="Times New Roman"/>
          <w:b/>
          <w:sz w:val="24"/>
          <w:szCs w:val="24"/>
        </w:rPr>
      </w:pPr>
    </w:p>
    <w:p w:rsidR="00B51F22" w:rsidRPr="00814BF1" w:rsidRDefault="00B51F22" w:rsidP="0090253D">
      <w:pPr>
        <w:spacing w:after="0" w:line="240" w:lineRule="auto"/>
        <w:rPr>
          <w:rFonts w:ascii="Times New Roman" w:eastAsia="Times New Roman" w:hAnsi="Times New Roman"/>
          <w:sz w:val="24"/>
          <w:szCs w:val="24"/>
        </w:rPr>
      </w:pPr>
      <w:r w:rsidRPr="00C1547A">
        <w:rPr>
          <w:rFonts w:ascii="Times New Roman" w:eastAsia="Times New Roman" w:hAnsi="Times New Roman"/>
          <w:b/>
          <w:sz w:val="24"/>
          <w:szCs w:val="24"/>
        </w:rPr>
        <w:t>6.</w:t>
      </w:r>
      <w:r w:rsidRPr="00C1547A">
        <w:rPr>
          <w:rFonts w:ascii="Times New Roman" w:eastAsia="Times New Roman" w:hAnsi="Times New Roman"/>
          <w:b/>
          <w:sz w:val="24"/>
          <w:szCs w:val="24"/>
        </w:rPr>
        <w:tab/>
        <w:t>P</w:t>
      </w:r>
      <w:r>
        <w:rPr>
          <w:rFonts w:ascii="Times New Roman" w:eastAsia="Times New Roman" w:hAnsi="Times New Roman"/>
          <w:b/>
          <w:sz w:val="24"/>
          <w:szCs w:val="24"/>
        </w:rPr>
        <w:t>roposed term for implementation</w:t>
      </w:r>
      <w:r w:rsidRPr="00C1547A">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Fall, 2013</w:t>
      </w:r>
    </w:p>
    <w:p w:rsidR="00B51F22" w:rsidRPr="00C1547A" w:rsidRDefault="00B51F22" w:rsidP="0090253D">
      <w:pPr>
        <w:spacing w:after="0" w:line="240" w:lineRule="auto"/>
        <w:rPr>
          <w:rFonts w:ascii="Times New Roman" w:eastAsia="Times New Roman" w:hAnsi="Times New Roman"/>
          <w:b/>
          <w:sz w:val="24"/>
          <w:szCs w:val="24"/>
        </w:rPr>
      </w:pPr>
    </w:p>
    <w:p w:rsidR="00B51F22" w:rsidRPr="00C1547A" w:rsidRDefault="00B51F22" w:rsidP="0090253D">
      <w:pPr>
        <w:spacing w:after="0" w:line="240" w:lineRule="auto"/>
        <w:rPr>
          <w:rFonts w:ascii="Times New Roman" w:eastAsia="Times New Roman" w:hAnsi="Times New Roman"/>
          <w:b/>
          <w:sz w:val="24"/>
          <w:szCs w:val="24"/>
        </w:rPr>
      </w:pPr>
      <w:r w:rsidRPr="00C1547A">
        <w:rPr>
          <w:rFonts w:ascii="Times New Roman" w:eastAsia="Times New Roman" w:hAnsi="Times New Roman"/>
          <w:b/>
          <w:sz w:val="24"/>
          <w:szCs w:val="24"/>
        </w:rPr>
        <w:t>7.</w:t>
      </w:r>
      <w:r w:rsidRPr="00C1547A">
        <w:rPr>
          <w:rFonts w:ascii="Times New Roman" w:eastAsia="Times New Roman" w:hAnsi="Times New Roman"/>
          <w:b/>
          <w:sz w:val="24"/>
          <w:szCs w:val="24"/>
        </w:rPr>
        <w:tab/>
        <w:t>Dates of prior committee approvals:</w:t>
      </w:r>
    </w:p>
    <w:p w:rsidR="00B51F22" w:rsidRPr="00C1547A" w:rsidRDefault="00B51F22" w:rsidP="0090253D">
      <w:pPr>
        <w:spacing w:after="0" w:line="240" w:lineRule="auto"/>
        <w:rPr>
          <w:rFonts w:ascii="Times New Roman" w:eastAsia="Times New Roman" w:hAnsi="Times New Roman"/>
          <w:b/>
          <w:sz w:val="24"/>
          <w:szCs w:val="24"/>
        </w:rPr>
      </w:pPr>
    </w:p>
    <w:p w:rsidR="00B51F22" w:rsidRPr="00C1547A" w:rsidRDefault="00B51F22" w:rsidP="0090253D">
      <w:pPr>
        <w:spacing w:after="0" w:line="240" w:lineRule="auto"/>
        <w:rPr>
          <w:rFonts w:ascii="Times New Roman" w:eastAsia="Times New Roman" w:hAnsi="Times New Roman"/>
          <w:sz w:val="24"/>
          <w:szCs w:val="24"/>
        </w:rPr>
      </w:pPr>
      <w:r w:rsidRPr="00C1547A">
        <w:rPr>
          <w:rFonts w:ascii="Times New Roman" w:eastAsia="Times New Roman" w:hAnsi="Times New Roman"/>
          <w:b/>
          <w:sz w:val="24"/>
          <w:szCs w:val="24"/>
        </w:rPr>
        <w:tab/>
      </w:r>
      <w:r>
        <w:rPr>
          <w:rFonts w:ascii="Times New Roman" w:eastAsia="Times New Roman" w:hAnsi="Times New Roman"/>
          <w:sz w:val="24"/>
          <w:szCs w:val="24"/>
        </w:rPr>
        <w:t>School of Teacher Education</w:t>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u w:val="single"/>
        </w:rPr>
        <w:t>10/19/2012</w:t>
      </w:r>
    </w:p>
    <w:p w:rsidR="00B51F22" w:rsidRPr="00C1547A" w:rsidRDefault="00B51F22" w:rsidP="0090253D">
      <w:pPr>
        <w:spacing w:after="0" w:line="240" w:lineRule="auto"/>
        <w:rPr>
          <w:rFonts w:ascii="Times New Roman" w:eastAsia="Times New Roman" w:hAnsi="Times New Roman"/>
          <w:sz w:val="24"/>
          <w:szCs w:val="24"/>
        </w:rPr>
      </w:pPr>
    </w:p>
    <w:p w:rsidR="00B51F22" w:rsidRPr="00C1547A" w:rsidRDefault="00B51F22" w:rsidP="009025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CEBS </w:t>
      </w:r>
      <w:r w:rsidRPr="00C1547A">
        <w:rPr>
          <w:rFonts w:ascii="Times New Roman" w:eastAsia="Times New Roman" w:hAnsi="Times New Roman"/>
          <w:sz w:val="24"/>
          <w:szCs w:val="24"/>
        </w:rPr>
        <w:t>Curriculum Committee</w:t>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Pr>
          <w:rFonts w:ascii="Times New Roman" w:eastAsia="Times New Roman" w:hAnsi="Times New Roman"/>
          <w:sz w:val="24"/>
          <w:szCs w:val="24"/>
          <w:u w:val="single"/>
        </w:rPr>
        <w:t>10/30/2012</w:t>
      </w:r>
    </w:p>
    <w:p w:rsidR="00B51F22" w:rsidRPr="00C1547A" w:rsidRDefault="00B51F22" w:rsidP="0090253D">
      <w:pPr>
        <w:spacing w:after="0" w:line="240" w:lineRule="auto"/>
        <w:rPr>
          <w:rFonts w:ascii="Times New Roman" w:eastAsia="Times New Roman" w:hAnsi="Times New Roman"/>
          <w:sz w:val="24"/>
          <w:szCs w:val="24"/>
        </w:rPr>
      </w:pPr>
    </w:p>
    <w:p w:rsidR="00B51F22" w:rsidRPr="00C1547A" w:rsidRDefault="00B51F22" w:rsidP="0090253D">
      <w:p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ab/>
        <w:t>Professional E</w:t>
      </w:r>
      <w:r>
        <w:rPr>
          <w:rFonts w:ascii="Times New Roman" w:eastAsia="Times New Roman" w:hAnsi="Times New Roman"/>
          <w:sz w:val="24"/>
          <w:szCs w:val="24"/>
        </w:rPr>
        <w:t xml:space="preserve">ducation Council  </w:t>
      </w:r>
      <w:r>
        <w:rPr>
          <w:rFonts w:ascii="Times New Roman" w:eastAsia="Times New Roman" w:hAnsi="Times New Roman"/>
          <w:sz w:val="24"/>
          <w:szCs w:val="24"/>
        </w:rPr>
        <w:tab/>
      </w:r>
      <w:r>
        <w:rPr>
          <w:rFonts w:ascii="Times New Roman" w:eastAsia="Times New Roman" w:hAnsi="Times New Roman"/>
          <w:sz w:val="24"/>
          <w:szCs w:val="24"/>
        </w:rPr>
        <w:tab/>
      </w:r>
      <w:r w:rsidRPr="00C1547A">
        <w:rPr>
          <w:rFonts w:ascii="Times New Roman" w:eastAsia="Times New Roman" w:hAnsi="Times New Roman"/>
          <w:sz w:val="24"/>
          <w:szCs w:val="24"/>
        </w:rPr>
        <w:tab/>
        <w:t>__________________</w:t>
      </w:r>
    </w:p>
    <w:p w:rsidR="00B51F22" w:rsidRPr="00C1547A" w:rsidRDefault="00B51F22" w:rsidP="0090253D">
      <w:pPr>
        <w:spacing w:after="0" w:line="240" w:lineRule="auto"/>
        <w:rPr>
          <w:rFonts w:ascii="Times New Roman" w:eastAsia="Times New Roman" w:hAnsi="Times New Roman"/>
          <w:sz w:val="24"/>
          <w:szCs w:val="24"/>
        </w:rPr>
      </w:pPr>
    </w:p>
    <w:p w:rsidR="00B51F22" w:rsidRDefault="00B51F22" w:rsidP="0090253D">
      <w:p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ab/>
        <w:t>Under</w:t>
      </w:r>
      <w:r>
        <w:rPr>
          <w:rFonts w:ascii="Times New Roman" w:eastAsia="Times New Roman" w:hAnsi="Times New Roman"/>
          <w:sz w:val="24"/>
          <w:szCs w:val="24"/>
        </w:rPr>
        <w:t>graduate Curriculum Committee</w:t>
      </w:r>
      <w:r>
        <w:rPr>
          <w:rFonts w:ascii="Times New Roman" w:eastAsia="Times New Roman" w:hAnsi="Times New Roman"/>
          <w:sz w:val="24"/>
          <w:szCs w:val="24"/>
        </w:rPr>
        <w:tab/>
      </w:r>
      <w:r>
        <w:rPr>
          <w:rFonts w:ascii="Times New Roman" w:eastAsia="Times New Roman" w:hAnsi="Times New Roman"/>
          <w:sz w:val="24"/>
          <w:szCs w:val="24"/>
        </w:rPr>
        <w:tab/>
      </w:r>
      <w:r w:rsidRPr="00C1547A">
        <w:rPr>
          <w:rFonts w:ascii="Times New Roman" w:eastAsia="Times New Roman" w:hAnsi="Times New Roman"/>
          <w:sz w:val="24"/>
          <w:szCs w:val="24"/>
        </w:rPr>
        <w:t>___________________</w:t>
      </w:r>
    </w:p>
    <w:p w:rsidR="00B51F22" w:rsidRPr="00C1547A" w:rsidRDefault="00B51F22" w:rsidP="0090253D">
      <w:pPr>
        <w:spacing w:after="0" w:line="240" w:lineRule="auto"/>
        <w:rPr>
          <w:rFonts w:ascii="Times New Roman" w:eastAsia="Times New Roman" w:hAnsi="Times New Roman"/>
          <w:sz w:val="24"/>
          <w:szCs w:val="24"/>
        </w:rPr>
      </w:pPr>
    </w:p>
    <w:p w:rsidR="00B51F22" w:rsidRPr="0090253D" w:rsidRDefault="00B51F22" w:rsidP="0090253D">
      <w:p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ab/>
        <w:t>University Senate</w:t>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t>___________________</w:t>
      </w:r>
    </w:p>
    <w:p w:rsidR="00B51F22" w:rsidRPr="00C1547A" w:rsidRDefault="00B51F22" w:rsidP="000207F3">
      <w:pPr>
        <w:spacing w:after="0" w:line="240" w:lineRule="auto"/>
        <w:jc w:val="right"/>
        <w:rPr>
          <w:rFonts w:ascii="Times New Roman" w:eastAsia="Times New Roman" w:hAnsi="Times New Roman"/>
          <w:sz w:val="24"/>
          <w:szCs w:val="24"/>
        </w:rPr>
      </w:pPr>
      <w:r w:rsidRPr="00C1547A">
        <w:rPr>
          <w:rFonts w:ascii="Times New Roman" w:eastAsia="Times New Roman" w:hAnsi="Times New Roman"/>
          <w:sz w:val="24"/>
          <w:szCs w:val="24"/>
        </w:rPr>
        <w:t>Proposal Date:</w:t>
      </w:r>
      <w:r>
        <w:rPr>
          <w:rFonts w:ascii="Times New Roman" w:eastAsia="Times New Roman" w:hAnsi="Times New Roman"/>
          <w:sz w:val="24"/>
          <w:szCs w:val="24"/>
        </w:rPr>
        <w:t xml:space="preserve"> 10/12/2012</w:t>
      </w:r>
    </w:p>
    <w:p w:rsidR="00B51F22" w:rsidRPr="00C1547A" w:rsidRDefault="00B51F22" w:rsidP="000207F3">
      <w:pPr>
        <w:spacing w:after="0" w:line="240" w:lineRule="auto"/>
        <w:jc w:val="center"/>
        <w:rPr>
          <w:rFonts w:ascii="Times New Roman" w:eastAsia="Times New Roman" w:hAnsi="Times New Roman"/>
          <w:sz w:val="24"/>
          <w:szCs w:val="24"/>
        </w:rPr>
      </w:pPr>
    </w:p>
    <w:p w:rsidR="00B51F22" w:rsidRPr="00C1547A" w:rsidRDefault="00B51F22" w:rsidP="000207F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College of Education and Behavioral Sciences</w:t>
      </w:r>
    </w:p>
    <w:p w:rsidR="00B51F22" w:rsidRPr="00C1547A" w:rsidRDefault="00B51F22" w:rsidP="000207F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School of Teacher Education</w:t>
      </w:r>
    </w:p>
    <w:p w:rsidR="00B51F22" w:rsidRPr="00C1547A" w:rsidRDefault="00B51F22" w:rsidP="000207F3">
      <w:pPr>
        <w:spacing w:after="0" w:line="240" w:lineRule="auto"/>
        <w:jc w:val="center"/>
        <w:rPr>
          <w:rFonts w:ascii="Times New Roman" w:eastAsia="Times New Roman" w:hAnsi="Times New Roman"/>
          <w:b/>
          <w:sz w:val="24"/>
          <w:szCs w:val="24"/>
        </w:rPr>
      </w:pPr>
      <w:r w:rsidRPr="00C1547A">
        <w:rPr>
          <w:rFonts w:ascii="Times New Roman" w:eastAsia="Times New Roman" w:hAnsi="Times New Roman"/>
          <w:b/>
          <w:sz w:val="24"/>
          <w:szCs w:val="24"/>
        </w:rPr>
        <w:t>Proposal to Revise C</w:t>
      </w:r>
      <w:r>
        <w:rPr>
          <w:rFonts w:ascii="Times New Roman" w:eastAsia="Times New Roman" w:hAnsi="Times New Roman"/>
          <w:b/>
          <w:sz w:val="24"/>
          <w:szCs w:val="24"/>
        </w:rPr>
        <w:t>ourse Prerequisites</w:t>
      </w:r>
    </w:p>
    <w:p w:rsidR="00B51F22" w:rsidRPr="00C1547A" w:rsidRDefault="00B51F22" w:rsidP="000207F3">
      <w:pPr>
        <w:spacing w:after="0" w:line="240" w:lineRule="auto"/>
        <w:jc w:val="center"/>
        <w:rPr>
          <w:rFonts w:ascii="Times New Roman" w:eastAsia="Times New Roman" w:hAnsi="Times New Roman"/>
          <w:b/>
          <w:sz w:val="24"/>
          <w:szCs w:val="24"/>
        </w:rPr>
      </w:pPr>
      <w:r w:rsidRPr="00C1547A">
        <w:rPr>
          <w:rFonts w:ascii="Times New Roman" w:eastAsia="Times New Roman" w:hAnsi="Times New Roman"/>
          <w:b/>
          <w:sz w:val="24"/>
          <w:szCs w:val="24"/>
        </w:rPr>
        <w:t>(Consent Item)</w:t>
      </w:r>
    </w:p>
    <w:p w:rsidR="00B51F22" w:rsidRPr="00C1547A" w:rsidRDefault="00B51F22" w:rsidP="000207F3">
      <w:pPr>
        <w:spacing w:after="0" w:line="240" w:lineRule="auto"/>
        <w:rPr>
          <w:rFonts w:ascii="Times New Roman" w:eastAsia="Times New Roman" w:hAnsi="Times New Roman"/>
          <w:b/>
          <w:sz w:val="24"/>
          <w:szCs w:val="24"/>
        </w:rPr>
      </w:pPr>
    </w:p>
    <w:p w:rsidR="00B51F22" w:rsidRPr="00C1547A" w:rsidRDefault="00B51F22" w:rsidP="000207F3">
      <w:p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 xml:space="preserve">Contact Person:  </w:t>
      </w:r>
      <w:r>
        <w:rPr>
          <w:rFonts w:ascii="Times New Roman" w:eastAsia="Times New Roman" w:hAnsi="Times New Roman"/>
          <w:sz w:val="24"/>
          <w:szCs w:val="24"/>
        </w:rPr>
        <w:t xml:space="preserve">Dr. Pamela Jukes, </w:t>
      </w:r>
      <w:hyperlink r:id="rId27" w:history="1">
        <w:r w:rsidRPr="004D379C">
          <w:rPr>
            <w:rStyle w:val="Hyperlink"/>
            <w:sz w:val="24"/>
            <w:szCs w:val="24"/>
          </w:rPr>
          <w:t>pam.jukes@wku.edu</w:t>
        </w:r>
      </w:hyperlink>
      <w:r>
        <w:rPr>
          <w:rFonts w:ascii="Times New Roman" w:eastAsia="Times New Roman" w:hAnsi="Times New Roman"/>
          <w:sz w:val="24"/>
          <w:szCs w:val="24"/>
        </w:rPr>
        <w:t>, 5-4485</w:t>
      </w:r>
    </w:p>
    <w:p w:rsidR="00B51F22" w:rsidRPr="00C1547A" w:rsidRDefault="00B51F22" w:rsidP="000207F3">
      <w:pPr>
        <w:spacing w:after="0" w:line="240" w:lineRule="auto"/>
        <w:rPr>
          <w:rFonts w:ascii="Times New Roman" w:eastAsia="Times New Roman" w:hAnsi="Times New Roman"/>
          <w:sz w:val="24"/>
          <w:szCs w:val="24"/>
        </w:rPr>
      </w:pPr>
    </w:p>
    <w:p w:rsidR="00B51F22" w:rsidRPr="00C1547A" w:rsidRDefault="00B51F22" w:rsidP="000207F3">
      <w:pPr>
        <w:spacing w:after="0" w:line="240" w:lineRule="auto"/>
        <w:rPr>
          <w:rFonts w:ascii="Times New Roman" w:eastAsia="Times New Roman" w:hAnsi="Times New Roman"/>
          <w:b/>
          <w:sz w:val="24"/>
          <w:szCs w:val="24"/>
        </w:rPr>
      </w:pPr>
      <w:r w:rsidRPr="00C1547A">
        <w:rPr>
          <w:rFonts w:ascii="Times New Roman" w:eastAsia="Times New Roman" w:hAnsi="Times New Roman"/>
          <w:b/>
          <w:sz w:val="24"/>
          <w:szCs w:val="24"/>
        </w:rPr>
        <w:t>1.</w:t>
      </w:r>
      <w:r w:rsidRPr="00C1547A">
        <w:rPr>
          <w:rFonts w:ascii="Times New Roman" w:eastAsia="Times New Roman" w:hAnsi="Times New Roman"/>
          <w:b/>
          <w:sz w:val="24"/>
          <w:szCs w:val="24"/>
        </w:rPr>
        <w:tab/>
        <w:t>Identification of course:</w:t>
      </w:r>
    </w:p>
    <w:p w:rsidR="00B51F22" w:rsidRPr="00C1547A" w:rsidRDefault="00B51F22" w:rsidP="00B51F22">
      <w:pPr>
        <w:numPr>
          <w:ilvl w:val="1"/>
          <w:numId w:val="6"/>
        </w:num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 xml:space="preserve">Course prefix (subject area) and number:  </w:t>
      </w:r>
      <w:r>
        <w:rPr>
          <w:rFonts w:ascii="Times New Roman" w:eastAsia="Times New Roman" w:hAnsi="Times New Roman"/>
          <w:sz w:val="24"/>
          <w:szCs w:val="24"/>
        </w:rPr>
        <w:t>ELED 465</w:t>
      </w:r>
    </w:p>
    <w:p w:rsidR="00B51F22" w:rsidRPr="00C1547A" w:rsidRDefault="00B51F22" w:rsidP="00B51F22">
      <w:pPr>
        <w:numPr>
          <w:ilvl w:val="1"/>
          <w:numId w:val="6"/>
        </w:num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Course title:</w:t>
      </w:r>
      <w:r>
        <w:rPr>
          <w:rFonts w:ascii="Times New Roman" w:eastAsia="Times New Roman" w:hAnsi="Times New Roman"/>
          <w:sz w:val="24"/>
          <w:szCs w:val="24"/>
        </w:rPr>
        <w:t xml:space="preserve"> Senior Projects in Elementary Education</w:t>
      </w:r>
    </w:p>
    <w:p w:rsidR="00B51F22" w:rsidRPr="00C1547A" w:rsidRDefault="00B51F22" w:rsidP="00B51F22">
      <w:pPr>
        <w:numPr>
          <w:ilvl w:val="1"/>
          <w:numId w:val="6"/>
        </w:num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Credit hours:</w:t>
      </w:r>
      <w:r>
        <w:rPr>
          <w:rFonts w:ascii="Times New Roman" w:eastAsia="Times New Roman" w:hAnsi="Times New Roman"/>
          <w:sz w:val="24"/>
          <w:szCs w:val="24"/>
        </w:rPr>
        <w:t xml:space="preserve"> 3</w:t>
      </w:r>
    </w:p>
    <w:p w:rsidR="00B51F22" w:rsidRPr="00C1547A" w:rsidRDefault="00B51F22" w:rsidP="000207F3">
      <w:pPr>
        <w:spacing w:after="0" w:line="240" w:lineRule="auto"/>
        <w:rPr>
          <w:rFonts w:ascii="Times New Roman" w:eastAsia="Times New Roman" w:hAnsi="Times New Roman"/>
          <w:sz w:val="24"/>
          <w:szCs w:val="24"/>
        </w:rPr>
      </w:pPr>
    </w:p>
    <w:p w:rsidR="00B51F22" w:rsidRDefault="00B51F22" w:rsidP="000207F3">
      <w:pPr>
        <w:spacing w:after="0" w:line="240" w:lineRule="auto"/>
        <w:rPr>
          <w:rFonts w:ascii="Times New Roman" w:eastAsia="Times New Roman" w:hAnsi="Times New Roman"/>
          <w:sz w:val="24"/>
          <w:szCs w:val="24"/>
        </w:rPr>
      </w:pPr>
      <w:r w:rsidRPr="00C1547A">
        <w:rPr>
          <w:rFonts w:ascii="Times New Roman" w:eastAsia="Times New Roman" w:hAnsi="Times New Roman"/>
          <w:b/>
          <w:sz w:val="24"/>
          <w:szCs w:val="24"/>
        </w:rPr>
        <w:t>2.</w:t>
      </w:r>
      <w:r w:rsidRPr="00C1547A">
        <w:rPr>
          <w:rFonts w:ascii="Times New Roman" w:eastAsia="Times New Roman" w:hAnsi="Times New Roman"/>
          <w:b/>
          <w:sz w:val="24"/>
          <w:szCs w:val="24"/>
        </w:rPr>
        <w:tab/>
        <w:t>Current prerequisites: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MATH 212, LTCY 420, ELED 355, 365 and 407 with grades of “C” or </w:t>
      </w:r>
      <w:r>
        <w:rPr>
          <w:rFonts w:ascii="Times New Roman" w:eastAsia="Times New Roman" w:hAnsi="Times New Roman"/>
          <w:sz w:val="24"/>
          <w:szCs w:val="24"/>
        </w:rPr>
        <w:tab/>
        <w:t xml:space="preserve">higher, completion of General Education Category D1 science courses; and admitted to Teacher </w:t>
      </w:r>
      <w:r>
        <w:rPr>
          <w:rFonts w:ascii="Times New Roman" w:eastAsia="Times New Roman" w:hAnsi="Times New Roman"/>
          <w:sz w:val="24"/>
          <w:szCs w:val="24"/>
        </w:rPr>
        <w:tab/>
        <w:t>Education.</w:t>
      </w:r>
    </w:p>
    <w:p w:rsidR="00B51F22" w:rsidRPr="00366E39" w:rsidRDefault="00B51F22" w:rsidP="000207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Current </w:t>
      </w:r>
      <w:proofErr w:type="spellStart"/>
      <w:r>
        <w:rPr>
          <w:rFonts w:ascii="Times New Roman" w:eastAsia="Times New Roman" w:hAnsi="Times New Roman"/>
          <w:b/>
          <w:sz w:val="24"/>
          <w:szCs w:val="24"/>
        </w:rPr>
        <w:t>corequisites</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ELED 405 and ELED 406</w:t>
      </w:r>
    </w:p>
    <w:p w:rsidR="00B51F22" w:rsidRPr="00C1547A" w:rsidRDefault="00B51F22" w:rsidP="000207F3">
      <w:pPr>
        <w:spacing w:after="0" w:line="240" w:lineRule="auto"/>
        <w:rPr>
          <w:rFonts w:ascii="Times New Roman" w:eastAsia="Times New Roman" w:hAnsi="Times New Roman"/>
          <w:b/>
          <w:sz w:val="24"/>
          <w:szCs w:val="24"/>
        </w:rPr>
      </w:pPr>
    </w:p>
    <w:p w:rsidR="00B51F22" w:rsidRDefault="00B51F22" w:rsidP="000207F3">
      <w:pPr>
        <w:spacing w:after="0" w:line="240" w:lineRule="auto"/>
        <w:rPr>
          <w:rFonts w:ascii="Times New Roman" w:eastAsia="Times New Roman" w:hAnsi="Times New Roman"/>
          <w:sz w:val="24"/>
          <w:szCs w:val="24"/>
        </w:rPr>
      </w:pPr>
      <w:r w:rsidRPr="00C1547A">
        <w:rPr>
          <w:rFonts w:ascii="Times New Roman" w:eastAsia="Times New Roman" w:hAnsi="Times New Roman"/>
          <w:b/>
          <w:sz w:val="24"/>
          <w:szCs w:val="24"/>
        </w:rPr>
        <w:t>3.</w:t>
      </w:r>
      <w:r w:rsidRPr="00C1547A">
        <w:rPr>
          <w:rFonts w:ascii="Times New Roman" w:eastAsia="Times New Roman" w:hAnsi="Times New Roman"/>
          <w:b/>
          <w:sz w:val="24"/>
          <w:szCs w:val="24"/>
        </w:rPr>
        <w:tab/>
        <w:t>Proposed prerequisites: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MATH 308, ELED 355, ELED 365, and ELED 407, all with grades of “C” </w:t>
      </w:r>
    </w:p>
    <w:p w:rsidR="00B51F22" w:rsidRDefault="00B51F22" w:rsidP="000207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or</w:t>
      </w:r>
      <w:proofErr w:type="gramEnd"/>
      <w:r>
        <w:rPr>
          <w:rFonts w:ascii="Times New Roman" w:eastAsia="Times New Roman" w:hAnsi="Times New Roman"/>
          <w:sz w:val="24"/>
          <w:szCs w:val="24"/>
        </w:rPr>
        <w:t xml:space="preserve"> higher; completion of General Education Category D1 science courses, and admitted to Teacher </w:t>
      </w:r>
    </w:p>
    <w:p w:rsidR="00B51F22" w:rsidRDefault="00B51F22" w:rsidP="000207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Education.</w:t>
      </w:r>
      <w:proofErr w:type="gramEnd"/>
    </w:p>
    <w:p w:rsidR="00B51F22" w:rsidRPr="00366E39" w:rsidRDefault="00B51F22" w:rsidP="000207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Proposed </w:t>
      </w:r>
      <w:proofErr w:type="spellStart"/>
      <w:r>
        <w:rPr>
          <w:rFonts w:ascii="Times New Roman" w:eastAsia="Times New Roman" w:hAnsi="Times New Roman"/>
          <w:b/>
          <w:sz w:val="24"/>
          <w:szCs w:val="24"/>
        </w:rPr>
        <w:t>corequisites</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 xml:space="preserve">ELED 405 and ELED 406 (note: no change in </w:t>
      </w:r>
      <w:proofErr w:type="spellStart"/>
      <w:r>
        <w:rPr>
          <w:rFonts w:ascii="Times New Roman" w:eastAsia="Times New Roman" w:hAnsi="Times New Roman"/>
          <w:sz w:val="24"/>
          <w:szCs w:val="24"/>
        </w:rPr>
        <w:t>corequisites</w:t>
      </w:r>
      <w:proofErr w:type="spellEnd"/>
      <w:r>
        <w:rPr>
          <w:rFonts w:ascii="Times New Roman" w:eastAsia="Times New Roman" w:hAnsi="Times New Roman"/>
          <w:sz w:val="24"/>
          <w:szCs w:val="24"/>
        </w:rPr>
        <w:t>)</w:t>
      </w:r>
    </w:p>
    <w:p w:rsidR="00B51F22" w:rsidRPr="00C1547A" w:rsidRDefault="00B51F22" w:rsidP="000207F3">
      <w:pPr>
        <w:spacing w:after="0" w:line="240" w:lineRule="auto"/>
        <w:rPr>
          <w:rFonts w:ascii="Times New Roman" w:eastAsia="Times New Roman" w:hAnsi="Times New Roman"/>
          <w:b/>
          <w:sz w:val="24"/>
          <w:szCs w:val="24"/>
        </w:rPr>
      </w:pPr>
    </w:p>
    <w:p w:rsidR="00B51F22" w:rsidRPr="00814BF1" w:rsidRDefault="00B51F22" w:rsidP="000207F3">
      <w:pPr>
        <w:spacing w:after="0" w:line="240" w:lineRule="auto"/>
        <w:rPr>
          <w:rFonts w:ascii="Times New Roman" w:eastAsia="Times New Roman" w:hAnsi="Times New Roman"/>
          <w:sz w:val="24"/>
          <w:szCs w:val="24"/>
        </w:rPr>
      </w:pPr>
      <w:r w:rsidRPr="00C1547A">
        <w:rPr>
          <w:rFonts w:ascii="Times New Roman" w:eastAsia="Times New Roman" w:hAnsi="Times New Roman"/>
          <w:b/>
          <w:sz w:val="24"/>
          <w:szCs w:val="24"/>
        </w:rPr>
        <w:t>4.</w:t>
      </w:r>
      <w:r w:rsidRPr="00C1547A">
        <w:rPr>
          <w:rFonts w:ascii="Times New Roman" w:eastAsia="Times New Roman" w:hAnsi="Times New Roman"/>
          <w:b/>
          <w:sz w:val="24"/>
          <w:szCs w:val="24"/>
        </w:rPr>
        <w:tab/>
        <w:t>Rationale for the revision of prerequisites:</w:t>
      </w:r>
      <w:r>
        <w:rPr>
          <w:rFonts w:ascii="Times New Roman" w:eastAsia="Times New Roman" w:hAnsi="Times New Roman"/>
          <w:sz w:val="24"/>
          <w:szCs w:val="24"/>
        </w:rPr>
        <w:t xml:space="preserve"> The proposed change in the mathematics course </w:t>
      </w:r>
      <w:r>
        <w:rPr>
          <w:rFonts w:ascii="Times New Roman" w:eastAsia="Times New Roman" w:hAnsi="Times New Roman"/>
          <w:sz w:val="24"/>
          <w:szCs w:val="24"/>
        </w:rPr>
        <w:tab/>
        <w:t xml:space="preserve">prerequisite is in response to the development of a new sequence of mathematics courses for majors </w:t>
      </w:r>
      <w:r>
        <w:rPr>
          <w:rFonts w:ascii="Times New Roman" w:eastAsia="Times New Roman" w:hAnsi="Times New Roman"/>
          <w:sz w:val="24"/>
          <w:szCs w:val="24"/>
        </w:rPr>
        <w:tab/>
        <w:t xml:space="preserve">in Elementary Education. Previously, Elementary Education majors were required to take MATH 211 </w:t>
      </w:r>
      <w:r>
        <w:rPr>
          <w:rFonts w:ascii="Times New Roman" w:eastAsia="Times New Roman" w:hAnsi="Times New Roman"/>
          <w:sz w:val="24"/>
          <w:szCs w:val="24"/>
        </w:rPr>
        <w:tab/>
        <w:t xml:space="preserve">and 212. However, in 2009 the Department of Mathematics and Computer Sciences created three </w:t>
      </w:r>
      <w:r>
        <w:rPr>
          <w:rFonts w:ascii="Times New Roman" w:eastAsia="Times New Roman" w:hAnsi="Times New Roman"/>
          <w:sz w:val="24"/>
          <w:szCs w:val="24"/>
        </w:rPr>
        <w:tab/>
        <w:t xml:space="preserve">new courses for Elementary Education majors (MATH 205, MATH 206, and MATH 308), and in </w:t>
      </w:r>
      <w:r>
        <w:rPr>
          <w:rFonts w:ascii="Times New Roman" w:eastAsia="Times New Roman" w:hAnsi="Times New Roman"/>
          <w:sz w:val="24"/>
          <w:szCs w:val="24"/>
        </w:rPr>
        <w:tab/>
        <w:t xml:space="preserve">Spring </w:t>
      </w:r>
      <w:r>
        <w:rPr>
          <w:rFonts w:ascii="Times New Roman" w:eastAsia="Times New Roman" w:hAnsi="Times New Roman"/>
          <w:sz w:val="24"/>
          <w:szCs w:val="24"/>
        </w:rPr>
        <w:tab/>
        <w:t xml:space="preserve">2012  the faculty deleted MATH 211 and 212 from the course inventory. While the </w:t>
      </w:r>
      <w:r>
        <w:rPr>
          <w:rFonts w:ascii="Times New Roman" w:eastAsia="Times New Roman" w:hAnsi="Times New Roman"/>
          <w:sz w:val="24"/>
          <w:szCs w:val="24"/>
        </w:rPr>
        <w:tab/>
        <w:t xml:space="preserve">Elementary Education major was changed in 2009 to include the new sequence, the need to revise </w:t>
      </w:r>
      <w:r>
        <w:rPr>
          <w:rFonts w:ascii="Times New Roman" w:eastAsia="Times New Roman" w:hAnsi="Times New Roman"/>
          <w:sz w:val="24"/>
          <w:szCs w:val="24"/>
        </w:rPr>
        <w:tab/>
        <w:t xml:space="preserve">course </w:t>
      </w:r>
      <w:r>
        <w:rPr>
          <w:rFonts w:ascii="Times New Roman" w:eastAsia="Times New Roman" w:hAnsi="Times New Roman"/>
          <w:sz w:val="24"/>
          <w:szCs w:val="24"/>
        </w:rPr>
        <w:tab/>
        <w:t xml:space="preserve">prerequisites for some courses was overlooked. The proposed change is to rectify that </w:t>
      </w:r>
      <w:r>
        <w:rPr>
          <w:rFonts w:ascii="Times New Roman" w:eastAsia="Times New Roman" w:hAnsi="Times New Roman"/>
          <w:sz w:val="24"/>
          <w:szCs w:val="24"/>
        </w:rPr>
        <w:tab/>
        <w:t>oversight.</w:t>
      </w:r>
    </w:p>
    <w:p w:rsidR="00B51F22" w:rsidRDefault="00B51F22" w:rsidP="000207F3">
      <w:pPr>
        <w:spacing w:after="0" w:line="240" w:lineRule="auto"/>
        <w:rPr>
          <w:rFonts w:ascii="Times New Roman" w:eastAsia="Times New Roman" w:hAnsi="Times New Roman"/>
          <w:b/>
          <w:sz w:val="24"/>
          <w:szCs w:val="24"/>
        </w:rPr>
      </w:pPr>
    </w:p>
    <w:p w:rsidR="00B51F22" w:rsidRDefault="00B51F22" w:rsidP="00655D59">
      <w:pPr>
        <w:spacing w:after="0" w:line="240" w:lineRule="auto"/>
        <w:ind w:firstLine="720"/>
        <w:rPr>
          <w:rFonts w:ascii="Times New Roman" w:hAnsi="Times New Roman"/>
          <w:sz w:val="24"/>
          <w:szCs w:val="24"/>
        </w:rPr>
      </w:pPr>
      <w:r>
        <w:rPr>
          <w:rFonts w:ascii="Times New Roman" w:hAnsi="Times New Roman"/>
          <w:sz w:val="24"/>
          <w:szCs w:val="24"/>
        </w:rPr>
        <w:t xml:space="preserve">The proposed change to delete LTCY 420 as a prerequisite is due to the restructuring of the </w:t>
      </w:r>
    </w:p>
    <w:p w:rsidR="00B51F22" w:rsidRDefault="00B51F22" w:rsidP="00655D59">
      <w:pPr>
        <w:spacing w:after="0" w:line="240" w:lineRule="auto"/>
        <w:ind w:firstLine="720"/>
        <w:rPr>
          <w:rFonts w:ascii="Times New Roman" w:hAnsi="Times New Roman"/>
          <w:sz w:val="24"/>
          <w:szCs w:val="24"/>
        </w:rPr>
      </w:pPr>
      <w:proofErr w:type="gramStart"/>
      <w:r>
        <w:rPr>
          <w:rFonts w:ascii="Times New Roman" w:hAnsi="Times New Roman"/>
          <w:sz w:val="24"/>
          <w:szCs w:val="24"/>
        </w:rPr>
        <w:t>Elementary Education sequence of courses</w:t>
      </w:r>
      <w:r w:rsidRPr="00CF69A0">
        <w:rPr>
          <w:rFonts w:ascii="Times New Roman" w:hAnsi="Times New Roman"/>
          <w:sz w:val="24"/>
          <w:szCs w:val="24"/>
        </w:rPr>
        <w:t>.</w:t>
      </w:r>
      <w:proofErr w:type="gramEnd"/>
      <w:r>
        <w:rPr>
          <w:rFonts w:ascii="Times New Roman" w:hAnsi="Times New Roman"/>
          <w:sz w:val="24"/>
          <w:szCs w:val="24"/>
        </w:rPr>
        <w:t xml:space="preserve"> Until that time, LTCY 420 was a </w:t>
      </w:r>
      <w:proofErr w:type="spellStart"/>
      <w:r>
        <w:rPr>
          <w:rFonts w:ascii="Times New Roman" w:hAnsi="Times New Roman"/>
          <w:sz w:val="24"/>
          <w:szCs w:val="24"/>
        </w:rPr>
        <w:t>corequisite</w:t>
      </w:r>
      <w:proofErr w:type="spellEnd"/>
      <w:r>
        <w:rPr>
          <w:rFonts w:ascii="Times New Roman" w:hAnsi="Times New Roman"/>
          <w:sz w:val="24"/>
          <w:szCs w:val="24"/>
        </w:rPr>
        <w:t xml:space="preserve"> of ELED </w:t>
      </w:r>
    </w:p>
    <w:p w:rsidR="00B51F22" w:rsidRDefault="00B51F22" w:rsidP="008F0182">
      <w:pPr>
        <w:spacing w:after="0" w:line="240" w:lineRule="auto"/>
        <w:ind w:firstLine="720"/>
        <w:rPr>
          <w:rFonts w:ascii="Times New Roman" w:hAnsi="Times New Roman"/>
          <w:sz w:val="24"/>
          <w:szCs w:val="24"/>
        </w:rPr>
      </w:pPr>
      <w:proofErr w:type="gramStart"/>
      <w:r>
        <w:rPr>
          <w:rFonts w:ascii="Times New Roman" w:hAnsi="Times New Roman"/>
          <w:sz w:val="24"/>
          <w:szCs w:val="24"/>
        </w:rPr>
        <w:lastRenderedPageBreak/>
        <w:t>365 and ELED 407, which are both prerequisites for this course.</w:t>
      </w:r>
      <w:proofErr w:type="gramEnd"/>
      <w:r>
        <w:rPr>
          <w:rFonts w:ascii="Times New Roman" w:hAnsi="Times New Roman"/>
          <w:sz w:val="24"/>
          <w:szCs w:val="24"/>
        </w:rPr>
        <w:t xml:space="preserve"> The proposed change is to add </w:t>
      </w:r>
    </w:p>
    <w:p w:rsidR="00B51F22" w:rsidRDefault="00B51F22" w:rsidP="008F0182">
      <w:pPr>
        <w:spacing w:after="0" w:line="240" w:lineRule="auto"/>
        <w:ind w:firstLine="720"/>
        <w:rPr>
          <w:rFonts w:ascii="Times New Roman" w:hAnsi="Times New Roman"/>
          <w:sz w:val="24"/>
          <w:szCs w:val="24"/>
        </w:rPr>
      </w:pPr>
      <w:proofErr w:type="gramStart"/>
      <w:r>
        <w:rPr>
          <w:rFonts w:ascii="Times New Roman" w:hAnsi="Times New Roman"/>
          <w:sz w:val="24"/>
          <w:szCs w:val="24"/>
        </w:rPr>
        <w:t>flexibility</w:t>
      </w:r>
      <w:proofErr w:type="gramEnd"/>
      <w:r>
        <w:rPr>
          <w:rFonts w:ascii="Times New Roman" w:hAnsi="Times New Roman"/>
          <w:sz w:val="24"/>
          <w:szCs w:val="24"/>
        </w:rPr>
        <w:t xml:space="preserve"> for students as they plan their program. This change is supported by the Literacy faculty in </w:t>
      </w:r>
    </w:p>
    <w:p w:rsidR="00B51F22" w:rsidRDefault="00B51F22" w:rsidP="008F0182">
      <w:pPr>
        <w:spacing w:after="0" w:line="240" w:lineRule="auto"/>
        <w:ind w:firstLine="720"/>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School of Teacher Education.  </w:t>
      </w:r>
    </w:p>
    <w:p w:rsidR="00B51F22" w:rsidRPr="00C1547A" w:rsidRDefault="00B51F22" w:rsidP="000207F3">
      <w:pPr>
        <w:spacing w:after="0" w:line="240" w:lineRule="auto"/>
        <w:rPr>
          <w:rFonts w:ascii="Times New Roman" w:eastAsia="Times New Roman" w:hAnsi="Times New Roman"/>
          <w:b/>
          <w:sz w:val="24"/>
          <w:szCs w:val="24"/>
        </w:rPr>
      </w:pPr>
    </w:p>
    <w:p w:rsidR="00B51F22" w:rsidRDefault="00B51F22" w:rsidP="008F0182">
      <w:pPr>
        <w:spacing w:after="0" w:line="240" w:lineRule="auto"/>
        <w:rPr>
          <w:rFonts w:ascii="Times New Roman" w:hAnsi="Times New Roman"/>
          <w:sz w:val="24"/>
          <w:szCs w:val="24"/>
        </w:rPr>
      </w:pPr>
      <w:r w:rsidRPr="00C1547A">
        <w:rPr>
          <w:rFonts w:ascii="Times New Roman" w:eastAsia="Times New Roman" w:hAnsi="Times New Roman"/>
          <w:b/>
          <w:sz w:val="24"/>
          <w:szCs w:val="24"/>
        </w:rPr>
        <w:t>5.</w:t>
      </w:r>
      <w:r w:rsidRPr="00C1547A">
        <w:rPr>
          <w:rFonts w:ascii="Times New Roman" w:eastAsia="Times New Roman" w:hAnsi="Times New Roman"/>
          <w:b/>
          <w:sz w:val="24"/>
          <w:szCs w:val="24"/>
        </w:rPr>
        <w:tab/>
        <w:t>Effect on completion of major/minor sequence:</w:t>
      </w:r>
      <w:r>
        <w:rPr>
          <w:rFonts w:ascii="Times New Roman" w:eastAsia="Times New Roman" w:hAnsi="Times New Roman"/>
          <w:sz w:val="24"/>
          <w:szCs w:val="24"/>
        </w:rPr>
        <w:t xml:space="preserve"> No effect is anticipated. Because the program was </w:t>
      </w:r>
      <w:r>
        <w:rPr>
          <w:rFonts w:ascii="Times New Roman" w:eastAsia="Times New Roman" w:hAnsi="Times New Roman"/>
          <w:sz w:val="24"/>
          <w:szCs w:val="24"/>
        </w:rPr>
        <w:tab/>
        <w:t xml:space="preserve">changed in 2009 to require MATH 205, 206, and 308, students have been advised into the new </w:t>
      </w:r>
      <w:r>
        <w:rPr>
          <w:rFonts w:ascii="Times New Roman" w:eastAsia="Times New Roman" w:hAnsi="Times New Roman"/>
          <w:sz w:val="24"/>
          <w:szCs w:val="24"/>
        </w:rPr>
        <w:tab/>
        <w:t xml:space="preserve">sequence for several years. </w:t>
      </w:r>
      <w:r>
        <w:rPr>
          <w:rFonts w:ascii="Times New Roman" w:hAnsi="Times New Roman"/>
          <w:sz w:val="24"/>
          <w:szCs w:val="24"/>
        </w:rPr>
        <w:t xml:space="preserve">No problem anticipated implementing the LTCY 420 change; the only </w:t>
      </w:r>
    </w:p>
    <w:p w:rsidR="00B51F22" w:rsidRPr="00814BF1" w:rsidRDefault="00B51F22" w:rsidP="008F0182">
      <w:pPr>
        <w:spacing w:after="0" w:line="240" w:lineRule="auto"/>
        <w:ind w:left="720"/>
        <w:rPr>
          <w:rFonts w:ascii="Times New Roman" w:hAnsi="Times New Roman"/>
          <w:sz w:val="24"/>
          <w:szCs w:val="24"/>
        </w:rPr>
      </w:pPr>
      <w:proofErr w:type="gramStart"/>
      <w:r>
        <w:rPr>
          <w:rFonts w:ascii="Times New Roman" w:hAnsi="Times New Roman"/>
          <w:sz w:val="24"/>
          <w:szCs w:val="24"/>
        </w:rPr>
        <w:t>course</w:t>
      </w:r>
      <w:proofErr w:type="gramEnd"/>
      <w:r>
        <w:rPr>
          <w:rFonts w:ascii="Times New Roman" w:hAnsi="Times New Roman"/>
          <w:sz w:val="24"/>
          <w:szCs w:val="24"/>
        </w:rPr>
        <w:t xml:space="preserve"> that specifically addresses literacy content is LTCY 320, which is a prerequisite for LTCY 420.</w:t>
      </w:r>
    </w:p>
    <w:p w:rsidR="00B51F22" w:rsidRPr="00C1547A" w:rsidRDefault="00B51F22" w:rsidP="000207F3">
      <w:pPr>
        <w:spacing w:after="0" w:line="240" w:lineRule="auto"/>
        <w:rPr>
          <w:rFonts w:ascii="Times New Roman" w:eastAsia="Times New Roman" w:hAnsi="Times New Roman"/>
          <w:b/>
          <w:sz w:val="24"/>
          <w:szCs w:val="24"/>
        </w:rPr>
      </w:pPr>
    </w:p>
    <w:p w:rsidR="00B51F22" w:rsidRPr="00814BF1" w:rsidRDefault="00B51F22" w:rsidP="000207F3">
      <w:pPr>
        <w:spacing w:after="0" w:line="240" w:lineRule="auto"/>
        <w:rPr>
          <w:rFonts w:ascii="Times New Roman" w:eastAsia="Times New Roman" w:hAnsi="Times New Roman"/>
          <w:sz w:val="24"/>
          <w:szCs w:val="24"/>
        </w:rPr>
      </w:pPr>
      <w:r w:rsidRPr="00C1547A">
        <w:rPr>
          <w:rFonts w:ascii="Times New Roman" w:eastAsia="Times New Roman" w:hAnsi="Times New Roman"/>
          <w:b/>
          <w:sz w:val="24"/>
          <w:szCs w:val="24"/>
        </w:rPr>
        <w:t>6.</w:t>
      </w:r>
      <w:r w:rsidRPr="00C1547A">
        <w:rPr>
          <w:rFonts w:ascii="Times New Roman" w:eastAsia="Times New Roman" w:hAnsi="Times New Roman"/>
          <w:b/>
          <w:sz w:val="24"/>
          <w:szCs w:val="24"/>
        </w:rPr>
        <w:tab/>
        <w:t>P</w:t>
      </w:r>
      <w:r>
        <w:rPr>
          <w:rFonts w:ascii="Times New Roman" w:eastAsia="Times New Roman" w:hAnsi="Times New Roman"/>
          <w:b/>
          <w:sz w:val="24"/>
          <w:szCs w:val="24"/>
        </w:rPr>
        <w:t>roposed term for implementation</w:t>
      </w:r>
      <w:r w:rsidRPr="00C1547A">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Fall, 2013</w:t>
      </w:r>
    </w:p>
    <w:p w:rsidR="00B51F22" w:rsidRPr="00C1547A" w:rsidRDefault="00B51F22" w:rsidP="000207F3">
      <w:pPr>
        <w:spacing w:after="0" w:line="240" w:lineRule="auto"/>
        <w:rPr>
          <w:rFonts w:ascii="Times New Roman" w:eastAsia="Times New Roman" w:hAnsi="Times New Roman"/>
          <w:b/>
          <w:sz w:val="24"/>
          <w:szCs w:val="24"/>
        </w:rPr>
      </w:pPr>
    </w:p>
    <w:p w:rsidR="00B51F22" w:rsidRPr="00C1547A" w:rsidRDefault="00B51F22" w:rsidP="000207F3">
      <w:pPr>
        <w:spacing w:after="0" w:line="240" w:lineRule="auto"/>
        <w:rPr>
          <w:rFonts w:ascii="Times New Roman" w:eastAsia="Times New Roman" w:hAnsi="Times New Roman"/>
          <w:b/>
          <w:sz w:val="24"/>
          <w:szCs w:val="24"/>
        </w:rPr>
      </w:pPr>
      <w:r w:rsidRPr="00C1547A">
        <w:rPr>
          <w:rFonts w:ascii="Times New Roman" w:eastAsia="Times New Roman" w:hAnsi="Times New Roman"/>
          <w:b/>
          <w:sz w:val="24"/>
          <w:szCs w:val="24"/>
        </w:rPr>
        <w:t>7.</w:t>
      </w:r>
      <w:r w:rsidRPr="00C1547A">
        <w:rPr>
          <w:rFonts w:ascii="Times New Roman" w:eastAsia="Times New Roman" w:hAnsi="Times New Roman"/>
          <w:b/>
          <w:sz w:val="24"/>
          <w:szCs w:val="24"/>
        </w:rPr>
        <w:tab/>
        <w:t>Dates of prior committee approvals:</w:t>
      </w:r>
    </w:p>
    <w:p w:rsidR="00B51F22" w:rsidRPr="00C1547A" w:rsidRDefault="00B51F22" w:rsidP="000207F3">
      <w:pPr>
        <w:spacing w:after="0" w:line="240" w:lineRule="auto"/>
        <w:rPr>
          <w:rFonts w:ascii="Times New Roman" w:eastAsia="Times New Roman" w:hAnsi="Times New Roman"/>
          <w:b/>
          <w:sz w:val="24"/>
          <w:szCs w:val="24"/>
        </w:rPr>
      </w:pPr>
    </w:p>
    <w:p w:rsidR="00B51F22" w:rsidRPr="00C1547A" w:rsidRDefault="00B51F22" w:rsidP="000207F3">
      <w:pPr>
        <w:spacing w:after="0" w:line="240" w:lineRule="auto"/>
        <w:rPr>
          <w:rFonts w:ascii="Times New Roman" w:eastAsia="Times New Roman" w:hAnsi="Times New Roman"/>
          <w:sz w:val="24"/>
          <w:szCs w:val="24"/>
        </w:rPr>
      </w:pPr>
      <w:r w:rsidRPr="00C1547A">
        <w:rPr>
          <w:rFonts w:ascii="Times New Roman" w:eastAsia="Times New Roman" w:hAnsi="Times New Roman"/>
          <w:b/>
          <w:sz w:val="24"/>
          <w:szCs w:val="24"/>
        </w:rPr>
        <w:tab/>
      </w:r>
      <w:r>
        <w:rPr>
          <w:rFonts w:ascii="Times New Roman" w:eastAsia="Times New Roman" w:hAnsi="Times New Roman"/>
          <w:sz w:val="24"/>
          <w:szCs w:val="24"/>
        </w:rPr>
        <w:t>School of Teacher Education</w:t>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u w:val="single"/>
        </w:rPr>
        <w:t>10/19/2012</w:t>
      </w:r>
    </w:p>
    <w:p w:rsidR="00B51F22" w:rsidRPr="00C1547A" w:rsidRDefault="00B51F22" w:rsidP="000207F3">
      <w:pPr>
        <w:spacing w:after="0" w:line="240" w:lineRule="auto"/>
        <w:rPr>
          <w:rFonts w:ascii="Times New Roman" w:eastAsia="Times New Roman" w:hAnsi="Times New Roman"/>
          <w:sz w:val="24"/>
          <w:szCs w:val="24"/>
        </w:rPr>
      </w:pPr>
    </w:p>
    <w:p w:rsidR="00B51F22" w:rsidRPr="00C1547A" w:rsidRDefault="00B51F22" w:rsidP="000207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CEBS </w:t>
      </w:r>
      <w:r w:rsidRPr="00C1547A">
        <w:rPr>
          <w:rFonts w:ascii="Times New Roman" w:eastAsia="Times New Roman" w:hAnsi="Times New Roman"/>
          <w:sz w:val="24"/>
          <w:szCs w:val="24"/>
        </w:rPr>
        <w:t>Curriculum Committee</w:t>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Pr>
          <w:rFonts w:ascii="Times New Roman" w:eastAsia="Times New Roman" w:hAnsi="Times New Roman"/>
          <w:sz w:val="24"/>
          <w:szCs w:val="24"/>
          <w:u w:val="single"/>
        </w:rPr>
        <w:t>10/30/2012</w:t>
      </w:r>
    </w:p>
    <w:p w:rsidR="00B51F22" w:rsidRPr="00C1547A" w:rsidRDefault="00B51F22" w:rsidP="000207F3">
      <w:pPr>
        <w:spacing w:after="0" w:line="240" w:lineRule="auto"/>
        <w:rPr>
          <w:rFonts w:ascii="Times New Roman" w:eastAsia="Times New Roman" w:hAnsi="Times New Roman"/>
          <w:sz w:val="24"/>
          <w:szCs w:val="24"/>
        </w:rPr>
      </w:pPr>
    </w:p>
    <w:p w:rsidR="00B51F22" w:rsidRPr="00C1547A" w:rsidRDefault="00B51F22" w:rsidP="000207F3">
      <w:p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ab/>
        <w:t>Professional E</w:t>
      </w:r>
      <w:r>
        <w:rPr>
          <w:rFonts w:ascii="Times New Roman" w:eastAsia="Times New Roman" w:hAnsi="Times New Roman"/>
          <w:sz w:val="24"/>
          <w:szCs w:val="24"/>
        </w:rPr>
        <w:t xml:space="preserve">ducation Council  </w:t>
      </w:r>
      <w:r>
        <w:rPr>
          <w:rFonts w:ascii="Times New Roman" w:eastAsia="Times New Roman" w:hAnsi="Times New Roman"/>
          <w:sz w:val="24"/>
          <w:szCs w:val="24"/>
        </w:rPr>
        <w:tab/>
      </w:r>
      <w:r>
        <w:rPr>
          <w:rFonts w:ascii="Times New Roman" w:eastAsia="Times New Roman" w:hAnsi="Times New Roman"/>
          <w:sz w:val="24"/>
          <w:szCs w:val="24"/>
        </w:rPr>
        <w:tab/>
      </w:r>
      <w:r w:rsidRPr="00C1547A">
        <w:rPr>
          <w:rFonts w:ascii="Times New Roman" w:eastAsia="Times New Roman" w:hAnsi="Times New Roman"/>
          <w:sz w:val="24"/>
          <w:szCs w:val="24"/>
        </w:rPr>
        <w:tab/>
        <w:t>__________________</w:t>
      </w:r>
    </w:p>
    <w:p w:rsidR="00B51F22" w:rsidRPr="00C1547A" w:rsidRDefault="00B51F22" w:rsidP="000207F3">
      <w:pPr>
        <w:spacing w:after="0" w:line="240" w:lineRule="auto"/>
        <w:rPr>
          <w:rFonts w:ascii="Times New Roman" w:eastAsia="Times New Roman" w:hAnsi="Times New Roman"/>
          <w:sz w:val="24"/>
          <w:szCs w:val="24"/>
        </w:rPr>
      </w:pPr>
    </w:p>
    <w:p w:rsidR="00B51F22" w:rsidRDefault="00B51F22" w:rsidP="000207F3">
      <w:p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ab/>
        <w:t>Under</w:t>
      </w:r>
      <w:r>
        <w:rPr>
          <w:rFonts w:ascii="Times New Roman" w:eastAsia="Times New Roman" w:hAnsi="Times New Roman"/>
          <w:sz w:val="24"/>
          <w:szCs w:val="24"/>
        </w:rPr>
        <w:t>graduate Curriculum Committee</w:t>
      </w:r>
      <w:r>
        <w:rPr>
          <w:rFonts w:ascii="Times New Roman" w:eastAsia="Times New Roman" w:hAnsi="Times New Roman"/>
          <w:sz w:val="24"/>
          <w:szCs w:val="24"/>
        </w:rPr>
        <w:tab/>
      </w:r>
      <w:r>
        <w:rPr>
          <w:rFonts w:ascii="Times New Roman" w:eastAsia="Times New Roman" w:hAnsi="Times New Roman"/>
          <w:sz w:val="24"/>
          <w:szCs w:val="24"/>
        </w:rPr>
        <w:tab/>
      </w:r>
      <w:r w:rsidRPr="00C1547A">
        <w:rPr>
          <w:rFonts w:ascii="Times New Roman" w:eastAsia="Times New Roman" w:hAnsi="Times New Roman"/>
          <w:sz w:val="24"/>
          <w:szCs w:val="24"/>
        </w:rPr>
        <w:t>___________________</w:t>
      </w:r>
    </w:p>
    <w:p w:rsidR="00B51F22" w:rsidRPr="00C1547A" w:rsidRDefault="00B51F22" w:rsidP="000207F3">
      <w:pPr>
        <w:spacing w:after="0" w:line="240" w:lineRule="auto"/>
        <w:rPr>
          <w:rFonts w:ascii="Times New Roman" w:eastAsia="Times New Roman" w:hAnsi="Times New Roman"/>
          <w:sz w:val="24"/>
          <w:szCs w:val="24"/>
        </w:rPr>
      </w:pPr>
    </w:p>
    <w:p w:rsidR="00B51F22" w:rsidRPr="000207F3" w:rsidRDefault="00B51F22" w:rsidP="000207F3">
      <w:pPr>
        <w:spacing w:after="0" w:line="240" w:lineRule="auto"/>
        <w:rPr>
          <w:rFonts w:ascii="Times New Roman" w:eastAsia="Times New Roman" w:hAnsi="Times New Roman"/>
          <w:sz w:val="24"/>
          <w:szCs w:val="24"/>
        </w:rPr>
      </w:pPr>
      <w:r w:rsidRPr="00C1547A">
        <w:rPr>
          <w:rFonts w:ascii="Times New Roman" w:eastAsia="Times New Roman" w:hAnsi="Times New Roman"/>
          <w:sz w:val="24"/>
          <w:szCs w:val="24"/>
        </w:rPr>
        <w:tab/>
        <w:t>University Senate</w:t>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r>
      <w:r w:rsidRPr="00C1547A">
        <w:rPr>
          <w:rFonts w:ascii="Times New Roman" w:eastAsia="Times New Roman" w:hAnsi="Times New Roman"/>
          <w:sz w:val="24"/>
          <w:szCs w:val="24"/>
        </w:rPr>
        <w:tab/>
        <w:t>___________________</w:t>
      </w:r>
    </w:p>
    <w:p w:rsidR="00B51F22" w:rsidRDefault="00B51F22" w:rsidP="00463899">
      <w:pPr>
        <w:jc w:val="right"/>
      </w:pPr>
      <w:r>
        <w:t>Proposal Date:  October 1, 2012</w:t>
      </w:r>
    </w:p>
    <w:p w:rsidR="00B51F22" w:rsidRDefault="00B51F22" w:rsidP="00463899">
      <w:pPr>
        <w:jc w:val="center"/>
      </w:pPr>
    </w:p>
    <w:p w:rsidR="00B51F22" w:rsidRPr="004360B4" w:rsidRDefault="00B51F22" w:rsidP="00463899">
      <w:pPr>
        <w:jc w:val="center"/>
        <w:rPr>
          <w:b/>
        </w:rPr>
      </w:pPr>
      <w:r>
        <w:rPr>
          <w:b/>
        </w:rPr>
        <w:t>Potter College Arts &amp;</w:t>
      </w:r>
      <w:r w:rsidRPr="004360B4">
        <w:rPr>
          <w:b/>
        </w:rPr>
        <w:t xml:space="preserve"> Letters</w:t>
      </w:r>
    </w:p>
    <w:p w:rsidR="00B51F22" w:rsidRPr="004360B4" w:rsidRDefault="00B51F22" w:rsidP="00463899">
      <w:pPr>
        <w:jc w:val="center"/>
        <w:rPr>
          <w:b/>
        </w:rPr>
      </w:pPr>
      <w:r>
        <w:rPr>
          <w:b/>
        </w:rPr>
        <w:t xml:space="preserve">Department of </w:t>
      </w:r>
      <w:r w:rsidRPr="004360B4">
        <w:rPr>
          <w:b/>
        </w:rPr>
        <w:t>Music</w:t>
      </w:r>
    </w:p>
    <w:p w:rsidR="00B51F22" w:rsidRDefault="00B51F22" w:rsidP="00463899">
      <w:pPr>
        <w:jc w:val="center"/>
        <w:rPr>
          <w:b/>
        </w:rPr>
      </w:pPr>
      <w:r>
        <w:rPr>
          <w:b/>
        </w:rPr>
        <w:t>Proposal to Revise Course Catalog Listing</w:t>
      </w:r>
    </w:p>
    <w:p w:rsidR="00B51F22" w:rsidRDefault="00B51F22" w:rsidP="00463899">
      <w:pPr>
        <w:jc w:val="center"/>
        <w:rPr>
          <w:b/>
        </w:rPr>
      </w:pPr>
      <w:r>
        <w:rPr>
          <w:b/>
        </w:rPr>
        <w:t>(Consent Item)</w:t>
      </w:r>
    </w:p>
    <w:p w:rsidR="00B51F22" w:rsidRDefault="00B51F22" w:rsidP="00463899">
      <w:pPr>
        <w:rPr>
          <w:b/>
        </w:rPr>
      </w:pPr>
    </w:p>
    <w:p w:rsidR="00B51F22" w:rsidRDefault="00B51F22" w:rsidP="00463899">
      <w:r>
        <w:t xml:space="preserve">Contact Person:  Dr. Mitzi Groom, </w:t>
      </w:r>
      <w:hyperlink r:id="rId28" w:history="1">
        <w:r w:rsidRPr="00BA50E4">
          <w:rPr>
            <w:rStyle w:val="Hyperlink"/>
          </w:rPr>
          <w:t>mitzi.groom@wku.edu</w:t>
        </w:r>
      </w:hyperlink>
      <w:r>
        <w:t>, 745-3751</w:t>
      </w:r>
    </w:p>
    <w:p w:rsidR="00B51F22" w:rsidRDefault="00B51F22" w:rsidP="00463899"/>
    <w:p w:rsidR="00B51F22" w:rsidRDefault="00B51F22" w:rsidP="00463899">
      <w:pPr>
        <w:rPr>
          <w:b/>
        </w:rPr>
      </w:pPr>
      <w:r>
        <w:rPr>
          <w:b/>
        </w:rPr>
        <w:t>1.</w:t>
      </w:r>
      <w:r>
        <w:rPr>
          <w:b/>
        </w:rPr>
        <w:tab/>
        <w:t>Identification of course:</w:t>
      </w:r>
    </w:p>
    <w:p w:rsidR="00B51F22" w:rsidRDefault="00B51F22" w:rsidP="00B51F22">
      <w:pPr>
        <w:numPr>
          <w:ilvl w:val="1"/>
          <w:numId w:val="6"/>
        </w:numPr>
        <w:spacing w:after="0" w:line="240" w:lineRule="auto"/>
      </w:pPr>
      <w:r>
        <w:t>Course prefix (subject area) and number:  MUS 326</w:t>
      </w:r>
    </w:p>
    <w:p w:rsidR="00B51F22" w:rsidRDefault="00B51F22" w:rsidP="00B51F22">
      <w:pPr>
        <w:numPr>
          <w:ilvl w:val="1"/>
          <w:numId w:val="6"/>
        </w:numPr>
        <w:spacing w:after="0" w:line="240" w:lineRule="auto"/>
      </w:pPr>
      <w:r>
        <w:t>Course title:  Music History I</w:t>
      </w:r>
    </w:p>
    <w:p w:rsidR="00B51F22" w:rsidRDefault="00B51F22" w:rsidP="00B51F22">
      <w:pPr>
        <w:numPr>
          <w:ilvl w:val="1"/>
          <w:numId w:val="6"/>
        </w:numPr>
        <w:spacing w:after="0" w:line="240" w:lineRule="auto"/>
      </w:pPr>
      <w:r>
        <w:lastRenderedPageBreak/>
        <w:t>Credit hours:  3</w:t>
      </w:r>
    </w:p>
    <w:p w:rsidR="00B51F22" w:rsidRDefault="00B51F22" w:rsidP="00463899"/>
    <w:p w:rsidR="00B51F22" w:rsidRDefault="00B51F22" w:rsidP="00463899">
      <w:pPr>
        <w:rPr>
          <w:b/>
        </w:rPr>
      </w:pPr>
      <w:r>
        <w:rPr>
          <w:b/>
        </w:rPr>
        <w:t>2.</w:t>
      </w:r>
      <w:r>
        <w:rPr>
          <w:b/>
        </w:rPr>
        <w:tab/>
        <w:t xml:space="preserve">Current course catalog listing: </w:t>
      </w:r>
    </w:p>
    <w:p w:rsidR="00B51F22" w:rsidRDefault="00B51F22" w:rsidP="000E5B46">
      <w:pPr>
        <w:ind w:left="720"/>
      </w:pPr>
      <w:proofErr w:type="gramStart"/>
      <w:r>
        <w:t>Music history from early times through Monteverdi.</w:t>
      </w:r>
      <w:proofErr w:type="gramEnd"/>
      <w:r>
        <w:t xml:space="preserve"> Assigned readings and recorded illustrations.</w:t>
      </w:r>
    </w:p>
    <w:p w:rsidR="00B51F22" w:rsidRDefault="00B51F22" w:rsidP="00463899">
      <w:pPr>
        <w:rPr>
          <w:b/>
        </w:rPr>
      </w:pPr>
    </w:p>
    <w:p w:rsidR="00B51F22" w:rsidRDefault="00B51F22" w:rsidP="00463899">
      <w:pPr>
        <w:rPr>
          <w:b/>
        </w:rPr>
      </w:pPr>
      <w:r>
        <w:rPr>
          <w:b/>
        </w:rPr>
        <w:t>3.</w:t>
      </w:r>
      <w:r>
        <w:rPr>
          <w:b/>
        </w:rPr>
        <w:tab/>
        <w:t>Proposed course catalog listing:</w:t>
      </w:r>
    </w:p>
    <w:p w:rsidR="00B51F22" w:rsidRPr="008E0F5F" w:rsidRDefault="00B51F22" w:rsidP="000E5B46">
      <w:pPr>
        <w:ind w:left="720"/>
      </w:pPr>
      <w:proofErr w:type="gramStart"/>
      <w:r w:rsidRPr="008E0F5F">
        <w:t>Music hi</w:t>
      </w:r>
      <w:r>
        <w:t>story from early times through L</w:t>
      </w:r>
      <w:r w:rsidRPr="008E0F5F">
        <w:t>ate Baroque.</w:t>
      </w:r>
      <w:proofErr w:type="gramEnd"/>
      <w:r w:rsidRPr="008E0F5F">
        <w:t xml:space="preserve"> Assigned readings and recorded illustrations.</w:t>
      </w:r>
    </w:p>
    <w:p w:rsidR="00B51F22" w:rsidRDefault="00B51F22" w:rsidP="00463899">
      <w:pPr>
        <w:rPr>
          <w:b/>
        </w:rPr>
      </w:pPr>
    </w:p>
    <w:p w:rsidR="00B51F22" w:rsidRDefault="00B51F22" w:rsidP="000E5B46">
      <w:pPr>
        <w:ind w:left="720" w:hanging="720"/>
        <w:rPr>
          <w:rFonts w:ascii="Times" w:hAnsi="Times"/>
          <w:color w:val="000000"/>
        </w:rPr>
      </w:pPr>
      <w:r>
        <w:rPr>
          <w:b/>
        </w:rPr>
        <w:t>4.</w:t>
      </w:r>
      <w:r>
        <w:rPr>
          <w:b/>
        </w:rPr>
        <w:tab/>
        <w:t xml:space="preserve">Rationale for revision of the course catalog listing: </w:t>
      </w:r>
      <w:r>
        <w:rPr>
          <w:rFonts w:ascii="Times" w:hAnsi="Times"/>
          <w:color w:val="000000"/>
        </w:rPr>
        <w:t xml:space="preserve">Most benchmark institutions and comparable music units offer a 2-semester sequence in Music History. The current 3-semester sequence requires 9 credit hours.  This proposal is to revise the existing course MUS 326 Music History I to extend content to include the Late Baroque period.  This move of the Baroque period content to Music History I allows for a companion proposal to revise the current Music History II course content to begin with the Classical period and extend up to the present time. </w:t>
      </w:r>
    </w:p>
    <w:p w:rsidR="00B51F22" w:rsidRDefault="00B51F22" w:rsidP="00463899">
      <w:pPr>
        <w:rPr>
          <w:rFonts w:ascii="Times" w:hAnsi="Times"/>
          <w:color w:val="000000"/>
        </w:rPr>
      </w:pPr>
    </w:p>
    <w:p w:rsidR="00B51F22" w:rsidRPr="00653E87" w:rsidRDefault="00B51F22" w:rsidP="00463899">
      <w:r>
        <w:rPr>
          <w:b/>
        </w:rPr>
        <w:t>5.</w:t>
      </w:r>
      <w:r>
        <w:rPr>
          <w:b/>
        </w:rPr>
        <w:tab/>
        <w:t xml:space="preserve">Proposed term for implementation and special provisions:  </w:t>
      </w:r>
      <w:r>
        <w:t>Fall 2013</w:t>
      </w:r>
    </w:p>
    <w:p w:rsidR="00B51F22" w:rsidRDefault="00B51F22" w:rsidP="00463899">
      <w:pPr>
        <w:rPr>
          <w:b/>
        </w:rPr>
      </w:pPr>
    </w:p>
    <w:p w:rsidR="00B51F22" w:rsidRDefault="00B51F22" w:rsidP="00463899">
      <w:pPr>
        <w:rPr>
          <w:b/>
        </w:rPr>
      </w:pPr>
      <w:r>
        <w:rPr>
          <w:b/>
        </w:rPr>
        <w:t>6.</w:t>
      </w:r>
      <w:r>
        <w:rPr>
          <w:b/>
        </w:rPr>
        <w:tab/>
        <w:t>Dates of prior committee approvals:</w:t>
      </w:r>
    </w:p>
    <w:p w:rsidR="00B51F22" w:rsidRDefault="00B51F22" w:rsidP="00463899">
      <w:pPr>
        <w:rPr>
          <w:b/>
        </w:rPr>
      </w:pPr>
    </w:p>
    <w:p w:rsidR="00B51F22" w:rsidRPr="00064019" w:rsidRDefault="00B51F22" w:rsidP="00463899">
      <w:r>
        <w:rPr>
          <w:b/>
        </w:rPr>
        <w:tab/>
      </w:r>
      <w:r w:rsidRPr="00064019">
        <w:t>Music Department Curriculum Committee</w:t>
      </w:r>
      <w:r>
        <w:tab/>
      </w:r>
      <w:r>
        <w:tab/>
      </w:r>
      <w:r>
        <w:rPr>
          <w:u w:val="single"/>
        </w:rPr>
        <w:t>April 11, 2012</w:t>
      </w:r>
      <w:r>
        <w:rPr>
          <w:u w:val="single"/>
        </w:rPr>
        <w:tab/>
      </w:r>
    </w:p>
    <w:p w:rsidR="00B51F22" w:rsidRPr="00064019" w:rsidRDefault="00B51F22" w:rsidP="00463899">
      <w:pPr>
        <w:rPr>
          <w:u w:val="single"/>
        </w:rPr>
      </w:pPr>
    </w:p>
    <w:p w:rsidR="00B51F22" w:rsidRDefault="00B51F22" w:rsidP="00463899">
      <w:r>
        <w:rPr>
          <w:b/>
        </w:rPr>
        <w:tab/>
      </w:r>
      <w:r w:rsidRPr="007A733E">
        <w:t>Music</w:t>
      </w:r>
      <w:r>
        <w:rPr>
          <w:b/>
        </w:rPr>
        <w:t xml:space="preserve"> </w:t>
      </w:r>
      <w:r>
        <w:t>Department/Division:</w:t>
      </w:r>
      <w:r>
        <w:tab/>
      </w:r>
      <w:r>
        <w:tab/>
      </w:r>
      <w:r>
        <w:tab/>
      </w:r>
      <w:r>
        <w:tab/>
      </w:r>
      <w:r>
        <w:rPr>
          <w:u w:val="single"/>
        </w:rPr>
        <w:t>August 15, 2012</w:t>
      </w:r>
    </w:p>
    <w:p w:rsidR="00B51F22" w:rsidRDefault="00B51F22" w:rsidP="00463899"/>
    <w:p w:rsidR="00B51F22" w:rsidRPr="00265108" w:rsidRDefault="00B51F22" w:rsidP="00463899">
      <w:pPr>
        <w:rPr>
          <w:u w:val="single"/>
        </w:rPr>
      </w:pPr>
      <w:r>
        <w:tab/>
        <w:t>PCAL Curriculum Committee</w:t>
      </w:r>
      <w:r>
        <w:tab/>
      </w:r>
      <w:r>
        <w:tab/>
      </w:r>
      <w:r>
        <w:tab/>
      </w:r>
      <w:r w:rsidRPr="00265108">
        <w:rPr>
          <w:u w:val="single"/>
        </w:rPr>
        <w:t>October 11th</w:t>
      </w:r>
    </w:p>
    <w:p w:rsidR="00B51F22" w:rsidRDefault="00B51F22" w:rsidP="00463899"/>
    <w:p w:rsidR="00B51F22" w:rsidRDefault="00B51F22" w:rsidP="00463899">
      <w:r>
        <w:tab/>
        <w:t xml:space="preserve">Professional Education Council </w:t>
      </w:r>
      <w:r>
        <w:tab/>
      </w:r>
      <w:r>
        <w:tab/>
      </w:r>
      <w:r>
        <w:tab/>
        <w:t>__________________</w:t>
      </w:r>
    </w:p>
    <w:p w:rsidR="00B51F22" w:rsidRDefault="00B51F22" w:rsidP="00463899"/>
    <w:p w:rsidR="00B51F22" w:rsidRDefault="00B51F22" w:rsidP="00463899">
      <w:r>
        <w:lastRenderedPageBreak/>
        <w:tab/>
        <w:t>Undergraduate Curriculum Committee</w:t>
      </w:r>
      <w:r>
        <w:tab/>
      </w:r>
      <w:r>
        <w:tab/>
        <w:t>___________________</w:t>
      </w:r>
    </w:p>
    <w:p w:rsidR="00B51F22" w:rsidRDefault="00B51F22" w:rsidP="00463899"/>
    <w:p w:rsidR="00B51F22" w:rsidRDefault="00B51F22" w:rsidP="00463899">
      <w:r>
        <w:tab/>
        <w:t>University Senate</w:t>
      </w:r>
      <w:r>
        <w:tab/>
      </w:r>
      <w:r>
        <w:tab/>
      </w:r>
      <w:r>
        <w:tab/>
      </w:r>
      <w:r>
        <w:tab/>
      </w:r>
      <w:r>
        <w:tab/>
        <w:t>___________________</w:t>
      </w:r>
    </w:p>
    <w:p w:rsidR="00B51F22" w:rsidRDefault="00B51F22" w:rsidP="005E039D">
      <w:pPr>
        <w:rPr>
          <w:b/>
        </w:rPr>
      </w:pPr>
    </w:p>
    <w:p w:rsidR="00B51F22" w:rsidRDefault="00B51F22" w:rsidP="005E039D">
      <w:pPr>
        <w:rPr>
          <w:b/>
          <w:u w:val="single"/>
        </w:rPr>
      </w:pPr>
      <w:r>
        <w:rPr>
          <w:b/>
        </w:rPr>
        <w:t xml:space="preserve">Attachment:  </w:t>
      </w:r>
      <w:r w:rsidRPr="00B17C97">
        <w:rPr>
          <w:b/>
        </w:rPr>
        <w:t>Course Inventory Form</w:t>
      </w:r>
    </w:p>
    <w:p w:rsidR="00B51F22" w:rsidRPr="003F070A" w:rsidRDefault="00B51F22" w:rsidP="00463899">
      <w:pPr>
        <w:rPr>
          <w:b/>
          <w:u w:val="single"/>
        </w:rPr>
      </w:pPr>
    </w:p>
    <w:p w:rsidR="00B51F22" w:rsidRDefault="00B51F22" w:rsidP="00DC2A55">
      <w:pPr>
        <w:jc w:val="right"/>
      </w:pPr>
      <w:r>
        <w:t>Proposal Date:  October 1, 2012</w:t>
      </w:r>
    </w:p>
    <w:p w:rsidR="00B51F22" w:rsidRDefault="00B51F22" w:rsidP="00DC2A55">
      <w:pPr>
        <w:jc w:val="center"/>
      </w:pPr>
    </w:p>
    <w:p w:rsidR="00B51F22" w:rsidRPr="004360B4" w:rsidRDefault="00B51F22" w:rsidP="00DC2A55">
      <w:pPr>
        <w:jc w:val="center"/>
        <w:rPr>
          <w:b/>
        </w:rPr>
      </w:pPr>
      <w:r>
        <w:rPr>
          <w:b/>
        </w:rPr>
        <w:t>Potter College Arts &amp;</w:t>
      </w:r>
      <w:r w:rsidRPr="004360B4">
        <w:rPr>
          <w:b/>
        </w:rPr>
        <w:t xml:space="preserve"> Letters</w:t>
      </w:r>
    </w:p>
    <w:p w:rsidR="00B51F22" w:rsidRPr="004360B4" w:rsidRDefault="00B51F22" w:rsidP="00DC2A55">
      <w:pPr>
        <w:jc w:val="center"/>
        <w:rPr>
          <w:b/>
        </w:rPr>
      </w:pPr>
      <w:r>
        <w:rPr>
          <w:b/>
        </w:rPr>
        <w:t xml:space="preserve">Department of </w:t>
      </w:r>
      <w:r w:rsidRPr="004360B4">
        <w:rPr>
          <w:b/>
        </w:rPr>
        <w:t>Music</w:t>
      </w:r>
    </w:p>
    <w:p w:rsidR="00B51F22" w:rsidRDefault="00B51F22" w:rsidP="00DC2A55">
      <w:pPr>
        <w:jc w:val="center"/>
        <w:rPr>
          <w:b/>
        </w:rPr>
      </w:pPr>
      <w:r>
        <w:rPr>
          <w:b/>
        </w:rPr>
        <w:t>Proposal to Revise Course Catalog Listing</w:t>
      </w:r>
    </w:p>
    <w:p w:rsidR="00B51F22" w:rsidRDefault="00B51F22" w:rsidP="00DC2A55">
      <w:pPr>
        <w:jc w:val="center"/>
        <w:rPr>
          <w:b/>
        </w:rPr>
      </w:pPr>
      <w:r>
        <w:rPr>
          <w:b/>
        </w:rPr>
        <w:t>(Consent Item)</w:t>
      </w:r>
    </w:p>
    <w:p w:rsidR="00B51F22" w:rsidRDefault="00B51F22" w:rsidP="00DC2A55">
      <w:pPr>
        <w:rPr>
          <w:b/>
        </w:rPr>
      </w:pPr>
    </w:p>
    <w:p w:rsidR="00B51F22" w:rsidRDefault="00B51F22" w:rsidP="00DC2A55">
      <w:r>
        <w:t xml:space="preserve">Contact Person:  Dr. Mitzi Groom, </w:t>
      </w:r>
      <w:hyperlink r:id="rId29" w:history="1">
        <w:r w:rsidRPr="00BA50E4">
          <w:rPr>
            <w:rStyle w:val="Hyperlink"/>
          </w:rPr>
          <w:t>mitzi.groom@wku.edu</w:t>
        </w:r>
      </w:hyperlink>
      <w:r>
        <w:t>, 745-3751</w:t>
      </w:r>
    </w:p>
    <w:p w:rsidR="00B51F22" w:rsidRDefault="00B51F22" w:rsidP="00DC2A55"/>
    <w:p w:rsidR="00B51F22" w:rsidRDefault="00B51F22" w:rsidP="00DC2A55">
      <w:pPr>
        <w:rPr>
          <w:b/>
        </w:rPr>
      </w:pPr>
      <w:r>
        <w:rPr>
          <w:b/>
        </w:rPr>
        <w:t>1.</w:t>
      </w:r>
      <w:r>
        <w:rPr>
          <w:b/>
        </w:rPr>
        <w:tab/>
        <w:t>Identification of course:</w:t>
      </w:r>
    </w:p>
    <w:p w:rsidR="00B51F22" w:rsidRDefault="00B51F22" w:rsidP="00B51F22">
      <w:pPr>
        <w:numPr>
          <w:ilvl w:val="1"/>
          <w:numId w:val="6"/>
        </w:numPr>
        <w:spacing w:after="0" w:line="240" w:lineRule="auto"/>
      </w:pPr>
      <w:r>
        <w:t>Course prefix (subject area) and number:  MUS 327</w:t>
      </w:r>
    </w:p>
    <w:p w:rsidR="00B51F22" w:rsidRDefault="00B51F22" w:rsidP="00B51F22">
      <w:pPr>
        <w:numPr>
          <w:ilvl w:val="1"/>
          <w:numId w:val="6"/>
        </w:numPr>
        <w:spacing w:after="0" w:line="240" w:lineRule="auto"/>
      </w:pPr>
      <w:r>
        <w:t>Course title:  Music History II</w:t>
      </w:r>
    </w:p>
    <w:p w:rsidR="00B51F22" w:rsidRDefault="00B51F22" w:rsidP="00B51F22">
      <w:pPr>
        <w:numPr>
          <w:ilvl w:val="1"/>
          <w:numId w:val="6"/>
        </w:numPr>
        <w:spacing w:after="0" w:line="240" w:lineRule="auto"/>
      </w:pPr>
      <w:r>
        <w:t>Credit hours:  3</w:t>
      </w:r>
    </w:p>
    <w:p w:rsidR="00B51F22" w:rsidRDefault="00B51F22" w:rsidP="00DC2A55"/>
    <w:p w:rsidR="00B51F22" w:rsidRDefault="00B51F22" w:rsidP="00DC2A55">
      <w:pPr>
        <w:rPr>
          <w:b/>
        </w:rPr>
      </w:pPr>
      <w:r>
        <w:rPr>
          <w:b/>
        </w:rPr>
        <w:t>2.</w:t>
      </w:r>
      <w:r>
        <w:rPr>
          <w:b/>
        </w:rPr>
        <w:tab/>
        <w:t xml:space="preserve">Current course catalog listing: </w:t>
      </w:r>
    </w:p>
    <w:p w:rsidR="00B51F22" w:rsidRDefault="00B51F22" w:rsidP="004E0908">
      <w:pPr>
        <w:ind w:left="720"/>
      </w:pPr>
      <w:proofErr w:type="gramStart"/>
      <w:r>
        <w:t>Music history from Monteverdi through Wagner.</w:t>
      </w:r>
      <w:proofErr w:type="gramEnd"/>
      <w:r>
        <w:t xml:space="preserve"> Assigned readings and recorded illustrations.</w:t>
      </w:r>
    </w:p>
    <w:p w:rsidR="00B51F22" w:rsidRDefault="00B51F22" w:rsidP="00DC2A55">
      <w:pPr>
        <w:rPr>
          <w:b/>
        </w:rPr>
      </w:pPr>
    </w:p>
    <w:p w:rsidR="00B51F22" w:rsidRDefault="00B51F22" w:rsidP="00DC2A55">
      <w:pPr>
        <w:rPr>
          <w:b/>
        </w:rPr>
      </w:pPr>
      <w:r>
        <w:rPr>
          <w:b/>
        </w:rPr>
        <w:t>3.</w:t>
      </w:r>
      <w:r>
        <w:rPr>
          <w:b/>
        </w:rPr>
        <w:tab/>
        <w:t>Proposed course catalog listing:</w:t>
      </w:r>
    </w:p>
    <w:p w:rsidR="00B51F22" w:rsidRDefault="00B51F22" w:rsidP="004E0908">
      <w:pPr>
        <w:ind w:left="720"/>
      </w:pPr>
      <w:proofErr w:type="gramStart"/>
      <w:r>
        <w:t>Music history from Classical through present.</w:t>
      </w:r>
      <w:proofErr w:type="gramEnd"/>
      <w:r>
        <w:t xml:space="preserve"> Assigned readings and recorded illustrations.</w:t>
      </w:r>
    </w:p>
    <w:p w:rsidR="00B51F22" w:rsidRDefault="00B51F22" w:rsidP="00DC2A55">
      <w:pPr>
        <w:rPr>
          <w:b/>
        </w:rPr>
      </w:pPr>
    </w:p>
    <w:p w:rsidR="00B51F22" w:rsidRDefault="00B51F22" w:rsidP="004E0908">
      <w:pPr>
        <w:ind w:left="720" w:hanging="720"/>
        <w:rPr>
          <w:rFonts w:ascii="Times" w:hAnsi="Times"/>
          <w:color w:val="000000"/>
        </w:rPr>
      </w:pPr>
      <w:r>
        <w:rPr>
          <w:b/>
        </w:rPr>
        <w:lastRenderedPageBreak/>
        <w:t>4.</w:t>
      </w:r>
      <w:r>
        <w:rPr>
          <w:b/>
        </w:rPr>
        <w:tab/>
        <w:t xml:space="preserve">Rationale for revision of the course catalog listing: </w:t>
      </w:r>
      <w:r>
        <w:rPr>
          <w:rFonts w:ascii="Times" w:hAnsi="Times"/>
          <w:color w:val="000000"/>
        </w:rPr>
        <w:t>Most benchmark institutions and comparable music units offer a 2-semester sequence in Music History. The current 3-semester sequence requires 9 credit hours.  This proposal is to revise the content of the existing course MUS 327 Music History II to begin with the Classical period and extend up to the present time. This removal of the Baroque period content from Music History II allows the addition of 20</w:t>
      </w:r>
      <w:r w:rsidRPr="003B70CD">
        <w:rPr>
          <w:rFonts w:ascii="Times" w:hAnsi="Times"/>
          <w:color w:val="000000"/>
          <w:vertAlign w:val="superscript"/>
        </w:rPr>
        <w:t>th</w:t>
      </w:r>
      <w:r>
        <w:rPr>
          <w:rFonts w:ascii="Times" w:hAnsi="Times"/>
          <w:color w:val="000000"/>
        </w:rPr>
        <w:t xml:space="preserve"> century and contemporary music to this course and coincides with a companion proposal to revise the current Music History II course content to include the Late Baroque period.</w:t>
      </w:r>
    </w:p>
    <w:p w:rsidR="00B51F22" w:rsidRDefault="00B51F22" w:rsidP="00DC2A55">
      <w:pPr>
        <w:rPr>
          <w:rFonts w:ascii="Times" w:hAnsi="Times"/>
          <w:color w:val="000000"/>
        </w:rPr>
      </w:pPr>
    </w:p>
    <w:p w:rsidR="00B51F22" w:rsidRPr="00653E87" w:rsidRDefault="00B51F22" w:rsidP="00DC2A55">
      <w:r>
        <w:rPr>
          <w:b/>
        </w:rPr>
        <w:t>5.</w:t>
      </w:r>
      <w:r>
        <w:rPr>
          <w:b/>
        </w:rPr>
        <w:tab/>
        <w:t xml:space="preserve">Proposed term for implementation and special provisions:  </w:t>
      </w:r>
      <w:r>
        <w:t>Fall 2013</w:t>
      </w:r>
    </w:p>
    <w:p w:rsidR="00B51F22" w:rsidRDefault="00B51F22" w:rsidP="00DC2A55">
      <w:pPr>
        <w:rPr>
          <w:b/>
        </w:rPr>
      </w:pPr>
    </w:p>
    <w:p w:rsidR="00B51F22" w:rsidRDefault="00B51F22" w:rsidP="00DC2A55">
      <w:pPr>
        <w:rPr>
          <w:b/>
        </w:rPr>
      </w:pPr>
      <w:r>
        <w:rPr>
          <w:b/>
        </w:rPr>
        <w:t>6.</w:t>
      </w:r>
      <w:r>
        <w:rPr>
          <w:b/>
        </w:rPr>
        <w:tab/>
        <w:t>Dates of prior committee approvals:</w:t>
      </w:r>
    </w:p>
    <w:p w:rsidR="00B51F22" w:rsidRDefault="00B51F22" w:rsidP="00DC2A55">
      <w:pPr>
        <w:rPr>
          <w:b/>
        </w:rPr>
      </w:pPr>
    </w:p>
    <w:p w:rsidR="00B51F22" w:rsidRPr="00064019" w:rsidRDefault="00B51F22" w:rsidP="00DC2A55">
      <w:r>
        <w:rPr>
          <w:b/>
        </w:rPr>
        <w:tab/>
      </w:r>
      <w:r w:rsidRPr="00064019">
        <w:t>Music Department Curriculum Committee</w:t>
      </w:r>
      <w:r>
        <w:tab/>
      </w:r>
      <w:r>
        <w:tab/>
      </w:r>
      <w:r>
        <w:rPr>
          <w:u w:val="single"/>
        </w:rPr>
        <w:t>April 11, 2012</w:t>
      </w:r>
      <w:r>
        <w:rPr>
          <w:u w:val="single"/>
        </w:rPr>
        <w:tab/>
      </w:r>
    </w:p>
    <w:p w:rsidR="00B51F22" w:rsidRPr="00064019" w:rsidRDefault="00B51F22" w:rsidP="00DC2A55">
      <w:pPr>
        <w:rPr>
          <w:u w:val="single"/>
        </w:rPr>
      </w:pPr>
    </w:p>
    <w:p w:rsidR="00B51F22" w:rsidRDefault="00B51F22" w:rsidP="00DC2A55">
      <w:r>
        <w:rPr>
          <w:b/>
        </w:rPr>
        <w:tab/>
      </w:r>
      <w:r w:rsidRPr="007A733E">
        <w:t>Music</w:t>
      </w:r>
      <w:r>
        <w:rPr>
          <w:b/>
        </w:rPr>
        <w:t xml:space="preserve"> </w:t>
      </w:r>
      <w:r>
        <w:t>Department/Division:</w:t>
      </w:r>
      <w:r>
        <w:tab/>
      </w:r>
      <w:r>
        <w:tab/>
      </w:r>
      <w:r>
        <w:tab/>
      </w:r>
      <w:r>
        <w:tab/>
      </w:r>
      <w:r>
        <w:rPr>
          <w:u w:val="single"/>
        </w:rPr>
        <w:t>August 15, 2012</w:t>
      </w:r>
    </w:p>
    <w:p w:rsidR="00B51F22" w:rsidRDefault="00B51F22" w:rsidP="00DC2A55"/>
    <w:p w:rsidR="00B51F22" w:rsidRPr="00E06B78" w:rsidRDefault="00B51F22" w:rsidP="00DC2A55">
      <w:pPr>
        <w:rPr>
          <w:u w:val="single"/>
        </w:rPr>
      </w:pPr>
      <w:r>
        <w:tab/>
        <w:t>PCAL Curriculum Committee</w:t>
      </w:r>
      <w:r>
        <w:tab/>
      </w:r>
      <w:r>
        <w:tab/>
      </w:r>
      <w:r>
        <w:tab/>
      </w:r>
      <w:r w:rsidRPr="00E06B78">
        <w:rPr>
          <w:u w:val="single"/>
        </w:rPr>
        <w:t>October 11</w:t>
      </w:r>
      <w:r w:rsidRPr="00E06B78">
        <w:rPr>
          <w:u w:val="single"/>
          <w:vertAlign w:val="superscript"/>
        </w:rPr>
        <w:t>th</w:t>
      </w:r>
      <w:r w:rsidRPr="00E06B78">
        <w:rPr>
          <w:u w:val="single"/>
        </w:rPr>
        <w:t xml:space="preserve"> 2012</w:t>
      </w:r>
    </w:p>
    <w:p w:rsidR="00B51F22" w:rsidRDefault="00B51F22" w:rsidP="00DC2A55"/>
    <w:p w:rsidR="00B51F22" w:rsidRDefault="00B51F22" w:rsidP="00DC2A55">
      <w:r>
        <w:tab/>
        <w:t xml:space="preserve">Professional Education Council </w:t>
      </w:r>
      <w:r>
        <w:tab/>
      </w:r>
      <w:r>
        <w:tab/>
      </w:r>
      <w:r>
        <w:tab/>
        <w:t>__________________</w:t>
      </w:r>
    </w:p>
    <w:p w:rsidR="00B51F22" w:rsidRDefault="00B51F22" w:rsidP="00DC2A55"/>
    <w:p w:rsidR="00B51F22" w:rsidRDefault="00B51F22" w:rsidP="00DC2A55">
      <w:r>
        <w:tab/>
        <w:t>Undergraduate Curriculum Committee</w:t>
      </w:r>
      <w:r>
        <w:tab/>
      </w:r>
      <w:r>
        <w:tab/>
        <w:t>___________________</w:t>
      </w:r>
    </w:p>
    <w:p w:rsidR="00B51F22" w:rsidRDefault="00B51F22" w:rsidP="00DC2A55"/>
    <w:p w:rsidR="00B51F22" w:rsidRDefault="00B51F22" w:rsidP="00DC2A55">
      <w:r>
        <w:tab/>
        <w:t>University Senate</w:t>
      </w:r>
      <w:r>
        <w:tab/>
      </w:r>
      <w:r>
        <w:tab/>
      </w:r>
      <w:r>
        <w:tab/>
      </w:r>
      <w:r>
        <w:tab/>
      </w:r>
      <w:r>
        <w:tab/>
        <w:t>___________________</w:t>
      </w:r>
    </w:p>
    <w:p w:rsidR="00B51F22" w:rsidRDefault="00B51F22" w:rsidP="00DC2A55">
      <w:pPr>
        <w:rPr>
          <w:b/>
        </w:rPr>
      </w:pPr>
    </w:p>
    <w:p w:rsidR="00B51F22" w:rsidRDefault="00B51F22" w:rsidP="00E06B78">
      <w:pPr>
        <w:rPr>
          <w:b/>
          <w:u w:val="single"/>
        </w:rPr>
      </w:pPr>
      <w:r>
        <w:rPr>
          <w:b/>
        </w:rPr>
        <w:t xml:space="preserve">Attachment:  </w:t>
      </w:r>
      <w:r w:rsidRPr="00B17C97">
        <w:rPr>
          <w:b/>
        </w:rPr>
        <w:t>Course Inventory Form</w:t>
      </w:r>
    </w:p>
    <w:p w:rsidR="00B51F22" w:rsidRPr="003F070A" w:rsidRDefault="00B51F22" w:rsidP="00E06B78">
      <w:pPr>
        <w:rPr>
          <w:b/>
          <w:u w:val="single"/>
        </w:rPr>
      </w:pPr>
    </w:p>
    <w:p w:rsidR="00B51F22" w:rsidRPr="00267562" w:rsidRDefault="00B51F22" w:rsidP="00135496">
      <w:pPr>
        <w:jc w:val="right"/>
        <w:rPr>
          <w:color w:val="000000" w:themeColor="text1"/>
        </w:rPr>
      </w:pPr>
      <w:r>
        <w:rPr>
          <w:color w:val="000000" w:themeColor="text1"/>
        </w:rPr>
        <w:t>Proposal Date: 6/1/2012</w:t>
      </w:r>
    </w:p>
    <w:p w:rsidR="00B51F22" w:rsidRPr="00267562" w:rsidRDefault="00B51F22" w:rsidP="00135496">
      <w:pPr>
        <w:jc w:val="center"/>
        <w:rPr>
          <w:color w:val="000000" w:themeColor="text1"/>
        </w:rPr>
      </w:pPr>
    </w:p>
    <w:p w:rsidR="00B51F22" w:rsidRPr="00267562" w:rsidRDefault="00B51F22" w:rsidP="00135496">
      <w:pPr>
        <w:jc w:val="center"/>
        <w:rPr>
          <w:b/>
          <w:color w:val="000000" w:themeColor="text1"/>
        </w:rPr>
      </w:pPr>
      <w:r>
        <w:rPr>
          <w:b/>
          <w:color w:val="000000" w:themeColor="text1"/>
        </w:rPr>
        <w:lastRenderedPageBreak/>
        <w:t>Potter College of Arts &amp;</w:t>
      </w:r>
      <w:r w:rsidRPr="00267562">
        <w:rPr>
          <w:b/>
          <w:color w:val="000000" w:themeColor="text1"/>
        </w:rPr>
        <w:t xml:space="preserve"> Letters</w:t>
      </w:r>
    </w:p>
    <w:p w:rsidR="00B51F22" w:rsidRPr="00267562" w:rsidRDefault="00B51F22" w:rsidP="00135496">
      <w:pPr>
        <w:jc w:val="center"/>
        <w:rPr>
          <w:b/>
          <w:color w:val="000000" w:themeColor="text1"/>
        </w:rPr>
      </w:pPr>
      <w:r w:rsidRPr="00267562">
        <w:rPr>
          <w:b/>
          <w:color w:val="000000" w:themeColor="text1"/>
        </w:rPr>
        <w:t>Department of Art</w:t>
      </w:r>
    </w:p>
    <w:p w:rsidR="00B51F22" w:rsidRPr="00267562" w:rsidRDefault="00B51F22" w:rsidP="00135496">
      <w:pPr>
        <w:jc w:val="center"/>
        <w:rPr>
          <w:b/>
          <w:color w:val="000000" w:themeColor="text1"/>
        </w:rPr>
      </w:pPr>
      <w:r w:rsidRPr="00267562">
        <w:rPr>
          <w:b/>
          <w:color w:val="000000" w:themeColor="text1"/>
        </w:rPr>
        <w:t xml:space="preserve">Proposal to Revise </w:t>
      </w:r>
      <w:proofErr w:type="gramStart"/>
      <w:r w:rsidRPr="00267562">
        <w:rPr>
          <w:b/>
          <w:color w:val="000000" w:themeColor="text1"/>
        </w:rPr>
        <w:t>A</w:t>
      </w:r>
      <w:proofErr w:type="gramEnd"/>
      <w:r w:rsidRPr="00267562">
        <w:rPr>
          <w:b/>
          <w:color w:val="000000" w:themeColor="text1"/>
        </w:rPr>
        <w:t xml:space="preserve"> Program</w:t>
      </w:r>
    </w:p>
    <w:p w:rsidR="00B51F22" w:rsidRPr="00267562" w:rsidRDefault="00B51F22" w:rsidP="00135496">
      <w:pPr>
        <w:jc w:val="center"/>
        <w:rPr>
          <w:b/>
          <w:color w:val="000000" w:themeColor="text1"/>
        </w:rPr>
      </w:pPr>
      <w:r w:rsidRPr="00267562">
        <w:rPr>
          <w:b/>
          <w:color w:val="000000" w:themeColor="text1"/>
        </w:rPr>
        <w:t>(Action Item)</w:t>
      </w:r>
    </w:p>
    <w:p w:rsidR="00B51F22" w:rsidRPr="00267562" w:rsidRDefault="00B51F22" w:rsidP="00135496">
      <w:pPr>
        <w:rPr>
          <w:b/>
          <w:color w:val="000000" w:themeColor="text1"/>
        </w:rPr>
      </w:pPr>
    </w:p>
    <w:p w:rsidR="00B51F22" w:rsidRPr="00267562" w:rsidRDefault="00B51F22" w:rsidP="00135496">
      <w:pPr>
        <w:rPr>
          <w:color w:val="000000" w:themeColor="text1"/>
        </w:rPr>
      </w:pPr>
      <w:r w:rsidRPr="00267562">
        <w:rPr>
          <w:color w:val="000000" w:themeColor="text1"/>
        </w:rPr>
        <w:t xml:space="preserve">Contact Person:  Brent Oglesbee, </w:t>
      </w:r>
      <w:hyperlink r:id="rId30" w:history="1">
        <w:r w:rsidRPr="00267562">
          <w:rPr>
            <w:rStyle w:val="Hyperlink"/>
            <w:color w:val="000000" w:themeColor="text1"/>
          </w:rPr>
          <w:t>brent.oglesbee@wku.edu</w:t>
        </w:r>
      </w:hyperlink>
      <w:r w:rsidRPr="00267562">
        <w:rPr>
          <w:color w:val="000000" w:themeColor="text1"/>
        </w:rPr>
        <w:t>, 745-6566</w:t>
      </w:r>
    </w:p>
    <w:p w:rsidR="00B51F22" w:rsidRPr="00267562" w:rsidRDefault="00B51F22" w:rsidP="00135496">
      <w:pPr>
        <w:rPr>
          <w:color w:val="000000" w:themeColor="text1"/>
        </w:rPr>
      </w:pPr>
    </w:p>
    <w:p w:rsidR="00B51F22" w:rsidRPr="00267562" w:rsidRDefault="00B51F22" w:rsidP="00135496">
      <w:pPr>
        <w:rPr>
          <w:b/>
          <w:color w:val="000000" w:themeColor="text1"/>
        </w:rPr>
      </w:pPr>
      <w:r w:rsidRPr="00267562">
        <w:rPr>
          <w:b/>
          <w:color w:val="000000" w:themeColor="text1"/>
        </w:rPr>
        <w:t>1.</w:t>
      </w:r>
      <w:r w:rsidRPr="00267562">
        <w:rPr>
          <w:b/>
          <w:color w:val="000000" w:themeColor="text1"/>
        </w:rPr>
        <w:tab/>
        <w:t>Identification of program:</w:t>
      </w:r>
    </w:p>
    <w:p w:rsidR="00B51F22" w:rsidRPr="00267562" w:rsidRDefault="00B51F22" w:rsidP="00B51F22">
      <w:pPr>
        <w:numPr>
          <w:ilvl w:val="1"/>
          <w:numId w:val="6"/>
        </w:numPr>
        <w:spacing w:after="0" w:line="240" w:lineRule="auto"/>
        <w:rPr>
          <w:color w:val="000000" w:themeColor="text1"/>
        </w:rPr>
      </w:pPr>
      <w:r w:rsidRPr="00267562">
        <w:rPr>
          <w:color w:val="000000" w:themeColor="text1"/>
        </w:rPr>
        <w:t>Current program reference number: 509</w:t>
      </w:r>
    </w:p>
    <w:p w:rsidR="00B51F22" w:rsidRPr="00267562" w:rsidRDefault="00B51F22" w:rsidP="00B51F22">
      <w:pPr>
        <w:numPr>
          <w:ilvl w:val="1"/>
          <w:numId w:val="6"/>
        </w:numPr>
        <w:spacing w:after="0" w:line="240" w:lineRule="auto"/>
        <w:rPr>
          <w:color w:val="000000" w:themeColor="text1"/>
        </w:rPr>
      </w:pPr>
      <w:r w:rsidRPr="00267562">
        <w:rPr>
          <w:color w:val="000000" w:themeColor="text1"/>
        </w:rPr>
        <w:t xml:space="preserve">Current program title: Bachelor of Arts, Visual Studies </w:t>
      </w:r>
    </w:p>
    <w:p w:rsidR="00B51F22" w:rsidRPr="00267562" w:rsidRDefault="00B51F22" w:rsidP="00B51F22">
      <w:pPr>
        <w:numPr>
          <w:ilvl w:val="1"/>
          <w:numId w:val="6"/>
        </w:numPr>
        <w:spacing w:after="0" w:line="240" w:lineRule="auto"/>
        <w:rPr>
          <w:color w:val="000000" w:themeColor="text1"/>
        </w:rPr>
      </w:pPr>
      <w:r w:rsidRPr="00267562">
        <w:rPr>
          <w:color w:val="000000" w:themeColor="text1"/>
        </w:rPr>
        <w:t xml:space="preserve">Credit hours:  </w:t>
      </w:r>
    </w:p>
    <w:p w:rsidR="00B51F22" w:rsidRPr="00267562" w:rsidRDefault="00B51F22" w:rsidP="00135496">
      <w:pPr>
        <w:ind w:left="1440"/>
        <w:rPr>
          <w:color w:val="000000" w:themeColor="text1"/>
        </w:rPr>
      </w:pPr>
      <w:r w:rsidRPr="00267562">
        <w:rPr>
          <w:color w:val="000000" w:themeColor="text1"/>
        </w:rPr>
        <w:t>BA Visu</w:t>
      </w:r>
      <w:r>
        <w:rPr>
          <w:color w:val="000000" w:themeColor="text1"/>
        </w:rPr>
        <w:t>al Studies, Studio Track</w:t>
      </w:r>
      <w:r w:rsidRPr="00267562">
        <w:rPr>
          <w:color w:val="000000" w:themeColor="text1"/>
        </w:rPr>
        <w:t xml:space="preserve"> - 49 semester hours </w:t>
      </w:r>
    </w:p>
    <w:p w:rsidR="00B51F22" w:rsidRPr="00267562" w:rsidRDefault="00B51F22" w:rsidP="00135496">
      <w:pPr>
        <w:ind w:left="1440"/>
        <w:rPr>
          <w:color w:val="000000" w:themeColor="text1"/>
        </w:rPr>
      </w:pPr>
      <w:r w:rsidRPr="00267562">
        <w:rPr>
          <w:color w:val="000000" w:themeColor="text1"/>
        </w:rPr>
        <w:t>BA Visual Studies, Art Education Concentration – 66 semester hours</w:t>
      </w:r>
    </w:p>
    <w:p w:rsidR="00B51F22" w:rsidRPr="00267562" w:rsidRDefault="00B51F22" w:rsidP="00135496">
      <w:pPr>
        <w:rPr>
          <w:color w:val="000000" w:themeColor="text1"/>
        </w:rPr>
      </w:pPr>
    </w:p>
    <w:p w:rsidR="00B51F22" w:rsidRDefault="00B51F22" w:rsidP="00135496">
      <w:pPr>
        <w:rPr>
          <w:b/>
          <w:color w:val="000000" w:themeColor="text1"/>
        </w:rPr>
      </w:pPr>
      <w:r w:rsidRPr="00267562">
        <w:rPr>
          <w:b/>
          <w:color w:val="000000" w:themeColor="text1"/>
        </w:rPr>
        <w:t>2.</w:t>
      </w:r>
      <w:r w:rsidRPr="00267562">
        <w:rPr>
          <w:b/>
          <w:color w:val="000000" w:themeColor="text1"/>
        </w:rPr>
        <w:tab/>
        <w:t>Identification of the proposed program changes:</w:t>
      </w:r>
    </w:p>
    <w:p w:rsidR="00B51F22" w:rsidRPr="005117E7" w:rsidRDefault="00B51F22" w:rsidP="00B51F22">
      <w:pPr>
        <w:pStyle w:val="ListParagraph"/>
        <w:numPr>
          <w:ilvl w:val="0"/>
          <w:numId w:val="36"/>
        </w:numPr>
        <w:rPr>
          <w:b/>
          <w:color w:val="000000" w:themeColor="text1"/>
        </w:rPr>
      </w:pPr>
      <w:r>
        <w:rPr>
          <w:color w:val="000000" w:themeColor="text1"/>
        </w:rPr>
        <w:t>Deletion of ART 432 Portfolio as a requirement of the studio track</w:t>
      </w:r>
    </w:p>
    <w:p w:rsidR="00B51F22" w:rsidRDefault="00B51F22" w:rsidP="00B51F22">
      <w:pPr>
        <w:numPr>
          <w:ilvl w:val="0"/>
          <w:numId w:val="36"/>
        </w:numPr>
        <w:spacing w:after="0" w:line="240" w:lineRule="auto"/>
        <w:rPr>
          <w:color w:val="000000" w:themeColor="text1"/>
        </w:rPr>
      </w:pPr>
      <w:r>
        <w:rPr>
          <w:color w:val="000000" w:themeColor="text1"/>
        </w:rPr>
        <w:t>Addition of one upper level studio elective in studio track</w:t>
      </w:r>
    </w:p>
    <w:p w:rsidR="00B51F22" w:rsidRPr="00267562" w:rsidRDefault="00B51F22" w:rsidP="00135496">
      <w:pPr>
        <w:rPr>
          <w:color w:val="000000" w:themeColor="text1"/>
        </w:rPr>
      </w:pPr>
    </w:p>
    <w:p w:rsidR="00B51F22" w:rsidRPr="00267562" w:rsidRDefault="00B51F22" w:rsidP="00135496">
      <w:pPr>
        <w:rPr>
          <w:b/>
          <w:color w:val="000000" w:themeColor="text1"/>
        </w:rPr>
      </w:pPr>
      <w:r w:rsidRPr="00267562">
        <w:rPr>
          <w:b/>
          <w:color w:val="000000" w:themeColor="text1"/>
        </w:rPr>
        <w:t>3.</w:t>
      </w:r>
      <w:r w:rsidRPr="00267562">
        <w:rPr>
          <w:b/>
          <w:color w:val="000000" w:themeColor="text1"/>
        </w:rPr>
        <w:tab/>
        <w:t>Detailed program description: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5040"/>
      </w:tblGrid>
      <w:tr w:rsidR="00B51F22" w:rsidRPr="00267562">
        <w:tc>
          <w:tcPr>
            <w:tcW w:w="4788" w:type="dxa"/>
          </w:tcPr>
          <w:p w:rsidR="00B51F22" w:rsidRPr="00267562" w:rsidRDefault="00B51F22" w:rsidP="00A04361">
            <w:pPr>
              <w:rPr>
                <w:color w:val="000000" w:themeColor="text1"/>
              </w:rPr>
            </w:pPr>
            <w:r w:rsidRPr="00267562">
              <w:rPr>
                <w:color w:val="000000" w:themeColor="text1"/>
              </w:rPr>
              <w:t xml:space="preserve">BA Visual Studies, </w:t>
            </w:r>
            <w:proofErr w:type="gramStart"/>
            <w:r w:rsidRPr="00267562">
              <w:rPr>
                <w:color w:val="000000" w:themeColor="text1"/>
              </w:rPr>
              <w:t>studio track</w:t>
            </w:r>
            <w:proofErr w:type="gramEnd"/>
            <w:r w:rsidRPr="00267562">
              <w:rPr>
                <w:color w:val="000000" w:themeColor="text1"/>
              </w:rPr>
              <w:t xml:space="preserve">                  Hrs.                                                                                                          </w:t>
            </w:r>
          </w:p>
        </w:tc>
        <w:tc>
          <w:tcPr>
            <w:tcW w:w="5040" w:type="dxa"/>
          </w:tcPr>
          <w:p w:rsidR="00B51F22" w:rsidRPr="00267562" w:rsidRDefault="00B51F22" w:rsidP="00A04361">
            <w:pPr>
              <w:rPr>
                <w:color w:val="000000" w:themeColor="text1"/>
              </w:rPr>
            </w:pPr>
            <w:r w:rsidRPr="00267562">
              <w:rPr>
                <w:color w:val="000000" w:themeColor="text1"/>
              </w:rPr>
              <w:t>Proposed BA Visual Studies, studio track       Hrs.</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130 Design                                              3</w:t>
            </w:r>
          </w:p>
        </w:tc>
        <w:tc>
          <w:tcPr>
            <w:tcW w:w="5040" w:type="dxa"/>
          </w:tcPr>
          <w:p w:rsidR="00B51F22" w:rsidRPr="00267562" w:rsidRDefault="00B51F22" w:rsidP="00A04361">
            <w:pPr>
              <w:rPr>
                <w:color w:val="000000" w:themeColor="text1"/>
              </w:rPr>
            </w:pPr>
            <w:r w:rsidRPr="00267562">
              <w:rPr>
                <w:color w:val="000000" w:themeColor="text1"/>
              </w:rPr>
              <w:t>ART 130 Design                                                   3</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131 3-D Design                                       3</w:t>
            </w:r>
          </w:p>
        </w:tc>
        <w:tc>
          <w:tcPr>
            <w:tcW w:w="5040" w:type="dxa"/>
          </w:tcPr>
          <w:p w:rsidR="00B51F22" w:rsidRPr="00267562" w:rsidRDefault="00B51F22" w:rsidP="00A04361">
            <w:pPr>
              <w:rPr>
                <w:color w:val="000000" w:themeColor="text1"/>
              </w:rPr>
            </w:pPr>
            <w:r w:rsidRPr="00267562">
              <w:rPr>
                <w:color w:val="000000" w:themeColor="text1"/>
              </w:rPr>
              <w:t>ART 131 3-D Design                                           3</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140 Drawing                                            3</w:t>
            </w:r>
          </w:p>
        </w:tc>
        <w:tc>
          <w:tcPr>
            <w:tcW w:w="5040" w:type="dxa"/>
          </w:tcPr>
          <w:p w:rsidR="00B51F22" w:rsidRPr="00267562" w:rsidRDefault="00B51F22" w:rsidP="00A04361">
            <w:pPr>
              <w:rPr>
                <w:color w:val="000000" w:themeColor="text1"/>
              </w:rPr>
            </w:pPr>
            <w:r w:rsidRPr="00267562">
              <w:rPr>
                <w:color w:val="000000" w:themeColor="text1"/>
              </w:rPr>
              <w:t>ART 140 Drawing                                                3</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105 History of Art to 1300                      3</w:t>
            </w:r>
          </w:p>
        </w:tc>
        <w:tc>
          <w:tcPr>
            <w:tcW w:w="5040" w:type="dxa"/>
          </w:tcPr>
          <w:p w:rsidR="00B51F22" w:rsidRPr="00267562" w:rsidRDefault="00B51F22" w:rsidP="00A04361">
            <w:pPr>
              <w:rPr>
                <w:color w:val="000000" w:themeColor="text1"/>
              </w:rPr>
            </w:pPr>
            <w:r w:rsidRPr="00267562">
              <w:rPr>
                <w:color w:val="000000" w:themeColor="text1"/>
              </w:rPr>
              <w:t>ART 105 History of Art to 1300                          3</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106 History of Art since 1300</w:t>
            </w:r>
            <w:r w:rsidRPr="00267562">
              <w:rPr>
                <w:b/>
                <w:color w:val="000000" w:themeColor="text1"/>
              </w:rPr>
              <w:t xml:space="preserve">      </w:t>
            </w:r>
            <w:r w:rsidRPr="00267562">
              <w:rPr>
                <w:color w:val="000000" w:themeColor="text1"/>
              </w:rPr>
              <w:t xml:space="preserve">           3</w:t>
            </w:r>
          </w:p>
        </w:tc>
        <w:tc>
          <w:tcPr>
            <w:tcW w:w="5040" w:type="dxa"/>
          </w:tcPr>
          <w:p w:rsidR="00B51F22" w:rsidRPr="00267562" w:rsidRDefault="00B51F22" w:rsidP="00A04361">
            <w:pPr>
              <w:rPr>
                <w:color w:val="000000" w:themeColor="text1"/>
              </w:rPr>
            </w:pPr>
            <w:r w:rsidRPr="00267562">
              <w:rPr>
                <w:color w:val="000000" w:themeColor="text1"/>
              </w:rPr>
              <w:t>ART 106 History of Art since 1300</w:t>
            </w:r>
            <w:r w:rsidRPr="00267562">
              <w:rPr>
                <w:b/>
                <w:color w:val="000000" w:themeColor="text1"/>
              </w:rPr>
              <w:t xml:space="preserve">      </w:t>
            </w:r>
            <w:r w:rsidRPr="00267562">
              <w:rPr>
                <w:color w:val="000000" w:themeColor="text1"/>
              </w:rPr>
              <w:t xml:space="preserve">               3</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 xml:space="preserve">2 upper-level art history courses       </w:t>
            </w:r>
            <w:r>
              <w:rPr>
                <w:color w:val="000000" w:themeColor="text1"/>
              </w:rPr>
              <w:t xml:space="preserve">              </w:t>
            </w:r>
            <w:r w:rsidRPr="00267562">
              <w:rPr>
                <w:color w:val="000000" w:themeColor="text1"/>
              </w:rPr>
              <w:t xml:space="preserve"> 6</w:t>
            </w:r>
          </w:p>
          <w:p w:rsidR="00B51F22" w:rsidRPr="008B6212" w:rsidRDefault="00B51F22" w:rsidP="008B6212">
            <w:r w:rsidRPr="008B6212">
              <w:t xml:space="preserve">ART 305, 312, 313, 314, 315, 316, </w:t>
            </w:r>
          </w:p>
          <w:p w:rsidR="00B51F22" w:rsidRPr="008B6212" w:rsidRDefault="00B51F22" w:rsidP="008B6212">
            <w:r w:rsidRPr="008B6212">
              <w:lastRenderedPageBreak/>
              <w:t xml:space="preserve">325, 334, 390, 401, 403, 405, 407, </w:t>
            </w:r>
          </w:p>
          <w:p w:rsidR="00B51F22" w:rsidRPr="008B6212" w:rsidRDefault="00B51F22" w:rsidP="008B6212">
            <w:r w:rsidRPr="008B6212">
              <w:t xml:space="preserve">408, 409, 410, 445, 494, </w:t>
            </w:r>
          </w:p>
          <w:p w:rsidR="00B51F22" w:rsidRPr="00267562" w:rsidRDefault="00B51F22" w:rsidP="008B6212">
            <w:pPr>
              <w:rPr>
                <w:color w:val="000000" w:themeColor="text1"/>
              </w:rPr>
            </w:pPr>
            <w:r w:rsidRPr="008B6212">
              <w:t>PHIL 305</w:t>
            </w:r>
          </w:p>
        </w:tc>
        <w:tc>
          <w:tcPr>
            <w:tcW w:w="5040" w:type="dxa"/>
          </w:tcPr>
          <w:p w:rsidR="00B51F22" w:rsidRPr="008B6212" w:rsidRDefault="00B51F22" w:rsidP="00A04361">
            <w:r w:rsidRPr="008B6212">
              <w:lastRenderedPageBreak/>
              <w:t xml:space="preserve">2 upper-level art history courses        </w:t>
            </w:r>
            <w:r>
              <w:t xml:space="preserve">                  </w:t>
            </w:r>
            <w:r w:rsidRPr="008B6212">
              <w:t xml:space="preserve">6                                            </w:t>
            </w:r>
          </w:p>
          <w:p w:rsidR="00B51F22" w:rsidRPr="008B6212" w:rsidRDefault="00B51F22" w:rsidP="00A04361">
            <w:r w:rsidRPr="008B6212">
              <w:t xml:space="preserve">ART 305, 312, 313, 314, 315, 316, </w:t>
            </w:r>
          </w:p>
          <w:p w:rsidR="00B51F22" w:rsidRPr="008B6212" w:rsidRDefault="00B51F22" w:rsidP="00A04361">
            <w:r w:rsidRPr="008B6212">
              <w:lastRenderedPageBreak/>
              <w:t xml:space="preserve">325, 334, 390, 401, 403, 405, 407, </w:t>
            </w:r>
          </w:p>
          <w:p w:rsidR="00B51F22" w:rsidRPr="008B6212" w:rsidRDefault="00B51F22" w:rsidP="00A04361">
            <w:r w:rsidRPr="008B6212">
              <w:t xml:space="preserve">408, 409, 410, 445, 494, </w:t>
            </w:r>
          </w:p>
          <w:p w:rsidR="00B51F22" w:rsidRPr="00547635" w:rsidRDefault="00B51F22" w:rsidP="00A04361">
            <w:pPr>
              <w:rPr>
                <w:rFonts w:ascii="Times New Roman Bold" w:hAnsi="Times New Roman Bold"/>
                <w:b/>
              </w:rPr>
            </w:pPr>
            <w:r w:rsidRPr="008B6212">
              <w:t>PHIL 305</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lastRenderedPageBreak/>
              <w:t>Any three of the following basic studios         9</w:t>
            </w:r>
          </w:p>
        </w:tc>
        <w:tc>
          <w:tcPr>
            <w:tcW w:w="5040" w:type="dxa"/>
          </w:tcPr>
          <w:p w:rsidR="00B51F22" w:rsidRPr="00267562" w:rsidRDefault="00B51F22" w:rsidP="00A04361">
            <w:pPr>
              <w:rPr>
                <w:color w:val="000000" w:themeColor="text1"/>
              </w:rPr>
            </w:pPr>
            <w:r w:rsidRPr="00267562">
              <w:rPr>
                <w:color w:val="000000" w:themeColor="text1"/>
              </w:rPr>
              <w:t xml:space="preserve">Any three of the following basic studios              9      </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 xml:space="preserve">ART 220 Ceramics  </w:t>
            </w:r>
          </w:p>
        </w:tc>
        <w:tc>
          <w:tcPr>
            <w:tcW w:w="5040" w:type="dxa"/>
          </w:tcPr>
          <w:p w:rsidR="00B51F22" w:rsidRPr="00267562" w:rsidRDefault="00B51F22" w:rsidP="00A04361">
            <w:pPr>
              <w:rPr>
                <w:color w:val="000000" w:themeColor="text1"/>
              </w:rPr>
            </w:pPr>
            <w:r w:rsidRPr="00267562">
              <w:rPr>
                <w:color w:val="000000" w:themeColor="text1"/>
              </w:rPr>
              <w:t xml:space="preserve">ART 220 Ceramics  </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231 Graphic Design</w:t>
            </w:r>
          </w:p>
        </w:tc>
        <w:tc>
          <w:tcPr>
            <w:tcW w:w="5040" w:type="dxa"/>
          </w:tcPr>
          <w:p w:rsidR="00B51F22" w:rsidRPr="00267562" w:rsidRDefault="00B51F22" w:rsidP="00A04361">
            <w:pPr>
              <w:rPr>
                <w:color w:val="000000" w:themeColor="text1"/>
              </w:rPr>
            </w:pPr>
            <w:r w:rsidRPr="00267562">
              <w:rPr>
                <w:color w:val="000000" w:themeColor="text1"/>
              </w:rPr>
              <w:t>ART 231 Graphic Design</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240 Drawing</w:t>
            </w:r>
          </w:p>
        </w:tc>
        <w:tc>
          <w:tcPr>
            <w:tcW w:w="5040" w:type="dxa"/>
          </w:tcPr>
          <w:p w:rsidR="00B51F22" w:rsidRPr="00267562" w:rsidRDefault="00B51F22" w:rsidP="00A04361">
            <w:pPr>
              <w:rPr>
                <w:color w:val="000000" w:themeColor="text1"/>
              </w:rPr>
            </w:pPr>
            <w:r w:rsidRPr="00267562">
              <w:rPr>
                <w:color w:val="000000" w:themeColor="text1"/>
              </w:rPr>
              <w:t xml:space="preserve">ART 240 Drawing                          </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243 Digital Media</w:t>
            </w:r>
          </w:p>
        </w:tc>
        <w:tc>
          <w:tcPr>
            <w:tcW w:w="5040" w:type="dxa"/>
          </w:tcPr>
          <w:p w:rsidR="00B51F22" w:rsidRPr="00267562" w:rsidRDefault="00B51F22" w:rsidP="00A04361">
            <w:pPr>
              <w:rPr>
                <w:color w:val="000000" w:themeColor="text1"/>
              </w:rPr>
            </w:pPr>
            <w:r w:rsidRPr="00267562">
              <w:rPr>
                <w:color w:val="000000" w:themeColor="text1"/>
              </w:rPr>
              <w:t>ART 243 Digital Media</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250 Printmaking</w:t>
            </w:r>
          </w:p>
        </w:tc>
        <w:tc>
          <w:tcPr>
            <w:tcW w:w="5040" w:type="dxa"/>
          </w:tcPr>
          <w:p w:rsidR="00B51F22" w:rsidRPr="00267562" w:rsidRDefault="00B51F22" w:rsidP="00A04361">
            <w:pPr>
              <w:rPr>
                <w:color w:val="000000" w:themeColor="text1"/>
              </w:rPr>
            </w:pPr>
            <w:r w:rsidRPr="00267562">
              <w:rPr>
                <w:color w:val="000000" w:themeColor="text1"/>
              </w:rPr>
              <w:t>ART 250 Printmaking</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260 Painting</w:t>
            </w:r>
          </w:p>
        </w:tc>
        <w:tc>
          <w:tcPr>
            <w:tcW w:w="5040" w:type="dxa"/>
          </w:tcPr>
          <w:p w:rsidR="00B51F22" w:rsidRPr="00267562" w:rsidRDefault="00B51F22" w:rsidP="00A04361">
            <w:pPr>
              <w:rPr>
                <w:color w:val="000000" w:themeColor="text1"/>
              </w:rPr>
            </w:pPr>
            <w:r w:rsidRPr="00267562">
              <w:rPr>
                <w:color w:val="000000" w:themeColor="text1"/>
              </w:rPr>
              <w:t>ART 260 Painting</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270 Sculpture</w:t>
            </w:r>
          </w:p>
        </w:tc>
        <w:tc>
          <w:tcPr>
            <w:tcW w:w="5040" w:type="dxa"/>
          </w:tcPr>
          <w:p w:rsidR="00B51F22" w:rsidRPr="00267562" w:rsidRDefault="00B51F22" w:rsidP="00A04361">
            <w:pPr>
              <w:rPr>
                <w:color w:val="000000" w:themeColor="text1"/>
              </w:rPr>
            </w:pPr>
            <w:r w:rsidRPr="00267562">
              <w:rPr>
                <w:color w:val="000000" w:themeColor="text1"/>
              </w:rPr>
              <w:t>ART 270 Sculpture</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280 Weaving</w:t>
            </w:r>
          </w:p>
        </w:tc>
        <w:tc>
          <w:tcPr>
            <w:tcW w:w="5040" w:type="dxa"/>
          </w:tcPr>
          <w:p w:rsidR="00B51F22" w:rsidRPr="00267562" w:rsidRDefault="00B51F22" w:rsidP="00A04361">
            <w:pPr>
              <w:rPr>
                <w:color w:val="000000" w:themeColor="text1"/>
              </w:rPr>
            </w:pPr>
            <w:r w:rsidRPr="00267562">
              <w:rPr>
                <w:color w:val="000000" w:themeColor="text1"/>
              </w:rPr>
              <w:t>ART 280 Weaving</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2 upper-level elective studio courses               6</w:t>
            </w:r>
          </w:p>
        </w:tc>
        <w:tc>
          <w:tcPr>
            <w:tcW w:w="5040" w:type="dxa"/>
          </w:tcPr>
          <w:p w:rsidR="00B51F22" w:rsidRPr="00A04361" w:rsidRDefault="00B51F22" w:rsidP="00A04361">
            <w:pPr>
              <w:rPr>
                <w:rFonts w:ascii="Times New Roman Bold" w:hAnsi="Times New Roman Bold"/>
                <w:b/>
                <w:color w:val="000000" w:themeColor="text1"/>
              </w:rPr>
            </w:pPr>
            <w:r w:rsidRPr="00A04361">
              <w:rPr>
                <w:rFonts w:ascii="Times New Roman Bold" w:hAnsi="Times New Roman Bold"/>
                <w:b/>
                <w:color w:val="000000" w:themeColor="text1"/>
              </w:rPr>
              <w:t xml:space="preserve">3 upper-level elective studio courses   </w:t>
            </w:r>
            <w:r>
              <w:rPr>
                <w:rFonts w:ascii="Times New Roman Bold" w:hAnsi="Times New Roman Bold"/>
                <w:b/>
                <w:color w:val="000000" w:themeColor="text1"/>
              </w:rPr>
              <w:t>9</w:t>
            </w:r>
            <w:r w:rsidRPr="00A04361">
              <w:rPr>
                <w:rFonts w:ascii="Times New Roman Bold" w:hAnsi="Times New Roman Bold"/>
                <w:b/>
                <w:color w:val="000000" w:themeColor="text1"/>
              </w:rPr>
              <w:t xml:space="preserve">              </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 xml:space="preserve">3 upper-level </w:t>
            </w:r>
            <w:r>
              <w:rPr>
                <w:color w:val="000000" w:themeColor="text1"/>
              </w:rPr>
              <w:t>studio courses in one medium</w:t>
            </w:r>
            <w:r w:rsidRPr="00267562">
              <w:rPr>
                <w:color w:val="000000" w:themeColor="text1"/>
              </w:rPr>
              <w:t xml:space="preserve">    9</w:t>
            </w:r>
          </w:p>
        </w:tc>
        <w:tc>
          <w:tcPr>
            <w:tcW w:w="5040" w:type="dxa"/>
          </w:tcPr>
          <w:p w:rsidR="00B51F22" w:rsidRPr="00267562" w:rsidRDefault="00B51F22" w:rsidP="00A04361">
            <w:pPr>
              <w:rPr>
                <w:color w:val="000000" w:themeColor="text1"/>
              </w:rPr>
            </w:pPr>
            <w:r w:rsidRPr="00267562">
              <w:rPr>
                <w:color w:val="000000" w:themeColor="text1"/>
              </w:rPr>
              <w:t>3 upper-level studi</w:t>
            </w:r>
            <w:r>
              <w:rPr>
                <w:color w:val="000000" w:themeColor="text1"/>
              </w:rPr>
              <w:t xml:space="preserve">o courses in one medium  </w:t>
            </w:r>
            <w:r w:rsidRPr="00267562">
              <w:rPr>
                <w:color w:val="000000" w:themeColor="text1"/>
              </w:rPr>
              <w:t xml:space="preserve">      9</w:t>
            </w:r>
          </w:p>
        </w:tc>
      </w:tr>
      <w:tr w:rsidR="00B51F22" w:rsidRPr="00267562">
        <w:tc>
          <w:tcPr>
            <w:tcW w:w="4788" w:type="dxa"/>
          </w:tcPr>
          <w:p w:rsidR="00B51F22" w:rsidRPr="00547635" w:rsidRDefault="00B51F22" w:rsidP="00A04361">
            <w:pPr>
              <w:rPr>
                <w:color w:val="000000" w:themeColor="text1"/>
              </w:rPr>
            </w:pPr>
            <w:r w:rsidRPr="00AC37FE">
              <w:rPr>
                <w:rFonts w:ascii="Times New Roman Bold" w:hAnsi="Times New Roman Bold"/>
                <w:b/>
                <w:color w:val="000000" w:themeColor="text1"/>
              </w:rPr>
              <w:t>ART 432 Portfolio</w:t>
            </w:r>
            <w:r w:rsidRPr="00547635">
              <w:rPr>
                <w:color w:val="000000" w:themeColor="text1"/>
              </w:rPr>
              <w:t xml:space="preserve"> </w:t>
            </w:r>
            <w:r>
              <w:rPr>
                <w:color w:val="000000" w:themeColor="text1"/>
              </w:rPr>
              <w:t xml:space="preserve">             </w:t>
            </w:r>
            <w:r w:rsidRPr="00547635">
              <w:rPr>
                <w:color w:val="000000" w:themeColor="text1"/>
              </w:rPr>
              <w:t xml:space="preserve">     </w:t>
            </w:r>
            <w:r>
              <w:rPr>
                <w:color w:val="000000" w:themeColor="text1"/>
              </w:rPr>
              <w:t xml:space="preserve">                </w:t>
            </w:r>
            <w:r w:rsidRPr="00547635">
              <w:rPr>
                <w:color w:val="000000" w:themeColor="text1"/>
              </w:rPr>
              <w:t>3</w:t>
            </w:r>
          </w:p>
        </w:tc>
        <w:tc>
          <w:tcPr>
            <w:tcW w:w="5040" w:type="dxa"/>
          </w:tcPr>
          <w:p w:rsidR="00B51F22" w:rsidRPr="00267562" w:rsidRDefault="00B51F22" w:rsidP="00A04361">
            <w:pPr>
              <w:rPr>
                <w:color w:val="000000" w:themeColor="text1"/>
              </w:rPr>
            </w:pP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ART 434 Capstone Seminar                            1</w:t>
            </w:r>
          </w:p>
        </w:tc>
        <w:tc>
          <w:tcPr>
            <w:tcW w:w="5040" w:type="dxa"/>
          </w:tcPr>
          <w:p w:rsidR="00B51F22" w:rsidRPr="00267562" w:rsidRDefault="00B51F22" w:rsidP="00A04361">
            <w:pPr>
              <w:rPr>
                <w:color w:val="000000" w:themeColor="text1"/>
              </w:rPr>
            </w:pPr>
            <w:r w:rsidRPr="00267562">
              <w:rPr>
                <w:color w:val="000000" w:themeColor="text1"/>
              </w:rPr>
              <w:t>ART 434 Capstone Seminar                                 1</w:t>
            </w:r>
          </w:p>
        </w:tc>
      </w:tr>
      <w:tr w:rsidR="00B51F22" w:rsidRPr="00267562">
        <w:tc>
          <w:tcPr>
            <w:tcW w:w="4788" w:type="dxa"/>
          </w:tcPr>
          <w:p w:rsidR="00B51F22" w:rsidRPr="00267562" w:rsidRDefault="00B51F22" w:rsidP="00A04361">
            <w:pPr>
              <w:rPr>
                <w:color w:val="000000" w:themeColor="text1"/>
              </w:rPr>
            </w:pPr>
            <w:r w:rsidRPr="00267562">
              <w:rPr>
                <w:color w:val="000000" w:themeColor="text1"/>
              </w:rPr>
              <w:t>Total semester hours                                      49</w:t>
            </w:r>
          </w:p>
        </w:tc>
        <w:tc>
          <w:tcPr>
            <w:tcW w:w="5040" w:type="dxa"/>
          </w:tcPr>
          <w:p w:rsidR="00B51F22" w:rsidRPr="00267562" w:rsidRDefault="00B51F22" w:rsidP="00A04361">
            <w:pPr>
              <w:rPr>
                <w:color w:val="000000" w:themeColor="text1"/>
              </w:rPr>
            </w:pPr>
            <w:r w:rsidRPr="00267562">
              <w:rPr>
                <w:color w:val="000000" w:themeColor="text1"/>
              </w:rPr>
              <w:t>Total semester hours                                           49</w:t>
            </w:r>
          </w:p>
        </w:tc>
      </w:tr>
    </w:tbl>
    <w:p w:rsidR="00B51F22" w:rsidRPr="00267562" w:rsidRDefault="00B51F22" w:rsidP="00135496">
      <w:pPr>
        <w:rPr>
          <w:b/>
          <w:color w:val="000000" w:themeColor="text1"/>
        </w:rPr>
      </w:pPr>
    </w:p>
    <w:p w:rsidR="00B51F22" w:rsidRPr="00267562" w:rsidRDefault="00B51F22" w:rsidP="00940777">
      <w:pPr>
        <w:rPr>
          <w:b/>
          <w:color w:val="000000" w:themeColor="text1"/>
        </w:rPr>
      </w:pPr>
    </w:p>
    <w:tbl>
      <w:tblPr>
        <w:tblW w:w="10080"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0"/>
        <w:gridCol w:w="5040"/>
      </w:tblGrid>
      <w:tr w:rsidR="00B51F22" w:rsidRPr="00267562">
        <w:tc>
          <w:tcPr>
            <w:tcW w:w="5040" w:type="dxa"/>
          </w:tcPr>
          <w:p w:rsidR="00B51F22" w:rsidRPr="00940777" w:rsidRDefault="00B51F22" w:rsidP="00A545B8">
            <w:pPr>
              <w:rPr>
                <w:color w:val="000000" w:themeColor="text1"/>
              </w:rPr>
            </w:pPr>
            <w:r w:rsidRPr="00267562">
              <w:rPr>
                <w:color w:val="000000" w:themeColor="text1"/>
              </w:rPr>
              <w:t>BA Visual Studies, Art Ed. concentration</w:t>
            </w:r>
            <w:r>
              <w:rPr>
                <w:color w:val="000000" w:themeColor="text1"/>
              </w:rPr>
              <w:t xml:space="preserve">      </w:t>
            </w:r>
            <w:r w:rsidRPr="00267562">
              <w:rPr>
                <w:color w:val="000000" w:themeColor="text1"/>
              </w:rPr>
              <w:t>Hrs.</w:t>
            </w:r>
          </w:p>
        </w:tc>
        <w:tc>
          <w:tcPr>
            <w:tcW w:w="5040" w:type="dxa"/>
          </w:tcPr>
          <w:p w:rsidR="00B51F22" w:rsidRPr="00940777" w:rsidRDefault="00B51F22" w:rsidP="00A545B8">
            <w:pPr>
              <w:rPr>
                <w:color w:val="000000" w:themeColor="text1"/>
              </w:rPr>
            </w:pPr>
            <w:r w:rsidRPr="00267562">
              <w:rPr>
                <w:color w:val="000000" w:themeColor="text1"/>
              </w:rPr>
              <w:t>BA Visual Studies, Art Ed. concentration</w:t>
            </w:r>
            <w:r>
              <w:rPr>
                <w:color w:val="000000" w:themeColor="text1"/>
              </w:rPr>
              <w:t xml:space="preserve">      </w:t>
            </w:r>
            <w:r w:rsidRPr="00267562">
              <w:rPr>
                <w:color w:val="000000" w:themeColor="text1"/>
              </w:rPr>
              <w:t>Hrs.</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130 Design                                                  3</w:t>
            </w:r>
          </w:p>
        </w:tc>
        <w:tc>
          <w:tcPr>
            <w:tcW w:w="5040" w:type="dxa"/>
          </w:tcPr>
          <w:p w:rsidR="00B51F22" w:rsidRPr="00267562" w:rsidRDefault="00B51F22" w:rsidP="00A545B8">
            <w:pPr>
              <w:rPr>
                <w:color w:val="000000" w:themeColor="text1"/>
              </w:rPr>
            </w:pPr>
            <w:r w:rsidRPr="00267562">
              <w:rPr>
                <w:color w:val="000000" w:themeColor="text1"/>
              </w:rPr>
              <w:t>ART 130 Design                                                  3</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131 3-D Design                                           3</w:t>
            </w:r>
          </w:p>
        </w:tc>
        <w:tc>
          <w:tcPr>
            <w:tcW w:w="5040" w:type="dxa"/>
          </w:tcPr>
          <w:p w:rsidR="00B51F22" w:rsidRPr="00267562" w:rsidRDefault="00B51F22" w:rsidP="00A545B8">
            <w:pPr>
              <w:rPr>
                <w:color w:val="000000" w:themeColor="text1"/>
              </w:rPr>
            </w:pPr>
            <w:r w:rsidRPr="00267562">
              <w:rPr>
                <w:color w:val="000000" w:themeColor="text1"/>
              </w:rPr>
              <w:t>ART 131 3-D Design                                           3</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 xml:space="preserve">ART 140 Drawing                                                3   </w:t>
            </w:r>
          </w:p>
        </w:tc>
        <w:tc>
          <w:tcPr>
            <w:tcW w:w="5040" w:type="dxa"/>
          </w:tcPr>
          <w:p w:rsidR="00B51F22" w:rsidRPr="00267562" w:rsidRDefault="00B51F22" w:rsidP="00A545B8">
            <w:pPr>
              <w:rPr>
                <w:color w:val="000000" w:themeColor="text1"/>
              </w:rPr>
            </w:pPr>
            <w:r w:rsidRPr="00267562">
              <w:rPr>
                <w:color w:val="000000" w:themeColor="text1"/>
              </w:rPr>
              <w:t xml:space="preserve">ART 140 Drawing                                                3   </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105 History of Art to 1300                          3</w:t>
            </w:r>
          </w:p>
        </w:tc>
        <w:tc>
          <w:tcPr>
            <w:tcW w:w="5040" w:type="dxa"/>
          </w:tcPr>
          <w:p w:rsidR="00B51F22" w:rsidRPr="00267562" w:rsidRDefault="00B51F22" w:rsidP="00A545B8">
            <w:pPr>
              <w:rPr>
                <w:color w:val="000000" w:themeColor="text1"/>
              </w:rPr>
            </w:pPr>
            <w:r w:rsidRPr="00267562">
              <w:rPr>
                <w:color w:val="000000" w:themeColor="text1"/>
              </w:rPr>
              <w:t>ART 105 History of Art to 1300                          3</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106 History of Art since 1300</w:t>
            </w:r>
            <w:r w:rsidRPr="00267562">
              <w:rPr>
                <w:b/>
                <w:color w:val="000000" w:themeColor="text1"/>
              </w:rPr>
              <w:t xml:space="preserve">      </w:t>
            </w:r>
            <w:r w:rsidRPr="00267562">
              <w:rPr>
                <w:color w:val="000000" w:themeColor="text1"/>
              </w:rPr>
              <w:t xml:space="preserve">               3</w:t>
            </w:r>
          </w:p>
        </w:tc>
        <w:tc>
          <w:tcPr>
            <w:tcW w:w="5040" w:type="dxa"/>
          </w:tcPr>
          <w:p w:rsidR="00B51F22" w:rsidRPr="00267562" w:rsidRDefault="00B51F22" w:rsidP="00A545B8">
            <w:pPr>
              <w:rPr>
                <w:color w:val="000000" w:themeColor="text1"/>
              </w:rPr>
            </w:pPr>
            <w:r w:rsidRPr="00267562">
              <w:rPr>
                <w:color w:val="000000" w:themeColor="text1"/>
              </w:rPr>
              <w:t>ART 106 History of Art since 1300</w:t>
            </w:r>
            <w:r w:rsidRPr="00267562">
              <w:rPr>
                <w:b/>
                <w:color w:val="000000" w:themeColor="text1"/>
              </w:rPr>
              <w:t xml:space="preserve">      </w:t>
            </w:r>
            <w:r w:rsidRPr="00267562">
              <w:rPr>
                <w:color w:val="000000" w:themeColor="text1"/>
              </w:rPr>
              <w:t xml:space="preserve">               3</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lastRenderedPageBreak/>
              <w:t>ART 325 Art of Asia, Africa, Americas              3</w:t>
            </w:r>
          </w:p>
        </w:tc>
        <w:tc>
          <w:tcPr>
            <w:tcW w:w="5040" w:type="dxa"/>
          </w:tcPr>
          <w:p w:rsidR="00B51F22" w:rsidRPr="00267562" w:rsidRDefault="00B51F22" w:rsidP="00A545B8">
            <w:pPr>
              <w:rPr>
                <w:color w:val="000000" w:themeColor="text1"/>
              </w:rPr>
            </w:pPr>
            <w:r w:rsidRPr="00267562">
              <w:rPr>
                <w:color w:val="000000" w:themeColor="text1"/>
              </w:rPr>
              <w:t>ART 325 Art of Asia, Africa, Americas              3</w:t>
            </w:r>
          </w:p>
        </w:tc>
      </w:tr>
      <w:tr w:rsidR="00B51F22" w:rsidRPr="00267562">
        <w:tc>
          <w:tcPr>
            <w:tcW w:w="5040" w:type="dxa"/>
          </w:tcPr>
          <w:p w:rsidR="00B51F22" w:rsidRPr="00547635" w:rsidRDefault="00B51F22" w:rsidP="00A545B8">
            <w:r w:rsidRPr="00547635">
              <w:t>1 upper level art history elective                          3</w:t>
            </w:r>
          </w:p>
          <w:p w:rsidR="00B51F22" w:rsidRDefault="00B51F22" w:rsidP="00726614">
            <w:r w:rsidRPr="00547635">
              <w:t xml:space="preserve">ART 305, 312, 313, 314, 315, 316, 334, </w:t>
            </w:r>
          </w:p>
          <w:p w:rsidR="00B51F22" w:rsidRDefault="00B51F22" w:rsidP="00726614">
            <w:r w:rsidRPr="00547635">
              <w:t xml:space="preserve">390, 401, 403, 405, 407, 408, 409, 410, </w:t>
            </w:r>
          </w:p>
          <w:p w:rsidR="00B51F22" w:rsidRPr="00547635" w:rsidRDefault="00B51F22" w:rsidP="00726614">
            <w:r w:rsidRPr="00547635">
              <w:t>445, 494, PHIL 305</w:t>
            </w:r>
          </w:p>
        </w:tc>
        <w:tc>
          <w:tcPr>
            <w:tcW w:w="5040" w:type="dxa"/>
          </w:tcPr>
          <w:p w:rsidR="00B51F22" w:rsidRPr="00547635" w:rsidRDefault="00B51F22" w:rsidP="00A545B8">
            <w:r w:rsidRPr="00547635">
              <w:t>1 upper level art history elective                          3</w:t>
            </w:r>
          </w:p>
          <w:p w:rsidR="00B51F22" w:rsidRDefault="00B51F22" w:rsidP="00726614">
            <w:r w:rsidRPr="00547635">
              <w:t xml:space="preserve">ART 305, 312, 313, 314, 315, 316, 334, </w:t>
            </w:r>
          </w:p>
          <w:p w:rsidR="00B51F22" w:rsidRDefault="00B51F22" w:rsidP="00726614">
            <w:r w:rsidRPr="00547635">
              <w:t xml:space="preserve">390, 401, 403, 405, 407, 408, 409, 410, </w:t>
            </w:r>
          </w:p>
          <w:p w:rsidR="00B51F22" w:rsidRPr="00547635" w:rsidRDefault="00B51F22" w:rsidP="00726614">
            <w:r w:rsidRPr="00547635">
              <w:t>445, 494, PHIL 305</w:t>
            </w:r>
          </w:p>
        </w:tc>
      </w:tr>
      <w:tr w:rsidR="00B51F22" w:rsidRPr="00267562">
        <w:tc>
          <w:tcPr>
            <w:tcW w:w="5040" w:type="dxa"/>
          </w:tcPr>
          <w:p w:rsidR="00B51F22" w:rsidRPr="00267562" w:rsidRDefault="00B51F22" w:rsidP="00A545B8">
            <w:pPr>
              <w:rPr>
                <w:b/>
                <w:color w:val="000000" w:themeColor="text1"/>
              </w:rPr>
            </w:pPr>
            <w:r w:rsidRPr="00267562">
              <w:rPr>
                <w:color w:val="000000" w:themeColor="text1"/>
              </w:rPr>
              <w:t xml:space="preserve">ART 240                                                              3                                            </w:t>
            </w:r>
          </w:p>
        </w:tc>
        <w:tc>
          <w:tcPr>
            <w:tcW w:w="5040" w:type="dxa"/>
          </w:tcPr>
          <w:p w:rsidR="00B51F22" w:rsidRPr="00267562" w:rsidRDefault="00B51F22" w:rsidP="00A545B8">
            <w:pPr>
              <w:rPr>
                <w:b/>
                <w:color w:val="000000" w:themeColor="text1"/>
              </w:rPr>
            </w:pPr>
            <w:r w:rsidRPr="00267562">
              <w:rPr>
                <w:color w:val="000000" w:themeColor="text1"/>
              </w:rPr>
              <w:t xml:space="preserve">ART 240                                                              3                                            </w:t>
            </w:r>
          </w:p>
        </w:tc>
      </w:tr>
      <w:tr w:rsidR="00B51F22" w:rsidRPr="00267562">
        <w:tc>
          <w:tcPr>
            <w:tcW w:w="5040" w:type="dxa"/>
          </w:tcPr>
          <w:p w:rsidR="00B51F22" w:rsidRPr="00267562" w:rsidRDefault="00B51F22" w:rsidP="00A545B8">
            <w:pPr>
              <w:rPr>
                <w:b/>
                <w:color w:val="000000" w:themeColor="text1"/>
              </w:rPr>
            </w:pPr>
            <w:r w:rsidRPr="00267562">
              <w:rPr>
                <w:color w:val="000000" w:themeColor="text1"/>
              </w:rPr>
              <w:t>ART 340                                                              3</w:t>
            </w:r>
          </w:p>
        </w:tc>
        <w:tc>
          <w:tcPr>
            <w:tcW w:w="5040" w:type="dxa"/>
          </w:tcPr>
          <w:p w:rsidR="00B51F22" w:rsidRPr="00267562" w:rsidRDefault="00B51F22" w:rsidP="00A545B8">
            <w:pPr>
              <w:rPr>
                <w:b/>
                <w:color w:val="000000" w:themeColor="text1"/>
              </w:rPr>
            </w:pPr>
            <w:r w:rsidRPr="00267562">
              <w:rPr>
                <w:color w:val="000000" w:themeColor="text1"/>
              </w:rPr>
              <w:t>ART 340                                                              3</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Choose six of the following basic studios         18</w:t>
            </w:r>
          </w:p>
        </w:tc>
        <w:tc>
          <w:tcPr>
            <w:tcW w:w="5040" w:type="dxa"/>
          </w:tcPr>
          <w:p w:rsidR="00B51F22" w:rsidRPr="00267562" w:rsidRDefault="00B51F22" w:rsidP="00A545B8">
            <w:pPr>
              <w:rPr>
                <w:color w:val="000000" w:themeColor="text1"/>
              </w:rPr>
            </w:pPr>
            <w:r w:rsidRPr="00267562">
              <w:rPr>
                <w:color w:val="000000" w:themeColor="text1"/>
              </w:rPr>
              <w:t>Choose six of the following basic studios         18</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 xml:space="preserve">ART 220 Ceramics  </w:t>
            </w:r>
          </w:p>
        </w:tc>
        <w:tc>
          <w:tcPr>
            <w:tcW w:w="5040" w:type="dxa"/>
          </w:tcPr>
          <w:p w:rsidR="00B51F22" w:rsidRPr="00267562" w:rsidRDefault="00B51F22" w:rsidP="00A545B8">
            <w:pPr>
              <w:rPr>
                <w:color w:val="000000" w:themeColor="text1"/>
              </w:rPr>
            </w:pPr>
            <w:r w:rsidRPr="00267562">
              <w:rPr>
                <w:color w:val="000000" w:themeColor="text1"/>
              </w:rPr>
              <w:t xml:space="preserve">ART 220 Ceramics  </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231 Graphic Design</w:t>
            </w:r>
          </w:p>
        </w:tc>
        <w:tc>
          <w:tcPr>
            <w:tcW w:w="5040" w:type="dxa"/>
          </w:tcPr>
          <w:p w:rsidR="00B51F22" w:rsidRPr="00267562" w:rsidRDefault="00B51F22" w:rsidP="00A545B8">
            <w:pPr>
              <w:rPr>
                <w:color w:val="000000" w:themeColor="text1"/>
              </w:rPr>
            </w:pPr>
            <w:r w:rsidRPr="00267562">
              <w:rPr>
                <w:color w:val="000000" w:themeColor="text1"/>
              </w:rPr>
              <w:t>ART 231 Graphic Design</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243 Digital Media</w:t>
            </w:r>
          </w:p>
        </w:tc>
        <w:tc>
          <w:tcPr>
            <w:tcW w:w="5040" w:type="dxa"/>
          </w:tcPr>
          <w:p w:rsidR="00B51F22" w:rsidRPr="00267562" w:rsidRDefault="00B51F22" w:rsidP="00A545B8">
            <w:pPr>
              <w:rPr>
                <w:color w:val="000000" w:themeColor="text1"/>
              </w:rPr>
            </w:pPr>
            <w:r w:rsidRPr="00267562">
              <w:rPr>
                <w:color w:val="000000" w:themeColor="text1"/>
              </w:rPr>
              <w:t>ART 243 Digital Media</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250 Printmaking</w:t>
            </w:r>
          </w:p>
        </w:tc>
        <w:tc>
          <w:tcPr>
            <w:tcW w:w="5040" w:type="dxa"/>
          </w:tcPr>
          <w:p w:rsidR="00B51F22" w:rsidRPr="00267562" w:rsidRDefault="00B51F22" w:rsidP="00A545B8">
            <w:pPr>
              <w:rPr>
                <w:color w:val="000000" w:themeColor="text1"/>
              </w:rPr>
            </w:pPr>
            <w:r w:rsidRPr="00267562">
              <w:rPr>
                <w:color w:val="000000" w:themeColor="text1"/>
              </w:rPr>
              <w:t>ART 250 Printmaking</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260 Painting</w:t>
            </w:r>
          </w:p>
        </w:tc>
        <w:tc>
          <w:tcPr>
            <w:tcW w:w="5040" w:type="dxa"/>
          </w:tcPr>
          <w:p w:rsidR="00B51F22" w:rsidRPr="00267562" w:rsidRDefault="00B51F22" w:rsidP="00A545B8">
            <w:pPr>
              <w:rPr>
                <w:color w:val="000000" w:themeColor="text1"/>
              </w:rPr>
            </w:pPr>
            <w:r w:rsidRPr="00267562">
              <w:rPr>
                <w:color w:val="000000" w:themeColor="text1"/>
              </w:rPr>
              <w:t>ART 260 Painting</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270 Sculpture</w:t>
            </w:r>
          </w:p>
        </w:tc>
        <w:tc>
          <w:tcPr>
            <w:tcW w:w="5040" w:type="dxa"/>
          </w:tcPr>
          <w:p w:rsidR="00B51F22" w:rsidRPr="00267562" w:rsidRDefault="00B51F22" w:rsidP="00A545B8">
            <w:pPr>
              <w:rPr>
                <w:color w:val="000000" w:themeColor="text1"/>
              </w:rPr>
            </w:pPr>
            <w:r w:rsidRPr="00267562">
              <w:rPr>
                <w:color w:val="000000" w:themeColor="text1"/>
              </w:rPr>
              <w:t>ART 270 Sculpture</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280 Weaving</w:t>
            </w:r>
          </w:p>
        </w:tc>
        <w:tc>
          <w:tcPr>
            <w:tcW w:w="5040" w:type="dxa"/>
          </w:tcPr>
          <w:p w:rsidR="00B51F22" w:rsidRPr="00267562" w:rsidRDefault="00B51F22" w:rsidP="00A545B8">
            <w:pPr>
              <w:rPr>
                <w:color w:val="000000" w:themeColor="text1"/>
              </w:rPr>
            </w:pPr>
            <w:r w:rsidRPr="00267562">
              <w:rPr>
                <w:color w:val="000000" w:themeColor="text1"/>
              </w:rPr>
              <w:t>ART 280 Weaving</w:t>
            </w:r>
          </w:p>
        </w:tc>
      </w:tr>
      <w:tr w:rsidR="00B51F22" w:rsidRPr="00267562">
        <w:tc>
          <w:tcPr>
            <w:tcW w:w="5040" w:type="dxa"/>
          </w:tcPr>
          <w:p w:rsidR="00B51F22" w:rsidRPr="00267562" w:rsidRDefault="00B51F22">
            <w:pPr>
              <w:rPr>
                <w:color w:val="000000" w:themeColor="text1"/>
              </w:rPr>
            </w:pPr>
            <w:r w:rsidRPr="00267562">
              <w:rPr>
                <w:color w:val="000000" w:themeColor="text1"/>
              </w:rPr>
              <w:t>3 upper level studio elective courses                   9</w:t>
            </w:r>
          </w:p>
        </w:tc>
        <w:tc>
          <w:tcPr>
            <w:tcW w:w="5040" w:type="dxa"/>
          </w:tcPr>
          <w:p w:rsidR="00B51F22" w:rsidRPr="00267562" w:rsidRDefault="00B51F22">
            <w:pPr>
              <w:rPr>
                <w:color w:val="000000" w:themeColor="text1"/>
              </w:rPr>
            </w:pPr>
            <w:r w:rsidRPr="00267562">
              <w:rPr>
                <w:color w:val="000000" w:themeColor="text1"/>
              </w:rPr>
              <w:t>3 upper level studio elective courses                   9</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ART 311 Found. of Art Ed. &amp; Methods I           3</w:t>
            </w:r>
          </w:p>
        </w:tc>
        <w:tc>
          <w:tcPr>
            <w:tcW w:w="5040" w:type="dxa"/>
          </w:tcPr>
          <w:p w:rsidR="00B51F22" w:rsidRPr="00267562" w:rsidRDefault="00B51F22" w:rsidP="00A545B8">
            <w:pPr>
              <w:rPr>
                <w:color w:val="000000" w:themeColor="text1"/>
              </w:rPr>
            </w:pPr>
            <w:r w:rsidRPr="00267562">
              <w:rPr>
                <w:color w:val="000000" w:themeColor="text1"/>
              </w:rPr>
              <w:t>ART 311 Found. of Art Ed. &amp; Methods I           3</w:t>
            </w:r>
          </w:p>
        </w:tc>
      </w:tr>
      <w:tr w:rsidR="00B51F22" w:rsidRPr="00267562">
        <w:tc>
          <w:tcPr>
            <w:tcW w:w="5040" w:type="dxa"/>
          </w:tcPr>
          <w:p w:rsidR="00B51F22" w:rsidRPr="00267562" w:rsidRDefault="00B51F22" w:rsidP="00A545B8">
            <w:pPr>
              <w:rPr>
                <w:b/>
                <w:color w:val="000000" w:themeColor="text1"/>
              </w:rPr>
            </w:pPr>
            <w:r w:rsidRPr="00267562">
              <w:rPr>
                <w:color w:val="000000" w:themeColor="text1"/>
              </w:rPr>
              <w:t>ART 411 Found. of Art Ed. &amp; Methods II          3</w:t>
            </w:r>
          </w:p>
        </w:tc>
        <w:tc>
          <w:tcPr>
            <w:tcW w:w="5040" w:type="dxa"/>
          </w:tcPr>
          <w:p w:rsidR="00B51F22" w:rsidRPr="00267562" w:rsidRDefault="00B51F22" w:rsidP="00A545B8">
            <w:pPr>
              <w:rPr>
                <w:b/>
                <w:color w:val="000000" w:themeColor="text1"/>
              </w:rPr>
            </w:pPr>
            <w:r w:rsidRPr="00267562">
              <w:rPr>
                <w:color w:val="000000" w:themeColor="text1"/>
              </w:rPr>
              <w:t>ART 411 Found. of Art Ed. &amp; Methods II          3</w:t>
            </w:r>
          </w:p>
        </w:tc>
      </w:tr>
      <w:tr w:rsidR="00B51F22" w:rsidRPr="00267562">
        <w:tc>
          <w:tcPr>
            <w:tcW w:w="5040" w:type="dxa"/>
          </w:tcPr>
          <w:p w:rsidR="00B51F22" w:rsidRPr="00267562" w:rsidRDefault="00B51F22" w:rsidP="00A545B8">
            <w:pPr>
              <w:rPr>
                <w:b/>
                <w:color w:val="000000" w:themeColor="text1"/>
              </w:rPr>
            </w:pPr>
            <w:r w:rsidRPr="00267562">
              <w:rPr>
                <w:color w:val="000000" w:themeColor="text1"/>
              </w:rPr>
              <w:t>ART 413 Found. of Art Ed. &amp; Methods III         3</w:t>
            </w:r>
          </w:p>
        </w:tc>
        <w:tc>
          <w:tcPr>
            <w:tcW w:w="5040" w:type="dxa"/>
          </w:tcPr>
          <w:p w:rsidR="00B51F22" w:rsidRPr="00267562" w:rsidRDefault="00B51F22" w:rsidP="00A545B8">
            <w:pPr>
              <w:rPr>
                <w:b/>
                <w:color w:val="000000" w:themeColor="text1"/>
              </w:rPr>
            </w:pPr>
            <w:r w:rsidRPr="00267562">
              <w:rPr>
                <w:color w:val="000000" w:themeColor="text1"/>
              </w:rPr>
              <w:t>ART 413 Found. of Art Ed. &amp; Methods III         3</w:t>
            </w:r>
          </w:p>
        </w:tc>
      </w:tr>
      <w:tr w:rsidR="00B51F22" w:rsidRPr="00267562">
        <w:trPr>
          <w:trHeight w:val="269"/>
        </w:trPr>
        <w:tc>
          <w:tcPr>
            <w:tcW w:w="5040" w:type="dxa"/>
          </w:tcPr>
          <w:p w:rsidR="00B51F22" w:rsidRPr="00267562" w:rsidRDefault="00B51F22" w:rsidP="00A545B8">
            <w:pPr>
              <w:rPr>
                <w:b/>
                <w:color w:val="000000" w:themeColor="text1"/>
              </w:rPr>
            </w:pPr>
            <w:r w:rsidRPr="00267562">
              <w:rPr>
                <w:color w:val="000000" w:themeColor="text1"/>
              </w:rPr>
              <w:t>ART 490                                                              3</w:t>
            </w:r>
          </w:p>
        </w:tc>
        <w:tc>
          <w:tcPr>
            <w:tcW w:w="5040" w:type="dxa"/>
          </w:tcPr>
          <w:p w:rsidR="00B51F22" w:rsidRPr="00267562" w:rsidRDefault="00B51F22" w:rsidP="00A545B8">
            <w:pPr>
              <w:rPr>
                <w:b/>
                <w:color w:val="000000" w:themeColor="text1"/>
              </w:rPr>
            </w:pPr>
            <w:r w:rsidRPr="00267562">
              <w:rPr>
                <w:color w:val="000000" w:themeColor="text1"/>
              </w:rPr>
              <w:t>ART 490                                                              3</w:t>
            </w:r>
          </w:p>
        </w:tc>
      </w:tr>
      <w:tr w:rsidR="00B51F22" w:rsidRPr="00267562">
        <w:tc>
          <w:tcPr>
            <w:tcW w:w="5040" w:type="dxa"/>
          </w:tcPr>
          <w:p w:rsidR="00B51F22" w:rsidRPr="00267562" w:rsidRDefault="00B51F22" w:rsidP="00A545B8">
            <w:pPr>
              <w:rPr>
                <w:b/>
                <w:color w:val="000000" w:themeColor="text1"/>
              </w:rPr>
            </w:pPr>
            <w:r w:rsidRPr="00267562">
              <w:rPr>
                <w:color w:val="000000" w:themeColor="text1"/>
              </w:rPr>
              <w:t>EDU 250                                                              3</w:t>
            </w:r>
          </w:p>
        </w:tc>
        <w:tc>
          <w:tcPr>
            <w:tcW w:w="5040" w:type="dxa"/>
          </w:tcPr>
          <w:p w:rsidR="00B51F22" w:rsidRPr="00267562" w:rsidRDefault="00B51F22" w:rsidP="00A545B8">
            <w:pPr>
              <w:rPr>
                <w:b/>
                <w:color w:val="000000" w:themeColor="text1"/>
              </w:rPr>
            </w:pPr>
            <w:r w:rsidRPr="00267562">
              <w:rPr>
                <w:color w:val="000000" w:themeColor="text1"/>
              </w:rPr>
              <w:t>EDU 250                                                              3</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PSY 310                                                               3</w:t>
            </w:r>
          </w:p>
        </w:tc>
        <w:tc>
          <w:tcPr>
            <w:tcW w:w="5040" w:type="dxa"/>
          </w:tcPr>
          <w:p w:rsidR="00B51F22" w:rsidRPr="00267562" w:rsidRDefault="00B51F22" w:rsidP="00A545B8">
            <w:pPr>
              <w:rPr>
                <w:color w:val="000000" w:themeColor="text1"/>
              </w:rPr>
            </w:pPr>
            <w:r w:rsidRPr="00267562">
              <w:rPr>
                <w:color w:val="000000" w:themeColor="text1"/>
              </w:rPr>
              <w:t>PSY 310                                                               3</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EXED 330                                                            3</w:t>
            </w:r>
          </w:p>
        </w:tc>
        <w:tc>
          <w:tcPr>
            <w:tcW w:w="5040" w:type="dxa"/>
          </w:tcPr>
          <w:p w:rsidR="00B51F22" w:rsidRPr="00267562" w:rsidRDefault="00B51F22" w:rsidP="00A545B8">
            <w:pPr>
              <w:rPr>
                <w:color w:val="000000" w:themeColor="text1"/>
              </w:rPr>
            </w:pPr>
            <w:r w:rsidRPr="00267562">
              <w:rPr>
                <w:color w:val="000000" w:themeColor="text1"/>
              </w:rPr>
              <w:t>EXED 330                                                            3</w:t>
            </w:r>
          </w:p>
        </w:tc>
      </w:tr>
      <w:tr w:rsidR="00B51F22" w:rsidRPr="00267562">
        <w:tc>
          <w:tcPr>
            <w:tcW w:w="5040" w:type="dxa"/>
          </w:tcPr>
          <w:p w:rsidR="00B51F22" w:rsidRPr="00267562" w:rsidRDefault="00B51F22" w:rsidP="00A545B8">
            <w:pPr>
              <w:rPr>
                <w:color w:val="000000" w:themeColor="text1"/>
              </w:rPr>
            </w:pPr>
            <w:r w:rsidRPr="00267562">
              <w:rPr>
                <w:color w:val="000000" w:themeColor="text1"/>
              </w:rPr>
              <w:t>EDU 489                                                              3</w:t>
            </w:r>
          </w:p>
        </w:tc>
        <w:tc>
          <w:tcPr>
            <w:tcW w:w="5040" w:type="dxa"/>
          </w:tcPr>
          <w:p w:rsidR="00B51F22" w:rsidRPr="00267562" w:rsidRDefault="00B51F22" w:rsidP="00A545B8">
            <w:pPr>
              <w:rPr>
                <w:color w:val="000000" w:themeColor="text1"/>
              </w:rPr>
            </w:pPr>
            <w:r w:rsidRPr="00267562">
              <w:rPr>
                <w:color w:val="000000" w:themeColor="text1"/>
              </w:rPr>
              <w:t>EDU 489                                                              3</w:t>
            </w:r>
          </w:p>
        </w:tc>
      </w:tr>
      <w:tr w:rsidR="00B51F22" w:rsidRPr="00267562">
        <w:tc>
          <w:tcPr>
            <w:tcW w:w="5040" w:type="dxa"/>
          </w:tcPr>
          <w:p w:rsidR="00B51F22" w:rsidRPr="00940777" w:rsidRDefault="00B51F22" w:rsidP="00A545B8">
            <w:pPr>
              <w:rPr>
                <w:color w:val="000000" w:themeColor="text1"/>
              </w:rPr>
            </w:pPr>
            <w:r w:rsidRPr="00940777">
              <w:rPr>
                <w:color w:val="000000" w:themeColor="text1"/>
              </w:rPr>
              <w:t xml:space="preserve">Choose two of three, 5 hours each for a total of   10 </w:t>
            </w:r>
            <w:r w:rsidRPr="00940777">
              <w:rPr>
                <w:color w:val="000000" w:themeColor="text1"/>
              </w:rPr>
              <w:lastRenderedPageBreak/>
              <w:t xml:space="preserve">hours: SEC 490, ELED 490, MGE 490                                                             </w:t>
            </w:r>
          </w:p>
        </w:tc>
        <w:tc>
          <w:tcPr>
            <w:tcW w:w="5040" w:type="dxa"/>
          </w:tcPr>
          <w:p w:rsidR="00B51F22" w:rsidRPr="00940777" w:rsidRDefault="00B51F22" w:rsidP="00A545B8">
            <w:pPr>
              <w:rPr>
                <w:color w:val="000000" w:themeColor="text1"/>
              </w:rPr>
            </w:pPr>
            <w:r w:rsidRPr="00940777">
              <w:rPr>
                <w:color w:val="000000" w:themeColor="text1"/>
              </w:rPr>
              <w:lastRenderedPageBreak/>
              <w:t xml:space="preserve">Choose two of three, 5 hours each for a total of   10 </w:t>
            </w:r>
            <w:r w:rsidRPr="00940777">
              <w:rPr>
                <w:color w:val="000000" w:themeColor="text1"/>
              </w:rPr>
              <w:lastRenderedPageBreak/>
              <w:t xml:space="preserve">hours: SEC 490, ELED 490, MGE 490                                                             </w:t>
            </w:r>
          </w:p>
        </w:tc>
      </w:tr>
      <w:tr w:rsidR="00B51F22" w:rsidRPr="00267562">
        <w:tc>
          <w:tcPr>
            <w:tcW w:w="5040" w:type="dxa"/>
          </w:tcPr>
          <w:p w:rsidR="00B51F22" w:rsidRDefault="00B51F22" w:rsidP="00A545B8">
            <w:pPr>
              <w:rPr>
                <w:color w:val="000000" w:themeColor="text1"/>
              </w:rPr>
            </w:pPr>
            <w:r w:rsidRPr="00267562">
              <w:rPr>
                <w:color w:val="000000" w:themeColor="text1"/>
              </w:rPr>
              <w:lastRenderedPageBreak/>
              <w:t xml:space="preserve">Total semester hours                                     </w:t>
            </w:r>
            <w:r>
              <w:rPr>
                <w:color w:val="000000" w:themeColor="text1"/>
              </w:rPr>
              <w:t xml:space="preserve">     </w:t>
            </w:r>
            <w:r w:rsidRPr="00267562">
              <w:rPr>
                <w:color w:val="000000" w:themeColor="text1"/>
              </w:rPr>
              <w:t>88</w:t>
            </w:r>
          </w:p>
          <w:p w:rsidR="00B51F22" w:rsidRDefault="00B51F22" w:rsidP="00A545B8">
            <w:pPr>
              <w:rPr>
                <w:color w:val="000000" w:themeColor="text1"/>
              </w:rPr>
            </w:pPr>
            <w:r>
              <w:rPr>
                <w:color w:val="000000" w:themeColor="text1"/>
              </w:rPr>
              <w:t>66 hours of Art course work*</w:t>
            </w:r>
          </w:p>
          <w:p w:rsidR="00B51F22" w:rsidRPr="00267562" w:rsidRDefault="00B51F22" w:rsidP="00A545B8">
            <w:pPr>
              <w:rPr>
                <w:rFonts w:ascii="Times New Roman Bold" w:hAnsi="Times New Roman Bold"/>
                <w:b/>
                <w:color w:val="000000" w:themeColor="text1"/>
              </w:rPr>
            </w:pPr>
            <w:r>
              <w:rPr>
                <w:color w:val="000000" w:themeColor="text1"/>
              </w:rPr>
              <w:t>22 hours of Professional Education course work</w:t>
            </w:r>
          </w:p>
        </w:tc>
        <w:tc>
          <w:tcPr>
            <w:tcW w:w="5040" w:type="dxa"/>
          </w:tcPr>
          <w:p w:rsidR="00B51F22" w:rsidRDefault="00B51F22" w:rsidP="00A545B8">
            <w:pPr>
              <w:rPr>
                <w:color w:val="000000" w:themeColor="text1"/>
              </w:rPr>
            </w:pPr>
            <w:r w:rsidRPr="00267562">
              <w:rPr>
                <w:color w:val="000000" w:themeColor="text1"/>
              </w:rPr>
              <w:t xml:space="preserve">Total semester hours                                     </w:t>
            </w:r>
            <w:r>
              <w:rPr>
                <w:color w:val="000000" w:themeColor="text1"/>
              </w:rPr>
              <w:t xml:space="preserve">     </w:t>
            </w:r>
            <w:r w:rsidRPr="00267562">
              <w:rPr>
                <w:color w:val="000000" w:themeColor="text1"/>
              </w:rPr>
              <w:t>88</w:t>
            </w:r>
          </w:p>
          <w:p w:rsidR="00B51F22" w:rsidRDefault="00B51F22" w:rsidP="00423487">
            <w:pPr>
              <w:rPr>
                <w:color w:val="000000" w:themeColor="text1"/>
              </w:rPr>
            </w:pPr>
            <w:r>
              <w:rPr>
                <w:color w:val="000000" w:themeColor="text1"/>
              </w:rPr>
              <w:t>66 hours of Art course work*</w:t>
            </w:r>
          </w:p>
          <w:p w:rsidR="00B51F22" w:rsidRPr="00267562" w:rsidRDefault="00B51F22" w:rsidP="00423487">
            <w:pPr>
              <w:rPr>
                <w:rFonts w:ascii="Times New Roman Bold" w:hAnsi="Times New Roman Bold"/>
                <w:b/>
                <w:color w:val="000000" w:themeColor="text1"/>
              </w:rPr>
            </w:pPr>
            <w:r>
              <w:rPr>
                <w:color w:val="000000" w:themeColor="text1"/>
              </w:rPr>
              <w:t>22 hours of Professional Education course work</w:t>
            </w:r>
          </w:p>
        </w:tc>
      </w:tr>
    </w:tbl>
    <w:p w:rsidR="00B51F22" w:rsidRDefault="00B51F22" w:rsidP="00135496">
      <w:pPr>
        <w:ind w:left="720" w:hanging="720"/>
        <w:rPr>
          <w:b/>
          <w:color w:val="000000" w:themeColor="text1"/>
        </w:rPr>
      </w:pPr>
    </w:p>
    <w:p w:rsidR="00B51F22" w:rsidRDefault="00B51F22" w:rsidP="00135496">
      <w:pPr>
        <w:ind w:left="720" w:hanging="720"/>
        <w:rPr>
          <w:b/>
          <w:color w:val="000000" w:themeColor="text1"/>
        </w:rPr>
      </w:pPr>
      <w:r w:rsidRPr="00267562">
        <w:rPr>
          <w:b/>
          <w:color w:val="000000" w:themeColor="text1"/>
        </w:rPr>
        <w:t>4.</w:t>
      </w:r>
      <w:r w:rsidRPr="00267562">
        <w:rPr>
          <w:b/>
          <w:color w:val="000000" w:themeColor="text1"/>
        </w:rPr>
        <w:tab/>
        <w:t>Rationale for the proposed program change:</w:t>
      </w:r>
    </w:p>
    <w:p w:rsidR="00B51F22" w:rsidRDefault="00B51F22" w:rsidP="00B51F22">
      <w:pPr>
        <w:pStyle w:val="ListParagraph"/>
        <w:numPr>
          <w:ilvl w:val="0"/>
          <w:numId w:val="37"/>
        </w:numPr>
        <w:rPr>
          <w:color w:val="000000" w:themeColor="text1"/>
        </w:rPr>
      </w:pPr>
      <w:r>
        <w:rPr>
          <w:color w:val="000000" w:themeColor="text1"/>
        </w:rPr>
        <w:t xml:space="preserve">ART 432 Portfolio is a course directed toward professional interests in studio and graphic arts. This program is not considered a professional track therefore the course is inappropriate to the goals of the BA major. </w:t>
      </w:r>
    </w:p>
    <w:p w:rsidR="00B51F22" w:rsidRPr="005E5645" w:rsidRDefault="00B51F22" w:rsidP="00B51F22">
      <w:pPr>
        <w:pStyle w:val="ListParagraph"/>
        <w:numPr>
          <w:ilvl w:val="0"/>
          <w:numId w:val="37"/>
        </w:numPr>
        <w:rPr>
          <w:color w:val="000000" w:themeColor="text1"/>
        </w:rPr>
      </w:pPr>
      <w:r>
        <w:rPr>
          <w:color w:val="000000" w:themeColor="text1"/>
        </w:rPr>
        <w:t>Adding an additional upper level studio course to the Studio track assures that half of the semester hours will be 300-400 level coursework.</w:t>
      </w:r>
    </w:p>
    <w:p w:rsidR="00B51F22" w:rsidRPr="00267562" w:rsidRDefault="00B51F22" w:rsidP="00135496">
      <w:pPr>
        <w:ind w:left="720" w:hanging="720"/>
        <w:rPr>
          <w:b/>
          <w:color w:val="000000" w:themeColor="text1"/>
        </w:rPr>
      </w:pPr>
    </w:p>
    <w:p w:rsidR="00B51F22" w:rsidRPr="00267562" w:rsidRDefault="00B51F22" w:rsidP="00135496">
      <w:pPr>
        <w:rPr>
          <w:b/>
          <w:color w:val="000000" w:themeColor="text1"/>
        </w:rPr>
      </w:pPr>
      <w:r w:rsidRPr="00267562">
        <w:rPr>
          <w:b/>
          <w:color w:val="000000" w:themeColor="text1"/>
        </w:rPr>
        <w:t>5.</w:t>
      </w:r>
      <w:r w:rsidRPr="00267562">
        <w:rPr>
          <w:b/>
          <w:color w:val="000000" w:themeColor="text1"/>
        </w:rPr>
        <w:tab/>
        <w:t xml:space="preserve">Proposed term for implementation and special provisions: </w:t>
      </w:r>
      <w:r w:rsidRPr="00267562">
        <w:rPr>
          <w:color w:val="000000" w:themeColor="text1"/>
        </w:rPr>
        <w:t>Fall 201</w:t>
      </w:r>
      <w:r>
        <w:rPr>
          <w:color w:val="000000" w:themeColor="text1"/>
        </w:rPr>
        <w:t>3</w:t>
      </w:r>
    </w:p>
    <w:p w:rsidR="00B51F22" w:rsidRPr="00267562" w:rsidRDefault="00B51F22" w:rsidP="00135496">
      <w:pPr>
        <w:rPr>
          <w:b/>
          <w:color w:val="000000" w:themeColor="text1"/>
        </w:rPr>
      </w:pPr>
    </w:p>
    <w:p w:rsidR="00B51F22" w:rsidRPr="00267562" w:rsidRDefault="00B51F22" w:rsidP="00135496">
      <w:pPr>
        <w:rPr>
          <w:b/>
          <w:color w:val="000000" w:themeColor="text1"/>
        </w:rPr>
      </w:pPr>
      <w:r w:rsidRPr="00267562">
        <w:rPr>
          <w:b/>
          <w:color w:val="000000" w:themeColor="text1"/>
        </w:rPr>
        <w:t>6.</w:t>
      </w:r>
      <w:r w:rsidRPr="00267562">
        <w:rPr>
          <w:b/>
          <w:color w:val="000000" w:themeColor="text1"/>
        </w:rPr>
        <w:tab/>
        <w:t>Dates of prior committee approvals:</w:t>
      </w:r>
    </w:p>
    <w:p w:rsidR="00B51F22" w:rsidRPr="00267562" w:rsidRDefault="00B51F22" w:rsidP="00135496">
      <w:pPr>
        <w:rPr>
          <w:b/>
          <w:color w:val="000000" w:themeColor="text1"/>
        </w:rPr>
      </w:pPr>
    </w:p>
    <w:p w:rsidR="00B51F22" w:rsidRPr="00267562" w:rsidRDefault="00B51F22" w:rsidP="00135496">
      <w:pPr>
        <w:rPr>
          <w:color w:val="000000" w:themeColor="text1"/>
        </w:rPr>
      </w:pPr>
      <w:r w:rsidRPr="00267562">
        <w:rPr>
          <w:b/>
          <w:color w:val="000000" w:themeColor="text1"/>
        </w:rPr>
        <w:tab/>
      </w:r>
      <w:r w:rsidRPr="00267562">
        <w:rPr>
          <w:color w:val="000000" w:themeColor="text1"/>
        </w:rPr>
        <w:t>Art Department/Division:</w:t>
      </w:r>
      <w:r>
        <w:rPr>
          <w:color w:val="000000" w:themeColor="text1"/>
        </w:rPr>
        <w:tab/>
      </w:r>
      <w:r>
        <w:rPr>
          <w:color w:val="000000" w:themeColor="text1"/>
        </w:rPr>
        <w:tab/>
      </w:r>
      <w:r>
        <w:rPr>
          <w:color w:val="000000" w:themeColor="text1"/>
        </w:rPr>
        <w:tab/>
      </w:r>
      <w:r>
        <w:rPr>
          <w:color w:val="000000" w:themeColor="text1"/>
        </w:rPr>
        <w:tab/>
        <w:t>9/14/2012</w:t>
      </w:r>
      <w:r>
        <w:rPr>
          <w:color w:val="000000" w:themeColor="text1"/>
        </w:rPr>
        <w:tab/>
      </w:r>
      <w:r>
        <w:rPr>
          <w:color w:val="000000" w:themeColor="text1"/>
        </w:rPr>
        <w:tab/>
      </w:r>
      <w:r>
        <w:rPr>
          <w:color w:val="000000" w:themeColor="text1"/>
        </w:rPr>
        <w:tab/>
      </w:r>
      <w:r>
        <w:rPr>
          <w:color w:val="000000" w:themeColor="text1"/>
        </w:rPr>
        <w:tab/>
      </w:r>
      <w:r w:rsidRPr="00267562">
        <w:rPr>
          <w:color w:val="000000" w:themeColor="text1"/>
        </w:rPr>
        <w:tab/>
      </w:r>
      <w:r w:rsidRPr="00267562">
        <w:rPr>
          <w:color w:val="000000" w:themeColor="text1"/>
        </w:rPr>
        <w:tab/>
      </w:r>
      <w:r w:rsidRPr="00267562">
        <w:rPr>
          <w:color w:val="000000" w:themeColor="text1"/>
        </w:rPr>
        <w:tab/>
      </w:r>
      <w:r w:rsidRPr="00267562">
        <w:rPr>
          <w:color w:val="000000" w:themeColor="text1"/>
        </w:rPr>
        <w:tab/>
      </w:r>
      <w:r w:rsidRPr="00267562">
        <w:rPr>
          <w:color w:val="000000" w:themeColor="text1"/>
        </w:rPr>
        <w:tab/>
      </w:r>
      <w:r w:rsidRPr="00267562">
        <w:rPr>
          <w:color w:val="000000" w:themeColor="text1"/>
        </w:rPr>
        <w:tab/>
      </w:r>
      <w:r w:rsidRPr="00267562">
        <w:rPr>
          <w:color w:val="000000" w:themeColor="text1"/>
        </w:rPr>
        <w:tab/>
      </w:r>
    </w:p>
    <w:p w:rsidR="00B51F22" w:rsidRPr="00267562" w:rsidRDefault="00B51F22" w:rsidP="00135496">
      <w:pPr>
        <w:rPr>
          <w:color w:val="000000" w:themeColor="text1"/>
        </w:rPr>
      </w:pPr>
      <w:r w:rsidRPr="00267562">
        <w:rPr>
          <w:color w:val="000000" w:themeColor="text1"/>
        </w:rPr>
        <w:tab/>
        <w:t>Potter College Curriculum Committee</w:t>
      </w:r>
      <w:r w:rsidRPr="00267562">
        <w:rPr>
          <w:color w:val="000000" w:themeColor="text1"/>
        </w:rPr>
        <w:tab/>
      </w:r>
      <w:r>
        <w:rPr>
          <w:color w:val="000000" w:themeColor="text1"/>
        </w:rPr>
        <w:tab/>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10/11/2012</w:t>
      </w:r>
    </w:p>
    <w:p w:rsidR="00B51F22" w:rsidRPr="00267562" w:rsidRDefault="00B51F22" w:rsidP="00135496">
      <w:pPr>
        <w:rPr>
          <w:color w:val="000000" w:themeColor="text1"/>
        </w:rPr>
      </w:pPr>
    </w:p>
    <w:p w:rsidR="00B51F22" w:rsidRPr="00267562" w:rsidRDefault="00B51F22" w:rsidP="00135496">
      <w:pPr>
        <w:rPr>
          <w:color w:val="000000" w:themeColor="text1"/>
        </w:rPr>
      </w:pPr>
      <w:r w:rsidRPr="00267562">
        <w:rPr>
          <w:color w:val="000000" w:themeColor="text1"/>
        </w:rPr>
        <w:tab/>
        <w:t>Professional Education Council</w:t>
      </w:r>
      <w:r>
        <w:rPr>
          <w:color w:val="000000" w:themeColor="text1"/>
        </w:rPr>
        <w:tab/>
      </w:r>
      <w:r>
        <w:rPr>
          <w:color w:val="000000" w:themeColor="text1"/>
        </w:rPr>
        <w:tab/>
      </w:r>
      <w:r>
        <w:rPr>
          <w:color w:val="000000" w:themeColor="text1"/>
        </w:rPr>
        <w:tab/>
        <w:t>______________________</w:t>
      </w:r>
      <w:r w:rsidRPr="00267562">
        <w:rPr>
          <w:color w:val="000000" w:themeColor="text1"/>
        </w:rPr>
        <w:tab/>
      </w:r>
    </w:p>
    <w:p w:rsidR="00B51F22" w:rsidRPr="00267562" w:rsidRDefault="00B51F22" w:rsidP="00135496">
      <w:pPr>
        <w:rPr>
          <w:color w:val="000000" w:themeColor="text1"/>
        </w:rPr>
      </w:pPr>
      <w:r w:rsidRPr="00267562">
        <w:rPr>
          <w:color w:val="000000" w:themeColor="text1"/>
        </w:rPr>
        <w:tab/>
      </w:r>
      <w:r w:rsidRPr="00267562">
        <w:rPr>
          <w:color w:val="000000" w:themeColor="text1"/>
        </w:rPr>
        <w:tab/>
      </w:r>
    </w:p>
    <w:p w:rsidR="00B51F22" w:rsidRPr="00267562" w:rsidRDefault="00B51F22" w:rsidP="00135496">
      <w:pPr>
        <w:rPr>
          <w:color w:val="000000" w:themeColor="text1"/>
        </w:rPr>
      </w:pPr>
      <w:r w:rsidRPr="00267562">
        <w:rPr>
          <w:color w:val="000000" w:themeColor="text1"/>
        </w:rPr>
        <w:tab/>
        <w:t>Undergraduate Curriculum Committee</w:t>
      </w:r>
      <w:r w:rsidRPr="00267562">
        <w:rPr>
          <w:color w:val="000000" w:themeColor="text1"/>
        </w:rPr>
        <w:tab/>
      </w:r>
      <w:r w:rsidRPr="00267562">
        <w:rPr>
          <w:color w:val="000000" w:themeColor="text1"/>
        </w:rPr>
        <w:tab/>
      </w:r>
      <w:r>
        <w:rPr>
          <w:color w:val="000000" w:themeColor="text1"/>
        </w:rPr>
        <w:t>______________________</w:t>
      </w:r>
    </w:p>
    <w:p w:rsidR="00B51F22" w:rsidRPr="00267562" w:rsidRDefault="00B51F22" w:rsidP="00135496">
      <w:pPr>
        <w:rPr>
          <w:color w:val="000000" w:themeColor="text1"/>
        </w:rPr>
      </w:pPr>
    </w:p>
    <w:p w:rsidR="00B51F22" w:rsidRPr="00267562" w:rsidRDefault="00B51F22" w:rsidP="00135496">
      <w:pPr>
        <w:rPr>
          <w:color w:val="000000" w:themeColor="text1"/>
        </w:rPr>
      </w:pPr>
      <w:r w:rsidRPr="00267562">
        <w:rPr>
          <w:color w:val="000000" w:themeColor="text1"/>
        </w:rPr>
        <w:tab/>
        <w:t>University Senate</w:t>
      </w:r>
      <w:r w:rsidRPr="00267562">
        <w:rPr>
          <w:color w:val="000000" w:themeColor="text1"/>
        </w:rPr>
        <w:tab/>
      </w:r>
      <w:r w:rsidRPr="00267562">
        <w:rPr>
          <w:color w:val="000000" w:themeColor="text1"/>
        </w:rPr>
        <w:tab/>
      </w:r>
      <w:r w:rsidRPr="00267562">
        <w:rPr>
          <w:color w:val="000000" w:themeColor="text1"/>
        </w:rPr>
        <w:tab/>
      </w:r>
      <w:r w:rsidRPr="00267562">
        <w:rPr>
          <w:color w:val="000000" w:themeColor="text1"/>
        </w:rPr>
        <w:tab/>
      </w:r>
      <w:r w:rsidRPr="00267562">
        <w:rPr>
          <w:color w:val="000000" w:themeColor="text1"/>
        </w:rPr>
        <w:tab/>
      </w:r>
      <w:r>
        <w:rPr>
          <w:color w:val="000000" w:themeColor="text1"/>
        </w:rPr>
        <w:t>______________________</w:t>
      </w:r>
    </w:p>
    <w:p w:rsidR="00B51F22" w:rsidRPr="00267562" w:rsidRDefault="00B51F22" w:rsidP="00135496">
      <w:pPr>
        <w:rPr>
          <w:color w:val="000000" w:themeColor="text1"/>
        </w:rPr>
      </w:pPr>
    </w:p>
    <w:p w:rsidR="00B51F22" w:rsidRPr="00267562" w:rsidRDefault="00B51F22" w:rsidP="00135496">
      <w:pPr>
        <w:rPr>
          <w:b/>
          <w:color w:val="000000" w:themeColor="text1"/>
          <w:u w:val="single"/>
        </w:rPr>
      </w:pPr>
    </w:p>
    <w:p w:rsidR="00B51F22" w:rsidRPr="00267562" w:rsidRDefault="00B51F22" w:rsidP="00135496">
      <w:pPr>
        <w:rPr>
          <w:color w:val="000000" w:themeColor="text1"/>
        </w:rPr>
      </w:pPr>
    </w:p>
    <w:p w:rsidR="00B51F22" w:rsidRPr="00267562" w:rsidRDefault="00B51F22" w:rsidP="00135496">
      <w:pPr>
        <w:rPr>
          <w:color w:val="000000" w:themeColor="text1"/>
        </w:rPr>
      </w:pPr>
    </w:p>
    <w:p w:rsidR="00B51F22" w:rsidRDefault="00B51F22"/>
    <w:p w:rsidR="00B51F22" w:rsidRDefault="00B51F22" w:rsidP="006F1D8D">
      <w:pPr>
        <w:jc w:val="right"/>
      </w:pPr>
      <w:r>
        <w:t>Proposal Date: October 1, 2012</w:t>
      </w:r>
    </w:p>
    <w:p w:rsidR="00B51F22" w:rsidRDefault="00B51F22" w:rsidP="006F1D8D">
      <w:pPr>
        <w:jc w:val="center"/>
      </w:pPr>
    </w:p>
    <w:p w:rsidR="00B51F22" w:rsidRPr="004360B4" w:rsidRDefault="00B51F22" w:rsidP="006F1D8D">
      <w:pPr>
        <w:jc w:val="center"/>
        <w:rPr>
          <w:b/>
        </w:rPr>
      </w:pPr>
      <w:r>
        <w:rPr>
          <w:b/>
        </w:rPr>
        <w:t>Potter College Arts &amp;</w:t>
      </w:r>
      <w:r w:rsidRPr="004360B4">
        <w:rPr>
          <w:b/>
        </w:rPr>
        <w:t xml:space="preserve"> Letters</w:t>
      </w:r>
    </w:p>
    <w:p w:rsidR="00B51F22" w:rsidRPr="004360B4" w:rsidRDefault="00B51F22" w:rsidP="006F1D8D">
      <w:pPr>
        <w:jc w:val="center"/>
        <w:rPr>
          <w:b/>
        </w:rPr>
      </w:pPr>
      <w:r>
        <w:rPr>
          <w:b/>
        </w:rPr>
        <w:t xml:space="preserve">Department of </w:t>
      </w:r>
      <w:r w:rsidRPr="004360B4">
        <w:rPr>
          <w:b/>
        </w:rPr>
        <w:t>Music</w:t>
      </w:r>
    </w:p>
    <w:p w:rsidR="00B51F22" w:rsidRDefault="00B51F22" w:rsidP="006F1D8D">
      <w:pPr>
        <w:jc w:val="center"/>
        <w:rPr>
          <w:b/>
        </w:rPr>
      </w:pPr>
      <w:r>
        <w:rPr>
          <w:b/>
        </w:rPr>
        <w:t xml:space="preserve">Proposal to Revise </w:t>
      </w:r>
      <w:proofErr w:type="gramStart"/>
      <w:r>
        <w:rPr>
          <w:b/>
        </w:rPr>
        <w:t>A</w:t>
      </w:r>
      <w:proofErr w:type="gramEnd"/>
      <w:r>
        <w:rPr>
          <w:b/>
        </w:rPr>
        <w:t xml:space="preserve"> Program</w:t>
      </w:r>
    </w:p>
    <w:p w:rsidR="00B51F22" w:rsidRPr="00D853FA" w:rsidRDefault="00B51F22" w:rsidP="006F1D8D">
      <w:pPr>
        <w:jc w:val="center"/>
        <w:rPr>
          <w:b/>
        </w:rPr>
      </w:pPr>
      <w:r w:rsidRPr="00D853FA">
        <w:rPr>
          <w:b/>
        </w:rPr>
        <w:t>(Action Item)</w:t>
      </w:r>
    </w:p>
    <w:p w:rsidR="00B51F22" w:rsidRDefault="00B51F22" w:rsidP="006F1D8D">
      <w:pPr>
        <w:rPr>
          <w:b/>
        </w:rPr>
      </w:pPr>
    </w:p>
    <w:p w:rsidR="00B51F22" w:rsidRDefault="00B51F22" w:rsidP="006F1D8D">
      <w:r>
        <w:t xml:space="preserve">Contact Person: Contact Person:  Dr. Mitzi Groom, </w:t>
      </w:r>
      <w:hyperlink r:id="rId31" w:history="1">
        <w:r w:rsidRPr="00BA50E4">
          <w:rPr>
            <w:rStyle w:val="Hyperlink"/>
          </w:rPr>
          <w:t>mitzi.groom@wku.edu</w:t>
        </w:r>
      </w:hyperlink>
      <w:r>
        <w:t>, 745-3751</w:t>
      </w:r>
    </w:p>
    <w:p w:rsidR="00B51F22" w:rsidRDefault="00B51F22" w:rsidP="006F1D8D"/>
    <w:p w:rsidR="00B51F22" w:rsidRDefault="00B51F22" w:rsidP="006F1D8D">
      <w:pPr>
        <w:rPr>
          <w:b/>
        </w:rPr>
      </w:pPr>
      <w:r>
        <w:rPr>
          <w:b/>
        </w:rPr>
        <w:t>1.</w:t>
      </w:r>
      <w:r>
        <w:rPr>
          <w:b/>
        </w:rPr>
        <w:tab/>
        <w:t>Identification of program:</w:t>
      </w:r>
    </w:p>
    <w:p w:rsidR="00B51F22" w:rsidRDefault="00B51F22" w:rsidP="00B51F22">
      <w:pPr>
        <w:numPr>
          <w:ilvl w:val="1"/>
          <w:numId w:val="6"/>
        </w:numPr>
        <w:spacing w:after="0" w:line="240" w:lineRule="auto"/>
      </w:pPr>
      <w:r>
        <w:t>Current program reference number: 593</w:t>
      </w:r>
    </w:p>
    <w:p w:rsidR="00B51F22" w:rsidRDefault="00B51F22" w:rsidP="00B51F22">
      <w:pPr>
        <w:numPr>
          <w:ilvl w:val="1"/>
          <w:numId w:val="6"/>
        </w:numPr>
        <w:spacing w:after="0" w:line="240" w:lineRule="auto"/>
      </w:pPr>
      <w:r>
        <w:t xml:space="preserve">Current program title: Bachelor of Music, concentration in Music Education,  </w:t>
      </w:r>
      <w:r>
        <w:tab/>
        <w:t>Integrated Sequence</w:t>
      </w:r>
    </w:p>
    <w:p w:rsidR="00B51F22" w:rsidRDefault="00B51F22" w:rsidP="00B51F22">
      <w:pPr>
        <w:numPr>
          <w:ilvl w:val="1"/>
          <w:numId w:val="6"/>
        </w:numPr>
        <w:spacing w:after="0" w:line="240" w:lineRule="auto"/>
      </w:pPr>
      <w:r>
        <w:t>Credit hours: 77</w:t>
      </w:r>
    </w:p>
    <w:p w:rsidR="00B51F22" w:rsidRDefault="00B51F22" w:rsidP="006F1D8D"/>
    <w:p w:rsidR="00B51F22" w:rsidRPr="00247494" w:rsidRDefault="00B51F22" w:rsidP="006F1D8D">
      <w:pPr>
        <w:rPr>
          <w:rFonts w:ascii="Times" w:hAnsi="Times" w:cs="Arial"/>
          <w:szCs w:val="18"/>
        </w:rPr>
      </w:pPr>
      <w:r>
        <w:rPr>
          <w:b/>
        </w:rPr>
        <w:t>2.</w:t>
      </w:r>
      <w:r>
        <w:rPr>
          <w:b/>
        </w:rPr>
        <w:tab/>
        <w:t xml:space="preserve">Identification of the proposed program changes: </w:t>
      </w:r>
      <w:r>
        <w:t>Remove MUS 328 Music History III (3 hours) from degree requirements.</w:t>
      </w:r>
    </w:p>
    <w:p w:rsidR="00B51F22" w:rsidRDefault="00B51F22" w:rsidP="006F1D8D">
      <w:r>
        <w:t>.</w:t>
      </w:r>
    </w:p>
    <w:p w:rsidR="00B51F22" w:rsidRDefault="00B51F22" w:rsidP="006F1D8D">
      <w:pPr>
        <w:rPr>
          <w:b/>
        </w:rPr>
      </w:pPr>
      <w:r>
        <w:br w:type="page"/>
      </w:r>
      <w:r>
        <w:rPr>
          <w:b/>
        </w:rPr>
        <w:lastRenderedPageBreak/>
        <w:t>3.</w:t>
      </w:r>
      <w:r>
        <w:rPr>
          <w:b/>
        </w:rPr>
        <w:tab/>
        <w:t>Detailed program description:</w:t>
      </w:r>
    </w:p>
    <w:p w:rsidR="00B51F22" w:rsidRDefault="00B51F22" w:rsidP="006F1D8D">
      <w:pPr>
        <w:rPr>
          <w:b/>
        </w:rPr>
        <w:sectPr w:rsidR="00B51F22">
          <w:pgSz w:w="12240" w:h="15840"/>
          <w:pgMar w:top="1440" w:right="1440" w:bottom="1440" w:left="1440" w:header="720" w:footer="720" w:gutter="0"/>
          <w:cols w:space="720"/>
          <w:docGrid w:linePitch="360"/>
        </w:sectPr>
      </w:pPr>
    </w:p>
    <w:p w:rsidR="00B51F22" w:rsidRDefault="00B51F22" w:rsidP="006F1D8D">
      <w:pPr>
        <w:rPr>
          <w:b/>
        </w:rPr>
      </w:pPr>
    </w:p>
    <w:p w:rsidR="00B51F22" w:rsidRDefault="00B51F22" w:rsidP="006F1D8D">
      <w:pPr>
        <w:rPr>
          <w:b/>
        </w:rPr>
        <w:sectPr w:rsidR="00B51F22">
          <w:type w:val="continuous"/>
          <w:pgSz w:w="12240" w:h="15840"/>
          <w:pgMar w:top="1440" w:right="1440" w:bottom="1440" w:left="1440" w:header="720" w:footer="720" w:gutter="0"/>
          <w:cols w:space="720"/>
          <w:docGrid w:linePitch="360"/>
        </w:sectPr>
      </w:pPr>
    </w:p>
    <w:p w:rsidR="00B51F22" w:rsidRPr="00781735" w:rsidRDefault="00B51F22" w:rsidP="006F1D8D">
      <w:pPr>
        <w:rPr>
          <w:b/>
          <w:color w:val="000000"/>
          <w:sz w:val="20"/>
        </w:rPr>
      </w:pPr>
      <w:r>
        <w:rPr>
          <w:b/>
          <w:color w:val="000000"/>
          <w:sz w:val="20"/>
        </w:rPr>
        <w:lastRenderedPageBreak/>
        <w:t>CURRENT</w:t>
      </w:r>
      <w:r w:rsidRPr="00781735">
        <w:rPr>
          <w:b/>
          <w:color w:val="000000"/>
          <w:sz w:val="20"/>
        </w:rPr>
        <w:t xml:space="preserve"> REQUIREMENTS - </w:t>
      </w:r>
      <w:proofErr w:type="spellStart"/>
      <w:proofErr w:type="gramStart"/>
      <w:r w:rsidRPr="00781735">
        <w:rPr>
          <w:b/>
          <w:color w:val="000000"/>
          <w:sz w:val="20"/>
        </w:rPr>
        <w:t>MusEd</w:t>
      </w:r>
      <w:proofErr w:type="spellEnd"/>
      <w:proofErr w:type="gramEnd"/>
      <w:r w:rsidRPr="00781735">
        <w:rPr>
          <w:b/>
          <w:color w:val="000000"/>
          <w:sz w:val="20"/>
        </w:rPr>
        <w:t xml:space="preserve"> </w:t>
      </w:r>
      <w:proofErr w:type="spellStart"/>
      <w:r w:rsidRPr="00781735">
        <w:rPr>
          <w:b/>
          <w:color w:val="000000"/>
          <w:sz w:val="20"/>
        </w:rPr>
        <w:t>Integ</w:t>
      </w:r>
      <w:proofErr w:type="spellEnd"/>
      <w:r w:rsidRPr="00781735">
        <w:rPr>
          <w:b/>
          <w:color w:val="000000"/>
          <w:sz w:val="20"/>
        </w:rPr>
        <w:t>.</w:t>
      </w:r>
    </w:p>
    <w:p w:rsidR="00B51F22" w:rsidRPr="003C6CE2" w:rsidRDefault="00B51F22" w:rsidP="006F1D8D">
      <w:pPr>
        <w:rPr>
          <w:color w:val="000000"/>
          <w:sz w:val="18"/>
        </w:rPr>
      </w:pPr>
      <w:r w:rsidRPr="003C6CE2">
        <w:rPr>
          <w:color w:val="000000"/>
          <w:sz w:val="18"/>
        </w:rPr>
        <w:t>MUS 100 Theory 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101 Theory II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200 Theory III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201 Theory IV</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326 Music History 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327 Music History II</w:t>
      </w:r>
      <w:r w:rsidRPr="003C6CE2">
        <w:rPr>
          <w:color w:val="000000"/>
          <w:sz w:val="18"/>
        </w:rPr>
        <w:tab/>
      </w:r>
      <w:r w:rsidRPr="003C6CE2">
        <w:rPr>
          <w:color w:val="000000"/>
          <w:sz w:val="18"/>
        </w:rPr>
        <w:tab/>
      </w:r>
      <w:r w:rsidRPr="003C6CE2">
        <w:rPr>
          <w:color w:val="000000"/>
          <w:sz w:val="18"/>
        </w:rPr>
        <w:tab/>
        <w:t>3</w:t>
      </w:r>
    </w:p>
    <w:p w:rsidR="00B51F22" w:rsidRPr="007456FE" w:rsidRDefault="00B51F22" w:rsidP="006F1D8D">
      <w:pPr>
        <w:rPr>
          <w:b/>
          <w:color w:val="000000"/>
          <w:sz w:val="18"/>
        </w:rPr>
      </w:pPr>
      <w:r w:rsidRPr="007456FE">
        <w:rPr>
          <w:b/>
          <w:color w:val="000000"/>
          <w:sz w:val="18"/>
        </w:rPr>
        <w:t>MUS 328 Music History III</w:t>
      </w:r>
      <w:r w:rsidRPr="007456FE">
        <w:rPr>
          <w:b/>
          <w:color w:val="000000"/>
          <w:sz w:val="18"/>
        </w:rPr>
        <w:tab/>
      </w:r>
      <w:r w:rsidRPr="007456FE">
        <w:rPr>
          <w:b/>
          <w:color w:val="000000"/>
          <w:sz w:val="18"/>
        </w:rPr>
        <w:tab/>
      </w:r>
      <w:r w:rsidRPr="007456FE">
        <w:rPr>
          <w:b/>
          <w:color w:val="000000"/>
          <w:sz w:val="18"/>
        </w:rPr>
        <w:tab/>
        <w:t>3</w:t>
      </w:r>
    </w:p>
    <w:p w:rsidR="00B51F22" w:rsidRPr="00E82546" w:rsidRDefault="00B51F22" w:rsidP="006F1D8D">
      <w:pPr>
        <w:rPr>
          <w:color w:val="000000"/>
          <w:sz w:val="18"/>
        </w:rPr>
      </w:pPr>
      <w:r w:rsidRPr="00E82546">
        <w:rPr>
          <w:color w:val="000000"/>
          <w:sz w:val="18"/>
        </w:rPr>
        <w:t>MUS 160/349 Group Piano I /Accompanying</w:t>
      </w:r>
      <w:r w:rsidRPr="00E82546">
        <w:rPr>
          <w:color w:val="000000"/>
          <w:sz w:val="18"/>
        </w:rPr>
        <w:tab/>
        <w:t>1</w:t>
      </w:r>
    </w:p>
    <w:p w:rsidR="00B51F22" w:rsidRPr="00E82546" w:rsidRDefault="00B51F22" w:rsidP="006F1D8D">
      <w:pPr>
        <w:rPr>
          <w:color w:val="000000"/>
          <w:sz w:val="18"/>
        </w:rPr>
      </w:pPr>
      <w:r w:rsidRPr="00E82546">
        <w:rPr>
          <w:color w:val="000000"/>
          <w:sz w:val="18"/>
        </w:rPr>
        <w:t>MUS 161/349 Group Piano II/Accompanying</w:t>
      </w:r>
      <w:r w:rsidRPr="00E82546">
        <w:rPr>
          <w:color w:val="000000"/>
          <w:sz w:val="18"/>
        </w:rPr>
        <w:tab/>
        <w:t>1</w:t>
      </w:r>
    </w:p>
    <w:p w:rsidR="00B51F22" w:rsidRPr="00E82546" w:rsidRDefault="00B51F22" w:rsidP="006F1D8D">
      <w:pPr>
        <w:rPr>
          <w:color w:val="000000"/>
          <w:sz w:val="18"/>
        </w:rPr>
      </w:pPr>
      <w:r w:rsidRPr="00E82546">
        <w:rPr>
          <w:color w:val="000000"/>
          <w:sz w:val="18"/>
        </w:rPr>
        <w:t>MUS 260/349 Group Piano III/Accompanying</w:t>
      </w:r>
      <w:r w:rsidRPr="00E82546">
        <w:rPr>
          <w:color w:val="000000"/>
          <w:sz w:val="18"/>
        </w:rPr>
        <w:tab/>
        <w:t>1</w:t>
      </w:r>
    </w:p>
    <w:p w:rsidR="00B51F22" w:rsidRPr="00E82546" w:rsidRDefault="00B51F22" w:rsidP="006F1D8D">
      <w:pPr>
        <w:rPr>
          <w:color w:val="000000"/>
          <w:sz w:val="18"/>
        </w:rPr>
      </w:pPr>
      <w:r w:rsidRPr="00E82546">
        <w:rPr>
          <w:color w:val="000000"/>
          <w:sz w:val="18"/>
        </w:rPr>
        <w:t>MUS 261/349 Group Piano IV/Accompanying</w:t>
      </w:r>
      <w:r w:rsidRPr="00E82546">
        <w:rPr>
          <w:color w:val="000000"/>
          <w:sz w:val="18"/>
        </w:rPr>
        <w:tab/>
        <w:t>1</w:t>
      </w:r>
    </w:p>
    <w:p w:rsidR="00B51F22" w:rsidRPr="007456FE" w:rsidRDefault="00B51F22" w:rsidP="006F1D8D">
      <w:pPr>
        <w:rPr>
          <w:color w:val="000000"/>
          <w:sz w:val="18"/>
        </w:rPr>
      </w:pPr>
      <w:r w:rsidRPr="007456FE">
        <w:rPr>
          <w:color w:val="000000"/>
          <w:sz w:val="18"/>
        </w:rPr>
        <w:t>MUS 304 Form and Analysis</w:t>
      </w:r>
      <w:r w:rsidRPr="007456FE">
        <w:rPr>
          <w:color w:val="000000"/>
          <w:sz w:val="18"/>
        </w:rPr>
        <w:tab/>
      </w:r>
      <w:r w:rsidRPr="007456FE">
        <w:rPr>
          <w:color w:val="000000"/>
          <w:sz w:val="18"/>
        </w:rPr>
        <w:tab/>
      </w:r>
      <w:r>
        <w:rPr>
          <w:color w:val="000000"/>
          <w:sz w:val="18"/>
        </w:rPr>
        <w:tab/>
      </w:r>
      <w:r w:rsidRPr="007456FE">
        <w:rPr>
          <w:color w:val="000000"/>
          <w:sz w:val="18"/>
        </w:rPr>
        <w:t>2</w:t>
      </w:r>
    </w:p>
    <w:p w:rsidR="00B51F22" w:rsidRPr="003C6CE2" w:rsidRDefault="00B51F22" w:rsidP="006F1D8D">
      <w:pPr>
        <w:rPr>
          <w:color w:val="000000"/>
          <w:sz w:val="18"/>
        </w:rPr>
      </w:pPr>
      <w:r w:rsidRPr="003C6CE2">
        <w:rPr>
          <w:color w:val="000000"/>
          <w:sz w:val="18"/>
        </w:rPr>
        <w:t>MUS 317 Conducting I</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318 Conducting II</w:t>
      </w:r>
      <w:r w:rsidRPr="003C6CE2">
        <w:rPr>
          <w:color w:val="000000"/>
          <w:sz w:val="18"/>
        </w:rPr>
        <w:tab/>
      </w:r>
      <w:r w:rsidRPr="003C6CE2">
        <w:rPr>
          <w:color w:val="000000"/>
          <w:sz w:val="18"/>
        </w:rPr>
        <w:tab/>
      </w:r>
      <w:r w:rsidRPr="003C6CE2">
        <w:rPr>
          <w:color w:val="000000"/>
          <w:sz w:val="18"/>
        </w:rPr>
        <w:tab/>
      </w:r>
      <w:r w:rsidRPr="00781735">
        <w:rPr>
          <w:color w:val="000000"/>
          <w:sz w:val="18"/>
        </w:rPr>
        <w:t>2</w:t>
      </w:r>
    </w:p>
    <w:p w:rsidR="00B51F22" w:rsidRPr="003C6CE2" w:rsidRDefault="00B51F22" w:rsidP="006F1D8D">
      <w:pPr>
        <w:rPr>
          <w:color w:val="000000"/>
          <w:sz w:val="18"/>
        </w:rPr>
      </w:pPr>
      <w:r w:rsidRPr="003C6CE2">
        <w:rPr>
          <w:color w:val="000000"/>
          <w:sz w:val="18"/>
        </w:rPr>
        <w:t>MUS 152/162 Diction/Group Voice</w:t>
      </w:r>
      <w:r w:rsidRPr="003C6CE2">
        <w:rPr>
          <w:color w:val="000000"/>
          <w:sz w:val="18"/>
        </w:rPr>
        <w:tab/>
      </w:r>
      <w:r w:rsidRPr="003C6CE2">
        <w:rPr>
          <w:color w:val="000000"/>
          <w:sz w:val="18"/>
        </w:rPr>
        <w:tab/>
        <w:t>1</w:t>
      </w:r>
    </w:p>
    <w:p w:rsidR="00B51F22" w:rsidRPr="003C6CE2" w:rsidRDefault="00B51F22" w:rsidP="006F1D8D">
      <w:pPr>
        <w:rPr>
          <w:color w:val="000000"/>
          <w:sz w:val="18"/>
        </w:rPr>
      </w:pPr>
      <w:r w:rsidRPr="003C6CE2">
        <w:rPr>
          <w:color w:val="000000"/>
          <w:sz w:val="18"/>
        </w:rPr>
        <w:t>MUS 214 String Techniques</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6F1D8D">
      <w:pPr>
        <w:rPr>
          <w:color w:val="000000"/>
          <w:sz w:val="18"/>
        </w:rPr>
      </w:pPr>
      <w:r w:rsidRPr="003C6CE2">
        <w:rPr>
          <w:color w:val="000000"/>
          <w:sz w:val="18"/>
        </w:rPr>
        <w:t>MUS 215 Brass Techniques</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6F1D8D">
      <w:pPr>
        <w:rPr>
          <w:color w:val="000000"/>
          <w:sz w:val="18"/>
        </w:rPr>
      </w:pPr>
      <w:r w:rsidRPr="003C6CE2">
        <w:rPr>
          <w:color w:val="000000"/>
          <w:sz w:val="18"/>
        </w:rPr>
        <w:t>MUS 315 Clarinet/Sax Techniques</w:t>
      </w:r>
      <w:r w:rsidRPr="003C6CE2">
        <w:rPr>
          <w:color w:val="000000"/>
          <w:sz w:val="18"/>
        </w:rPr>
        <w:tab/>
      </w:r>
      <w:r w:rsidRPr="003C6CE2">
        <w:rPr>
          <w:color w:val="000000"/>
          <w:sz w:val="18"/>
        </w:rPr>
        <w:tab/>
        <w:t>1</w:t>
      </w:r>
    </w:p>
    <w:p w:rsidR="00B51F22" w:rsidRPr="003C6CE2" w:rsidRDefault="00B51F22" w:rsidP="006F1D8D">
      <w:pPr>
        <w:rPr>
          <w:color w:val="000000"/>
          <w:sz w:val="18"/>
        </w:rPr>
      </w:pPr>
      <w:r w:rsidRPr="003C6CE2">
        <w:rPr>
          <w:color w:val="000000"/>
          <w:sz w:val="18"/>
        </w:rPr>
        <w:t>MUS 316 Flute/Double Reed Techniques</w:t>
      </w:r>
      <w:r w:rsidRPr="003C6CE2">
        <w:rPr>
          <w:color w:val="000000"/>
          <w:sz w:val="18"/>
        </w:rPr>
        <w:tab/>
        <w:t>1</w:t>
      </w:r>
    </w:p>
    <w:p w:rsidR="00B51F22" w:rsidRPr="003C6CE2" w:rsidRDefault="00B51F22" w:rsidP="006F1D8D">
      <w:pPr>
        <w:rPr>
          <w:color w:val="000000"/>
          <w:sz w:val="18"/>
        </w:rPr>
      </w:pPr>
      <w:r w:rsidRPr="003C6CE2">
        <w:rPr>
          <w:color w:val="000000"/>
          <w:sz w:val="18"/>
        </w:rPr>
        <w:t>MUS 319 Percussion Techniques</w:t>
      </w:r>
      <w:r w:rsidRPr="003C6CE2">
        <w:rPr>
          <w:color w:val="000000"/>
          <w:sz w:val="18"/>
        </w:rPr>
        <w:tab/>
      </w:r>
      <w:r w:rsidRPr="003C6CE2">
        <w:rPr>
          <w:color w:val="000000"/>
          <w:sz w:val="18"/>
        </w:rPr>
        <w:tab/>
        <w:t>1</w:t>
      </w:r>
    </w:p>
    <w:p w:rsidR="00B51F22" w:rsidRPr="003C6CE2" w:rsidRDefault="00B51F22" w:rsidP="006F1D8D">
      <w:pPr>
        <w:rPr>
          <w:color w:val="000000"/>
          <w:sz w:val="18"/>
        </w:rPr>
      </w:pPr>
      <w:r w:rsidRPr="003C6CE2">
        <w:rPr>
          <w:color w:val="000000"/>
          <w:sz w:val="18"/>
        </w:rPr>
        <w:t>MUS 312 Teaching Music Elementary</w:t>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412 Teaching Music Middle School</w:t>
      </w:r>
      <w:r w:rsidRPr="003C6CE2">
        <w:rPr>
          <w:i/>
          <w:color w:val="000000"/>
          <w:sz w:val="18"/>
        </w:rPr>
        <w:tab/>
      </w:r>
      <w:r w:rsidRPr="003C6CE2">
        <w:rPr>
          <w:color w:val="000000"/>
          <w:sz w:val="18"/>
        </w:rPr>
        <w:t>3</w:t>
      </w:r>
    </w:p>
    <w:p w:rsidR="00B51F22" w:rsidRPr="003C6CE2" w:rsidRDefault="00B51F22" w:rsidP="006F1D8D">
      <w:pPr>
        <w:rPr>
          <w:color w:val="000000"/>
          <w:sz w:val="18"/>
        </w:rPr>
      </w:pPr>
      <w:r w:rsidRPr="003C6CE2">
        <w:rPr>
          <w:color w:val="000000"/>
          <w:sz w:val="18"/>
        </w:rPr>
        <w:t>MUS 416 Instrumental Methods</w:t>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 xml:space="preserve">MUS </w:t>
      </w:r>
      <w:r w:rsidRPr="00781735">
        <w:rPr>
          <w:color w:val="000000"/>
          <w:sz w:val="16"/>
        </w:rPr>
        <w:t>414/417/338</w:t>
      </w:r>
      <w:r w:rsidRPr="003C6CE2">
        <w:rPr>
          <w:color w:val="000000"/>
          <w:sz w:val="18"/>
        </w:rPr>
        <w:t xml:space="preserve"> </w:t>
      </w:r>
      <w:proofErr w:type="spellStart"/>
      <w:r w:rsidRPr="00781735">
        <w:rPr>
          <w:color w:val="000000"/>
          <w:sz w:val="16"/>
        </w:rPr>
        <w:t>Chor</w:t>
      </w:r>
      <w:proofErr w:type="spellEnd"/>
      <w:r w:rsidRPr="00781735">
        <w:rPr>
          <w:color w:val="000000"/>
          <w:sz w:val="16"/>
        </w:rPr>
        <w:t xml:space="preserve"> Mats</w:t>
      </w:r>
      <w:proofErr w:type="gramStart"/>
      <w:r w:rsidRPr="00781735">
        <w:rPr>
          <w:color w:val="000000"/>
          <w:sz w:val="16"/>
        </w:rPr>
        <w:t>./</w:t>
      </w:r>
      <w:proofErr w:type="gramEnd"/>
      <w:r w:rsidRPr="00781735">
        <w:rPr>
          <w:color w:val="000000"/>
          <w:sz w:val="16"/>
        </w:rPr>
        <w:t>MB Tech./Strings DIS</w:t>
      </w:r>
      <w:r w:rsidRPr="003C6CE2">
        <w:rPr>
          <w:color w:val="000000"/>
          <w:sz w:val="18"/>
        </w:rPr>
        <w:tab/>
        <w:t>2</w:t>
      </w:r>
    </w:p>
    <w:p w:rsidR="00B51F22" w:rsidRPr="003C6CE2" w:rsidRDefault="00B51F22" w:rsidP="006F1D8D">
      <w:pPr>
        <w:rPr>
          <w:color w:val="000000"/>
          <w:sz w:val="18"/>
        </w:rPr>
      </w:pPr>
      <w:r w:rsidRPr="003C6CE2">
        <w:rPr>
          <w:color w:val="000000"/>
          <w:sz w:val="18"/>
        </w:rPr>
        <w:t>MUS 405/407 Choral Arr</w:t>
      </w:r>
      <w:proofErr w:type="gramStart"/>
      <w:r w:rsidRPr="003C6CE2">
        <w:rPr>
          <w:color w:val="000000"/>
          <w:sz w:val="18"/>
        </w:rPr>
        <w:t>./</w:t>
      </w:r>
      <w:proofErr w:type="gramEnd"/>
      <w:r w:rsidRPr="003C6CE2">
        <w:rPr>
          <w:color w:val="000000"/>
          <w:sz w:val="18"/>
        </w:rPr>
        <w:t>Orch. &amp; Arranging</w:t>
      </w:r>
      <w:r w:rsidRPr="003C6CE2">
        <w:rPr>
          <w:color w:val="000000"/>
          <w:sz w:val="18"/>
        </w:rPr>
        <w:tab/>
        <w:t>3</w:t>
      </w:r>
    </w:p>
    <w:p w:rsidR="00B51F22" w:rsidRPr="003C6CE2" w:rsidRDefault="00B51F22" w:rsidP="006F1D8D">
      <w:pPr>
        <w:rPr>
          <w:color w:val="000000"/>
          <w:sz w:val="18"/>
        </w:rPr>
      </w:pPr>
      <w:r w:rsidRPr="003C6CE2">
        <w:rPr>
          <w:color w:val="000000"/>
          <w:sz w:val="18"/>
        </w:rPr>
        <w:lastRenderedPageBreak/>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w:t>
      </w:r>
      <w:r>
        <w:rPr>
          <w:color w:val="000000"/>
          <w:sz w:val="18"/>
        </w:rPr>
        <w:t xml:space="preserve"> Performance Attendance (P/F)</w:t>
      </w:r>
      <w:r>
        <w:rPr>
          <w:color w:val="000000"/>
          <w:sz w:val="18"/>
        </w:rPr>
        <w:tab/>
        <w:t>0</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Opposite Area Ens.</w:t>
      </w:r>
      <w:r w:rsidRPr="003C6CE2">
        <w:rPr>
          <w:color w:val="000000"/>
          <w:sz w:val="18"/>
        </w:rPr>
        <w:tab/>
        <w:t>1</w:t>
      </w:r>
    </w:p>
    <w:p w:rsidR="00B51F22" w:rsidRPr="00781735" w:rsidRDefault="00B51F22" w:rsidP="006F1D8D">
      <w:pPr>
        <w:rPr>
          <w:color w:val="000000"/>
          <w:sz w:val="18"/>
          <w:u w:val="single"/>
        </w:rPr>
      </w:pPr>
      <w:r w:rsidRPr="003C6CE2">
        <w:rPr>
          <w:color w:val="000000"/>
          <w:sz w:val="18"/>
        </w:rPr>
        <w:t>MUS 340/341344/347/348 Opposite Area Ens.</w:t>
      </w:r>
      <w:r w:rsidRPr="003C6CE2">
        <w:rPr>
          <w:color w:val="000000"/>
          <w:sz w:val="18"/>
        </w:rPr>
        <w:tab/>
      </w:r>
      <w:r w:rsidRPr="00781735">
        <w:rPr>
          <w:color w:val="000000"/>
          <w:sz w:val="18"/>
          <w:u w:val="single"/>
        </w:rPr>
        <w:t>1</w:t>
      </w:r>
    </w:p>
    <w:p w:rsidR="00B51F22" w:rsidRDefault="00B51F22" w:rsidP="006F1D8D">
      <w:pPr>
        <w:rPr>
          <w:b/>
          <w:color w:val="000000"/>
          <w:sz w:val="18"/>
        </w:rPr>
      </w:pPr>
      <w:r w:rsidRPr="003C6CE2">
        <w:rPr>
          <w:color w:val="000000"/>
          <w:sz w:val="18"/>
        </w:rPr>
        <w:tab/>
      </w:r>
      <w:r w:rsidRPr="003C6CE2">
        <w:rPr>
          <w:color w:val="000000"/>
          <w:sz w:val="18"/>
        </w:rPr>
        <w:tab/>
      </w:r>
      <w:r w:rsidRPr="003C6CE2">
        <w:rPr>
          <w:color w:val="000000"/>
          <w:sz w:val="18"/>
        </w:rPr>
        <w:tab/>
      </w:r>
      <w:r w:rsidRPr="003C6CE2">
        <w:rPr>
          <w:color w:val="000000"/>
          <w:sz w:val="18"/>
        </w:rPr>
        <w:tab/>
      </w:r>
      <w:r w:rsidRPr="003C6CE2">
        <w:rPr>
          <w:b/>
          <w:color w:val="000000"/>
          <w:sz w:val="18"/>
        </w:rPr>
        <w:t>TOTAL = 77</w:t>
      </w:r>
    </w:p>
    <w:p w:rsidR="00B51F22" w:rsidRPr="00E82546" w:rsidRDefault="00B51F22" w:rsidP="006F1D8D">
      <w:pPr>
        <w:rPr>
          <w:b/>
          <w:color w:val="000000"/>
          <w:sz w:val="18"/>
        </w:rPr>
      </w:pPr>
      <w:r>
        <w:rPr>
          <w:b/>
          <w:color w:val="000000"/>
          <w:sz w:val="18"/>
        </w:rPr>
        <w:br w:type="column"/>
      </w:r>
      <w:r>
        <w:rPr>
          <w:b/>
          <w:color w:val="000000"/>
          <w:sz w:val="20"/>
        </w:rPr>
        <w:lastRenderedPageBreak/>
        <w:t>NEW</w:t>
      </w:r>
      <w:r w:rsidRPr="00781735">
        <w:rPr>
          <w:b/>
          <w:color w:val="000000"/>
          <w:sz w:val="20"/>
        </w:rPr>
        <w:t xml:space="preserve"> REQUIREMENTS - </w:t>
      </w:r>
      <w:proofErr w:type="spellStart"/>
      <w:proofErr w:type="gramStart"/>
      <w:r w:rsidRPr="00781735">
        <w:rPr>
          <w:b/>
          <w:color w:val="000000"/>
          <w:sz w:val="20"/>
        </w:rPr>
        <w:t>MusEd</w:t>
      </w:r>
      <w:proofErr w:type="spellEnd"/>
      <w:proofErr w:type="gramEnd"/>
      <w:r w:rsidRPr="00781735">
        <w:rPr>
          <w:b/>
          <w:color w:val="000000"/>
          <w:sz w:val="20"/>
        </w:rPr>
        <w:t xml:space="preserve"> </w:t>
      </w:r>
      <w:proofErr w:type="spellStart"/>
      <w:r w:rsidRPr="00781735">
        <w:rPr>
          <w:b/>
          <w:color w:val="000000"/>
          <w:sz w:val="20"/>
        </w:rPr>
        <w:t>Integ</w:t>
      </w:r>
      <w:proofErr w:type="spellEnd"/>
      <w:r w:rsidRPr="00781735">
        <w:rPr>
          <w:b/>
          <w:color w:val="000000"/>
          <w:sz w:val="20"/>
        </w:rPr>
        <w:t>.</w:t>
      </w:r>
    </w:p>
    <w:p w:rsidR="00B51F22" w:rsidRPr="003C6CE2" w:rsidRDefault="00B51F22" w:rsidP="006F1D8D">
      <w:pPr>
        <w:rPr>
          <w:color w:val="000000"/>
          <w:sz w:val="18"/>
        </w:rPr>
      </w:pPr>
      <w:r w:rsidRPr="003C6CE2">
        <w:rPr>
          <w:color w:val="000000"/>
          <w:sz w:val="18"/>
        </w:rPr>
        <w:t>MUS 100 Theory 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101 Theory II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200 Theory III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201 Theory IV</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326 Music History 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327 Music History II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6F1D8D">
      <w:pPr>
        <w:rPr>
          <w:color w:val="000000"/>
          <w:sz w:val="18"/>
        </w:rPr>
      </w:pPr>
    </w:p>
    <w:p w:rsidR="00B51F22" w:rsidRPr="00E82546" w:rsidRDefault="00B51F22" w:rsidP="006F1D8D">
      <w:pPr>
        <w:rPr>
          <w:color w:val="000000"/>
          <w:sz w:val="18"/>
        </w:rPr>
      </w:pPr>
      <w:r w:rsidRPr="00E82546">
        <w:rPr>
          <w:color w:val="000000"/>
          <w:sz w:val="18"/>
        </w:rPr>
        <w:t>MUS 160/349 Group Piano I /Accompanying</w:t>
      </w:r>
      <w:r w:rsidRPr="00E82546">
        <w:rPr>
          <w:color w:val="000000"/>
          <w:sz w:val="18"/>
        </w:rPr>
        <w:tab/>
        <w:t>1</w:t>
      </w:r>
    </w:p>
    <w:p w:rsidR="00B51F22" w:rsidRPr="00E82546" w:rsidRDefault="00B51F22" w:rsidP="006F1D8D">
      <w:pPr>
        <w:rPr>
          <w:color w:val="000000"/>
          <w:sz w:val="18"/>
        </w:rPr>
      </w:pPr>
      <w:r w:rsidRPr="00E82546">
        <w:rPr>
          <w:color w:val="000000"/>
          <w:sz w:val="18"/>
        </w:rPr>
        <w:t>MUS 161/349 Group Piano II/Accompanying</w:t>
      </w:r>
      <w:r w:rsidRPr="00E82546">
        <w:rPr>
          <w:color w:val="000000"/>
          <w:sz w:val="18"/>
        </w:rPr>
        <w:tab/>
        <w:t>1</w:t>
      </w:r>
    </w:p>
    <w:p w:rsidR="00B51F22" w:rsidRPr="00E82546" w:rsidRDefault="00B51F22" w:rsidP="006F1D8D">
      <w:pPr>
        <w:rPr>
          <w:color w:val="000000"/>
          <w:sz w:val="18"/>
        </w:rPr>
      </w:pPr>
      <w:r w:rsidRPr="00E82546">
        <w:rPr>
          <w:color w:val="000000"/>
          <w:sz w:val="18"/>
        </w:rPr>
        <w:t>MUS 260/349 Group Piano III/Accompanying</w:t>
      </w:r>
      <w:r w:rsidRPr="00E82546">
        <w:rPr>
          <w:color w:val="000000"/>
          <w:sz w:val="18"/>
        </w:rPr>
        <w:tab/>
        <w:t>1</w:t>
      </w:r>
    </w:p>
    <w:p w:rsidR="00B51F22" w:rsidRPr="00E82546" w:rsidRDefault="00B51F22" w:rsidP="006F1D8D">
      <w:pPr>
        <w:rPr>
          <w:color w:val="000000"/>
          <w:sz w:val="18"/>
        </w:rPr>
      </w:pPr>
      <w:r w:rsidRPr="00E82546">
        <w:rPr>
          <w:color w:val="000000"/>
          <w:sz w:val="18"/>
        </w:rPr>
        <w:t>MUS 261/349 Group Piano IV/Accompanying</w:t>
      </w:r>
      <w:r w:rsidRPr="00E82546">
        <w:rPr>
          <w:color w:val="000000"/>
          <w:sz w:val="18"/>
        </w:rPr>
        <w:tab/>
        <w:t>1</w:t>
      </w:r>
    </w:p>
    <w:p w:rsidR="00B51F22" w:rsidRPr="007456FE" w:rsidRDefault="00B51F22" w:rsidP="006F1D8D">
      <w:pPr>
        <w:rPr>
          <w:color w:val="000000"/>
          <w:sz w:val="18"/>
        </w:rPr>
      </w:pPr>
      <w:r w:rsidRPr="007456FE">
        <w:rPr>
          <w:color w:val="000000"/>
          <w:sz w:val="18"/>
        </w:rPr>
        <w:t>MUS 304 Form and Analysis</w:t>
      </w:r>
      <w:r w:rsidRPr="007456FE">
        <w:rPr>
          <w:color w:val="000000"/>
          <w:sz w:val="18"/>
        </w:rPr>
        <w:tab/>
      </w:r>
      <w:r w:rsidRPr="007456FE">
        <w:rPr>
          <w:color w:val="000000"/>
          <w:sz w:val="18"/>
        </w:rPr>
        <w:tab/>
      </w:r>
      <w:r>
        <w:rPr>
          <w:color w:val="000000"/>
          <w:sz w:val="18"/>
        </w:rPr>
        <w:tab/>
      </w:r>
      <w:r w:rsidRPr="007456FE">
        <w:rPr>
          <w:color w:val="000000"/>
          <w:sz w:val="18"/>
        </w:rPr>
        <w:t>2</w:t>
      </w:r>
    </w:p>
    <w:p w:rsidR="00B51F22" w:rsidRPr="003C6CE2" w:rsidRDefault="00B51F22" w:rsidP="006F1D8D">
      <w:pPr>
        <w:rPr>
          <w:color w:val="000000"/>
          <w:sz w:val="18"/>
        </w:rPr>
      </w:pPr>
      <w:r w:rsidRPr="003C6CE2">
        <w:rPr>
          <w:color w:val="000000"/>
          <w:sz w:val="18"/>
        </w:rPr>
        <w:t>MUS 317 Conducting I</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318 Conducting II</w:t>
      </w:r>
      <w:r w:rsidRPr="003C6CE2">
        <w:rPr>
          <w:color w:val="000000"/>
          <w:sz w:val="18"/>
        </w:rPr>
        <w:tab/>
      </w:r>
      <w:r w:rsidRPr="003C6CE2">
        <w:rPr>
          <w:color w:val="000000"/>
          <w:sz w:val="18"/>
        </w:rPr>
        <w:tab/>
      </w:r>
      <w:r w:rsidRPr="003C6CE2">
        <w:rPr>
          <w:color w:val="000000"/>
          <w:sz w:val="18"/>
        </w:rPr>
        <w:tab/>
      </w:r>
      <w:r w:rsidRPr="00781735">
        <w:rPr>
          <w:color w:val="000000"/>
          <w:sz w:val="18"/>
        </w:rPr>
        <w:t>2</w:t>
      </w:r>
    </w:p>
    <w:p w:rsidR="00B51F22" w:rsidRPr="003C6CE2" w:rsidRDefault="00B51F22" w:rsidP="006F1D8D">
      <w:pPr>
        <w:rPr>
          <w:color w:val="000000"/>
          <w:sz w:val="18"/>
        </w:rPr>
      </w:pPr>
      <w:r w:rsidRPr="003C6CE2">
        <w:rPr>
          <w:color w:val="000000"/>
          <w:sz w:val="18"/>
        </w:rPr>
        <w:t>MUS 152/162 Diction/Group Voice</w:t>
      </w:r>
      <w:r w:rsidRPr="003C6CE2">
        <w:rPr>
          <w:color w:val="000000"/>
          <w:sz w:val="18"/>
        </w:rPr>
        <w:tab/>
      </w:r>
      <w:r w:rsidRPr="003C6CE2">
        <w:rPr>
          <w:color w:val="000000"/>
          <w:sz w:val="18"/>
        </w:rPr>
        <w:tab/>
        <w:t>1</w:t>
      </w:r>
    </w:p>
    <w:p w:rsidR="00B51F22" w:rsidRPr="003C6CE2" w:rsidRDefault="00B51F22" w:rsidP="006F1D8D">
      <w:pPr>
        <w:rPr>
          <w:color w:val="000000"/>
          <w:sz w:val="18"/>
        </w:rPr>
      </w:pPr>
      <w:r w:rsidRPr="003C6CE2">
        <w:rPr>
          <w:color w:val="000000"/>
          <w:sz w:val="18"/>
        </w:rPr>
        <w:t>MUS 214 String Techniques</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6F1D8D">
      <w:pPr>
        <w:rPr>
          <w:color w:val="000000"/>
          <w:sz w:val="18"/>
        </w:rPr>
      </w:pPr>
      <w:r w:rsidRPr="003C6CE2">
        <w:rPr>
          <w:color w:val="000000"/>
          <w:sz w:val="18"/>
        </w:rPr>
        <w:t>MUS 215 Brass Techniques</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6F1D8D">
      <w:pPr>
        <w:rPr>
          <w:color w:val="000000"/>
          <w:sz w:val="18"/>
        </w:rPr>
      </w:pPr>
      <w:r w:rsidRPr="003C6CE2">
        <w:rPr>
          <w:color w:val="000000"/>
          <w:sz w:val="18"/>
        </w:rPr>
        <w:t>MUS 315 Clarinet/Sax Techniques</w:t>
      </w:r>
      <w:r w:rsidRPr="003C6CE2">
        <w:rPr>
          <w:color w:val="000000"/>
          <w:sz w:val="18"/>
        </w:rPr>
        <w:tab/>
      </w:r>
      <w:r w:rsidRPr="003C6CE2">
        <w:rPr>
          <w:color w:val="000000"/>
          <w:sz w:val="18"/>
        </w:rPr>
        <w:tab/>
        <w:t>1</w:t>
      </w:r>
    </w:p>
    <w:p w:rsidR="00B51F22" w:rsidRPr="003C6CE2" w:rsidRDefault="00B51F22" w:rsidP="006F1D8D">
      <w:pPr>
        <w:rPr>
          <w:color w:val="000000"/>
          <w:sz w:val="18"/>
        </w:rPr>
      </w:pPr>
      <w:r w:rsidRPr="003C6CE2">
        <w:rPr>
          <w:color w:val="000000"/>
          <w:sz w:val="18"/>
        </w:rPr>
        <w:t>MUS 316 Flute/Double Reed Techniques</w:t>
      </w:r>
      <w:r w:rsidRPr="003C6CE2">
        <w:rPr>
          <w:color w:val="000000"/>
          <w:sz w:val="18"/>
        </w:rPr>
        <w:tab/>
        <w:t>1</w:t>
      </w:r>
    </w:p>
    <w:p w:rsidR="00B51F22" w:rsidRPr="003C6CE2" w:rsidRDefault="00B51F22" w:rsidP="006F1D8D">
      <w:pPr>
        <w:rPr>
          <w:color w:val="000000"/>
          <w:sz w:val="18"/>
        </w:rPr>
      </w:pPr>
      <w:r w:rsidRPr="003C6CE2">
        <w:rPr>
          <w:color w:val="000000"/>
          <w:sz w:val="18"/>
        </w:rPr>
        <w:t>MUS 319 Percussion Techniques</w:t>
      </w:r>
      <w:r w:rsidRPr="003C6CE2">
        <w:rPr>
          <w:color w:val="000000"/>
          <w:sz w:val="18"/>
        </w:rPr>
        <w:tab/>
      </w:r>
      <w:r w:rsidRPr="003C6CE2">
        <w:rPr>
          <w:color w:val="000000"/>
          <w:sz w:val="18"/>
        </w:rPr>
        <w:tab/>
        <w:t>1</w:t>
      </w:r>
    </w:p>
    <w:p w:rsidR="00B51F22" w:rsidRPr="003C6CE2" w:rsidRDefault="00B51F22" w:rsidP="006F1D8D">
      <w:pPr>
        <w:rPr>
          <w:color w:val="000000"/>
          <w:sz w:val="18"/>
        </w:rPr>
      </w:pPr>
      <w:r w:rsidRPr="003C6CE2">
        <w:rPr>
          <w:color w:val="000000"/>
          <w:sz w:val="18"/>
        </w:rPr>
        <w:t>MUS 312 Teaching Music Elementary</w:t>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MUS 412 Teaching Music Middle School</w:t>
      </w:r>
      <w:r w:rsidRPr="003C6CE2">
        <w:rPr>
          <w:i/>
          <w:color w:val="000000"/>
          <w:sz w:val="18"/>
        </w:rPr>
        <w:tab/>
      </w:r>
      <w:r w:rsidRPr="003C6CE2">
        <w:rPr>
          <w:color w:val="000000"/>
          <w:sz w:val="18"/>
        </w:rPr>
        <w:t>3</w:t>
      </w:r>
    </w:p>
    <w:p w:rsidR="00B51F22" w:rsidRPr="003C6CE2" w:rsidRDefault="00B51F22" w:rsidP="006F1D8D">
      <w:pPr>
        <w:rPr>
          <w:color w:val="000000"/>
          <w:sz w:val="18"/>
        </w:rPr>
      </w:pPr>
      <w:r w:rsidRPr="003C6CE2">
        <w:rPr>
          <w:color w:val="000000"/>
          <w:sz w:val="18"/>
        </w:rPr>
        <w:t>MUS 416 Instrumental Methods</w:t>
      </w:r>
      <w:r w:rsidRPr="003C6CE2">
        <w:rPr>
          <w:color w:val="000000"/>
          <w:sz w:val="18"/>
        </w:rPr>
        <w:tab/>
      </w:r>
      <w:r w:rsidRPr="003C6CE2">
        <w:rPr>
          <w:color w:val="000000"/>
          <w:sz w:val="18"/>
        </w:rPr>
        <w:tab/>
        <w:t>3</w:t>
      </w:r>
    </w:p>
    <w:p w:rsidR="00B51F22" w:rsidRPr="003C6CE2" w:rsidRDefault="00B51F22" w:rsidP="006F1D8D">
      <w:pPr>
        <w:rPr>
          <w:color w:val="000000"/>
          <w:sz w:val="18"/>
        </w:rPr>
      </w:pPr>
      <w:r w:rsidRPr="003C6CE2">
        <w:rPr>
          <w:color w:val="000000"/>
          <w:sz w:val="18"/>
        </w:rPr>
        <w:t xml:space="preserve">MUS </w:t>
      </w:r>
      <w:r w:rsidRPr="00781735">
        <w:rPr>
          <w:color w:val="000000"/>
          <w:sz w:val="16"/>
        </w:rPr>
        <w:t>414/417/338</w:t>
      </w:r>
      <w:r w:rsidRPr="003C6CE2">
        <w:rPr>
          <w:color w:val="000000"/>
          <w:sz w:val="18"/>
        </w:rPr>
        <w:t xml:space="preserve"> </w:t>
      </w:r>
      <w:proofErr w:type="spellStart"/>
      <w:r w:rsidRPr="00781735">
        <w:rPr>
          <w:color w:val="000000"/>
          <w:sz w:val="16"/>
        </w:rPr>
        <w:t>Chor</w:t>
      </w:r>
      <w:proofErr w:type="spellEnd"/>
      <w:r w:rsidRPr="00781735">
        <w:rPr>
          <w:color w:val="000000"/>
          <w:sz w:val="16"/>
        </w:rPr>
        <w:t xml:space="preserve"> Mats</w:t>
      </w:r>
      <w:proofErr w:type="gramStart"/>
      <w:r w:rsidRPr="00781735">
        <w:rPr>
          <w:color w:val="000000"/>
          <w:sz w:val="16"/>
        </w:rPr>
        <w:t>./</w:t>
      </w:r>
      <w:proofErr w:type="gramEnd"/>
      <w:r w:rsidRPr="00781735">
        <w:rPr>
          <w:color w:val="000000"/>
          <w:sz w:val="16"/>
        </w:rPr>
        <w:t>MB Tech./Strings DIS</w:t>
      </w:r>
      <w:r w:rsidRPr="003C6CE2">
        <w:rPr>
          <w:color w:val="000000"/>
          <w:sz w:val="18"/>
        </w:rPr>
        <w:tab/>
        <w:t>2</w:t>
      </w:r>
    </w:p>
    <w:p w:rsidR="00B51F22" w:rsidRPr="003C6CE2" w:rsidRDefault="00B51F22" w:rsidP="006F1D8D">
      <w:pPr>
        <w:rPr>
          <w:color w:val="000000"/>
          <w:sz w:val="18"/>
        </w:rPr>
      </w:pPr>
      <w:r w:rsidRPr="003C6CE2">
        <w:rPr>
          <w:color w:val="000000"/>
          <w:sz w:val="18"/>
        </w:rPr>
        <w:t>MUS 405/407 Choral Arr</w:t>
      </w:r>
      <w:proofErr w:type="gramStart"/>
      <w:r w:rsidRPr="003C6CE2">
        <w:rPr>
          <w:color w:val="000000"/>
          <w:sz w:val="18"/>
        </w:rPr>
        <w:t>./</w:t>
      </w:r>
      <w:proofErr w:type="gramEnd"/>
      <w:r w:rsidRPr="003C6CE2">
        <w:rPr>
          <w:color w:val="000000"/>
          <w:sz w:val="18"/>
        </w:rPr>
        <w:t>Orch. &amp; Arranging</w:t>
      </w:r>
      <w:r w:rsidRPr="003C6CE2">
        <w:rPr>
          <w:color w:val="000000"/>
          <w:sz w:val="18"/>
        </w:rPr>
        <w:tab/>
        <w:t>3</w:t>
      </w:r>
    </w:p>
    <w:p w:rsidR="00B51F22" w:rsidRPr="003C6CE2" w:rsidRDefault="00B51F22" w:rsidP="006F1D8D">
      <w:pPr>
        <w:rPr>
          <w:color w:val="000000"/>
          <w:sz w:val="18"/>
        </w:rPr>
      </w:pPr>
      <w:r w:rsidRPr="003C6CE2">
        <w:rPr>
          <w:color w:val="000000"/>
          <w:sz w:val="18"/>
        </w:rPr>
        <w:lastRenderedPageBreak/>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6F1D8D">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6F1D8D">
      <w:pPr>
        <w:rPr>
          <w:color w:val="000000"/>
          <w:sz w:val="18"/>
        </w:rPr>
      </w:pPr>
      <w:r w:rsidRPr="003C6CE2">
        <w:rPr>
          <w:color w:val="000000"/>
          <w:sz w:val="18"/>
        </w:rPr>
        <w:t>MUS 155</w:t>
      </w:r>
      <w:r>
        <w:rPr>
          <w:color w:val="000000"/>
          <w:sz w:val="18"/>
        </w:rPr>
        <w:t xml:space="preserve"> Performance Attendance (P/F)</w:t>
      </w:r>
      <w:r>
        <w:rPr>
          <w:color w:val="000000"/>
          <w:sz w:val="18"/>
        </w:rPr>
        <w:tab/>
        <w:t>0</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Major Ensemble</w:t>
      </w:r>
      <w:r w:rsidRPr="003C6CE2">
        <w:rPr>
          <w:color w:val="000000"/>
          <w:sz w:val="18"/>
        </w:rPr>
        <w:tab/>
        <w:t>1</w:t>
      </w:r>
    </w:p>
    <w:p w:rsidR="00B51F22" w:rsidRPr="003C6CE2" w:rsidRDefault="00B51F22" w:rsidP="006F1D8D">
      <w:pPr>
        <w:rPr>
          <w:color w:val="000000"/>
          <w:sz w:val="18"/>
        </w:rPr>
      </w:pPr>
      <w:r w:rsidRPr="003C6CE2">
        <w:rPr>
          <w:color w:val="000000"/>
          <w:sz w:val="18"/>
        </w:rPr>
        <w:t>MUS 340/341344/347/348 Opposite Area Ens.</w:t>
      </w:r>
      <w:r w:rsidRPr="003C6CE2">
        <w:rPr>
          <w:color w:val="000000"/>
          <w:sz w:val="18"/>
        </w:rPr>
        <w:tab/>
        <w:t>1</w:t>
      </w:r>
    </w:p>
    <w:p w:rsidR="00B51F22" w:rsidRPr="00781735" w:rsidRDefault="00B51F22" w:rsidP="006F1D8D">
      <w:pPr>
        <w:rPr>
          <w:color w:val="000000"/>
          <w:sz w:val="18"/>
          <w:u w:val="single"/>
        </w:rPr>
      </w:pPr>
      <w:r w:rsidRPr="003C6CE2">
        <w:rPr>
          <w:color w:val="000000"/>
          <w:sz w:val="18"/>
        </w:rPr>
        <w:t>MUS 340/341344/347/348 Opposite Area Ens.</w:t>
      </w:r>
      <w:r w:rsidRPr="003C6CE2">
        <w:rPr>
          <w:color w:val="000000"/>
          <w:sz w:val="18"/>
        </w:rPr>
        <w:tab/>
      </w:r>
      <w:r w:rsidRPr="00781735">
        <w:rPr>
          <w:color w:val="000000"/>
          <w:sz w:val="18"/>
          <w:u w:val="single"/>
        </w:rPr>
        <w:t>1</w:t>
      </w:r>
    </w:p>
    <w:p w:rsidR="00B51F22" w:rsidRDefault="00B51F22" w:rsidP="006F1D8D">
      <w:pPr>
        <w:rPr>
          <w:b/>
          <w:color w:val="000000"/>
          <w:sz w:val="18"/>
        </w:rPr>
      </w:pPr>
      <w:r w:rsidRPr="003C6CE2">
        <w:rPr>
          <w:color w:val="000000"/>
          <w:sz w:val="18"/>
        </w:rPr>
        <w:tab/>
      </w:r>
      <w:r w:rsidRPr="003C6CE2">
        <w:rPr>
          <w:color w:val="000000"/>
          <w:sz w:val="18"/>
        </w:rPr>
        <w:tab/>
      </w:r>
      <w:r w:rsidRPr="003C6CE2">
        <w:rPr>
          <w:color w:val="000000"/>
          <w:sz w:val="18"/>
        </w:rPr>
        <w:tab/>
      </w:r>
      <w:r w:rsidRPr="003C6CE2">
        <w:rPr>
          <w:color w:val="000000"/>
          <w:sz w:val="18"/>
        </w:rPr>
        <w:tab/>
      </w:r>
      <w:r>
        <w:rPr>
          <w:b/>
          <w:color w:val="000000"/>
          <w:sz w:val="18"/>
        </w:rPr>
        <w:t>TOTAL = 74</w:t>
      </w:r>
    </w:p>
    <w:p w:rsidR="00B51F22" w:rsidRDefault="00B51F22" w:rsidP="006F1D8D">
      <w:pPr>
        <w:rPr>
          <w:b/>
        </w:rPr>
      </w:pPr>
    </w:p>
    <w:p w:rsidR="00B51F22" w:rsidRDefault="00B51F22" w:rsidP="006F1D8D">
      <w:pPr>
        <w:rPr>
          <w:b/>
        </w:rPr>
        <w:sectPr w:rsidR="00B51F22" w:rsidSect="006F1D8D">
          <w:type w:val="continuous"/>
          <w:pgSz w:w="12240" w:h="15840"/>
          <w:pgMar w:top="1440" w:right="1440" w:bottom="1440" w:left="1440" w:header="720" w:footer="720" w:gutter="0"/>
          <w:cols w:num="2" w:space="720"/>
          <w:docGrid w:linePitch="360"/>
        </w:sectPr>
      </w:pPr>
    </w:p>
    <w:p w:rsidR="00B51F22" w:rsidRDefault="00B51F22" w:rsidP="006F1D8D">
      <w:pPr>
        <w:rPr>
          <w:b/>
        </w:rPr>
        <w:sectPr w:rsidR="00B51F22" w:rsidSect="006F1D8D">
          <w:type w:val="continuous"/>
          <w:pgSz w:w="12240" w:h="15840"/>
          <w:pgMar w:top="1440" w:right="1440" w:bottom="1440" w:left="1440" w:header="720" w:footer="720" w:gutter="0"/>
          <w:cols w:space="720"/>
          <w:docGrid w:linePitch="360"/>
        </w:sectPr>
      </w:pPr>
    </w:p>
    <w:p w:rsidR="00B51F22" w:rsidRDefault="00B51F22" w:rsidP="006F1D8D">
      <w:pPr>
        <w:rPr>
          <w:b/>
        </w:rPr>
        <w:sectPr w:rsidR="00B51F22">
          <w:type w:val="continuous"/>
          <w:pgSz w:w="12240" w:h="15840"/>
          <w:pgMar w:top="1440" w:right="1440" w:bottom="1440" w:left="1440" w:header="720" w:footer="720" w:gutter="0"/>
          <w:cols w:space="720"/>
          <w:docGrid w:linePitch="360"/>
        </w:sectPr>
      </w:pPr>
    </w:p>
    <w:p w:rsidR="00B51F22" w:rsidRDefault="00B51F22" w:rsidP="006F1D8D">
      <w:pPr>
        <w:rPr>
          <w:rFonts w:ascii="Times" w:hAnsi="Times"/>
          <w:color w:val="000000"/>
        </w:rPr>
      </w:pPr>
      <w:r>
        <w:rPr>
          <w:b/>
        </w:rPr>
        <w:lastRenderedPageBreak/>
        <w:t>.</w:t>
      </w:r>
      <w:r>
        <w:rPr>
          <w:b/>
        </w:rPr>
        <w:tab/>
        <w:t xml:space="preserve">Rationale for the proposed program change: </w:t>
      </w:r>
      <w:r>
        <w:rPr>
          <w:rFonts w:ascii="Times" w:hAnsi="Times"/>
          <w:color w:val="000000"/>
        </w:rPr>
        <w:t xml:space="preserve">Most benchmark institutions and comparable music units offer a 2-semester sequence in Music History. The current 3-semester sequence requires 9 credit hours and places both juniors and seniors (2 cohorts of students) into History classes every </w:t>
      </w:r>
      <w:proofErr w:type="gramStart"/>
      <w:r>
        <w:rPr>
          <w:rFonts w:ascii="Times" w:hAnsi="Times"/>
          <w:color w:val="000000"/>
        </w:rPr>
        <w:t>Fall</w:t>
      </w:r>
      <w:proofErr w:type="gramEnd"/>
      <w:r>
        <w:rPr>
          <w:rFonts w:ascii="Times" w:hAnsi="Times"/>
          <w:color w:val="000000"/>
        </w:rPr>
        <w:t xml:space="preserve"> semester.  Existing courses MUS 326 Music History I and MUS 327 Music History II have been revised to address the core content of the current 3-semester music history sequence. This revision will reduce Degree Program Requirements in the Bachelor of Music degree by 3 hours.</w:t>
      </w:r>
    </w:p>
    <w:p w:rsidR="00B51F22" w:rsidRDefault="00B51F22" w:rsidP="006F1D8D">
      <w:pPr>
        <w:rPr>
          <w:rFonts w:ascii="Times" w:hAnsi="Times"/>
          <w:color w:val="000000"/>
        </w:rPr>
      </w:pPr>
    </w:p>
    <w:p w:rsidR="00B51F22" w:rsidRPr="00653E87" w:rsidRDefault="00B51F22" w:rsidP="006F1D8D">
      <w:r>
        <w:rPr>
          <w:b/>
        </w:rPr>
        <w:t>5.</w:t>
      </w:r>
      <w:r>
        <w:rPr>
          <w:b/>
        </w:rPr>
        <w:tab/>
        <w:t xml:space="preserve">Proposed term for implementation and special provisions:  </w:t>
      </w:r>
      <w:r>
        <w:t>Fall 2013</w:t>
      </w:r>
    </w:p>
    <w:p w:rsidR="00B51F22" w:rsidRDefault="00B51F22" w:rsidP="006F1D8D">
      <w:pPr>
        <w:rPr>
          <w:b/>
        </w:rPr>
      </w:pPr>
    </w:p>
    <w:p w:rsidR="00B51F22" w:rsidRDefault="00B51F22" w:rsidP="006F1D8D">
      <w:pPr>
        <w:rPr>
          <w:b/>
        </w:rPr>
      </w:pPr>
      <w:r>
        <w:rPr>
          <w:b/>
        </w:rPr>
        <w:t>6.</w:t>
      </w:r>
      <w:r>
        <w:rPr>
          <w:b/>
        </w:rPr>
        <w:tab/>
        <w:t>Dates of prior committee approvals:</w:t>
      </w:r>
    </w:p>
    <w:p w:rsidR="00B51F22" w:rsidRDefault="00B51F22" w:rsidP="006F1D8D">
      <w:pPr>
        <w:rPr>
          <w:b/>
        </w:rPr>
      </w:pPr>
    </w:p>
    <w:p w:rsidR="00B51F22" w:rsidRPr="00064019" w:rsidRDefault="00B51F22" w:rsidP="006F1D8D">
      <w:r>
        <w:rPr>
          <w:b/>
        </w:rPr>
        <w:tab/>
      </w:r>
      <w:r w:rsidRPr="00064019">
        <w:t>Music Department Curriculum Committee</w:t>
      </w:r>
      <w:r>
        <w:tab/>
      </w:r>
      <w:r>
        <w:tab/>
      </w:r>
      <w:r>
        <w:rPr>
          <w:u w:val="single"/>
        </w:rPr>
        <w:t>April 11, 2012</w:t>
      </w:r>
      <w:r>
        <w:rPr>
          <w:u w:val="single"/>
        </w:rPr>
        <w:tab/>
      </w:r>
    </w:p>
    <w:p w:rsidR="00B51F22" w:rsidRPr="00064019" w:rsidRDefault="00B51F22" w:rsidP="006F1D8D">
      <w:pPr>
        <w:rPr>
          <w:u w:val="single"/>
        </w:rPr>
      </w:pPr>
    </w:p>
    <w:p w:rsidR="00B51F22" w:rsidRDefault="00B51F22" w:rsidP="006F1D8D">
      <w:r>
        <w:rPr>
          <w:b/>
        </w:rPr>
        <w:tab/>
      </w:r>
      <w:r w:rsidRPr="007A733E">
        <w:t>Music</w:t>
      </w:r>
      <w:r>
        <w:rPr>
          <w:b/>
        </w:rPr>
        <w:t xml:space="preserve"> </w:t>
      </w:r>
      <w:r>
        <w:t>Department/Division:</w:t>
      </w:r>
      <w:r>
        <w:tab/>
      </w:r>
      <w:r>
        <w:tab/>
      </w:r>
      <w:r>
        <w:tab/>
      </w:r>
      <w:r>
        <w:tab/>
      </w:r>
      <w:r>
        <w:rPr>
          <w:u w:val="single"/>
        </w:rPr>
        <w:t>August 15, 2012</w:t>
      </w:r>
    </w:p>
    <w:p w:rsidR="00B51F22" w:rsidRDefault="00B51F22" w:rsidP="006F1D8D"/>
    <w:p w:rsidR="00B51F22" w:rsidRDefault="00B51F22" w:rsidP="006F1D8D">
      <w:r>
        <w:tab/>
        <w:t>PCAL Curriculum Committee</w:t>
      </w:r>
      <w:r>
        <w:tab/>
      </w:r>
      <w:r>
        <w:tab/>
      </w:r>
      <w:r>
        <w:tab/>
      </w:r>
      <w:r w:rsidRPr="002A46F0">
        <w:rPr>
          <w:u w:val="single"/>
        </w:rPr>
        <w:t>October 11, 2012</w:t>
      </w:r>
    </w:p>
    <w:p w:rsidR="00B51F22" w:rsidRDefault="00B51F22" w:rsidP="006F1D8D"/>
    <w:p w:rsidR="00B51F22" w:rsidRDefault="00B51F22" w:rsidP="006F1D8D">
      <w:r>
        <w:tab/>
        <w:t>Professional Education Council</w:t>
      </w:r>
      <w:r>
        <w:tab/>
      </w:r>
      <w:r>
        <w:tab/>
      </w:r>
      <w:r>
        <w:tab/>
        <w:t>__________________</w:t>
      </w:r>
    </w:p>
    <w:p w:rsidR="00B51F22" w:rsidRDefault="00B51F22" w:rsidP="006F1D8D"/>
    <w:p w:rsidR="00B51F22" w:rsidRDefault="00B51F22" w:rsidP="006F1D8D">
      <w:r>
        <w:tab/>
        <w:t>Undergraduate Curriculum Committee</w:t>
      </w:r>
      <w:r>
        <w:tab/>
      </w:r>
      <w:r>
        <w:tab/>
        <w:t>___________________</w:t>
      </w:r>
    </w:p>
    <w:p w:rsidR="00B51F22" w:rsidRDefault="00B51F22" w:rsidP="006F1D8D"/>
    <w:p w:rsidR="00B51F22" w:rsidRDefault="00B51F22" w:rsidP="006F1D8D">
      <w:r>
        <w:tab/>
        <w:t>University Senate</w:t>
      </w:r>
      <w:r>
        <w:tab/>
      </w:r>
      <w:r>
        <w:tab/>
      </w:r>
      <w:r>
        <w:tab/>
      </w:r>
      <w:r>
        <w:tab/>
      </w:r>
      <w:r>
        <w:tab/>
        <w:t>___________________</w:t>
      </w:r>
    </w:p>
    <w:p w:rsidR="00B51F22" w:rsidRDefault="00B51F22" w:rsidP="006F1D8D"/>
    <w:p w:rsidR="00B51F22" w:rsidRPr="003F070A" w:rsidRDefault="00B51F22" w:rsidP="006F1D8D">
      <w:pPr>
        <w:rPr>
          <w:b/>
          <w:u w:val="single"/>
        </w:rPr>
      </w:pPr>
    </w:p>
    <w:p w:rsidR="00B51F22" w:rsidRDefault="00B51F22" w:rsidP="00881D12">
      <w:pPr>
        <w:jc w:val="right"/>
      </w:pPr>
      <w:r>
        <w:t>Proposal Date: October 1, 2012</w:t>
      </w:r>
    </w:p>
    <w:p w:rsidR="00B51F22" w:rsidRDefault="00B51F22" w:rsidP="00881D12">
      <w:pPr>
        <w:jc w:val="center"/>
      </w:pPr>
    </w:p>
    <w:p w:rsidR="00B51F22" w:rsidRPr="004360B4" w:rsidRDefault="00B51F22" w:rsidP="00881D12">
      <w:pPr>
        <w:jc w:val="center"/>
        <w:rPr>
          <w:b/>
        </w:rPr>
      </w:pPr>
      <w:r>
        <w:rPr>
          <w:b/>
        </w:rPr>
        <w:t>Potter College Arts &amp;</w:t>
      </w:r>
      <w:r w:rsidRPr="004360B4">
        <w:rPr>
          <w:b/>
        </w:rPr>
        <w:t xml:space="preserve"> Letters</w:t>
      </w:r>
    </w:p>
    <w:p w:rsidR="00B51F22" w:rsidRPr="004360B4" w:rsidRDefault="00B51F22" w:rsidP="00881D12">
      <w:pPr>
        <w:jc w:val="center"/>
        <w:rPr>
          <w:b/>
        </w:rPr>
      </w:pPr>
      <w:r>
        <w:rPr>
          <w:b/>
        </w:rPr>
        <w:t xml:space="preserve">Department of </w:t>
      </w:r>
      <w:r w:rsidRPr="004360B4">
        <w:rPr>
          <w:b/>
        </w:rPr>
        <w:t>Music</w:t>
      </w:r>
    </w:p>
    <w:p w:rsidR="00B51F22" w:rsidRDefault="00B51F22" w:rsidP="00881D12">
      <w:pPr>
        <w:jc w:val="center"/>
        <w:rPr>
          <w:b/>
        </w:rPr>
      </w:pPr>
      <w:r>
        <w:rPr>
          <w:b/>
        </w:rPr>
        <w:lastRenderedPageBreak/>
        <w:t xml:space="preserve">Proposal to Revise </w:t>
      </w:r>
      <w:proofErr w:type="gramStart"/>
      <w:r>
        <w:rPr>
          <w:b/>
        </w:rPr>
        <w:t>A</w:t>
      </w:r>
      <w:proofErr w:type="gramEnd"/>
      <w:r>
        <w:rPr>
          <w:b/>
        </w:rPr>
        <w:t xml:space="preserve"> Program</w:t>
      </w:r>
    </w:p>
    <w:p w:rsidR="00B51F22" w:rsidRPr="00D853FA" w:rsidRDefault="00B51F22" w:rsidP="00881D12">
      <w:pPr>
        <w:jc w:val="center"/>
        <w:rPr>
          <w:b/>
        </w:rPr>
      </w:pPr>
      <w:r w:rsidRPr="00D853FA">
        <w:rPr>
          <w:b/>
        </w:rPr>
        <w:t>(Action Item)</w:t>
      </w:r>
    </w:p>
    <w:p w:rsidR="00B51F22" w:rsidRDefault="00B51F22" w:rsidP="00881D12">
      <w:pPr>
        <w:rPr>
          <w:b/>
        </w:rPr>
      </w:pPr>
    </w:p>
    <w:p w:rsidR="00B51F22" w:rsidRDefault="00B51F22" w:rsidP="00881D12">
      <w:r>
        <w:t xml:space="preserve">Contact Person: Contact Person:  Dr. Mitzi Groom, </w:t>
      </w:r>
      <w:hyperlink r:id="rId32" w:history="1">
        <w:r w:rsidRPr="00BA50E4">
          <w:rPr>
            <w:rStyle w:val="Hyperlink"/>
          </w:rPr>
          <w:t>mitzi.groom@wku.edu</w:t>
        </w:r>
      </w:hyperlink>
      <w:r>
        <w:t>, 745-3751</w:t>
      </w:r>
    </w:p>
    <w:p w:rsidR="00B51F22" w:rsidRDefault="00B51F22" w:rsidP="00881D12"/>
    <w:p w:rsidR="00B51F22" w:rsidRDefault="00B51F22" w:rsidP="00881D12">
      <w:pPr>
        <w:rPr>
          <w:b/>
        </w:rPr>
      </w:pPr>
      <w:r>
        <w:rPr>
          <w:b/>
        </w:rPr>
        <w:t>1.</w:t>
      </w:r>
      <w:r>
        <w:rPr>
          <w:b/>
        </w:rPr>
        <w:tab/>
        <w:t>Identification of program:</w:t>
      </w:r>
    </w:p>
    <w:p w:rsidR="00B51F22" w:rsidRDefault="00B51F22" w:rsidP="00B51F22">
      <w:pPr>
        <w:numPr>
          <w:ilvl w:val="1"/>
          <w:numId w:val="6"/>
        </w:numPr>
        <w:spacing w:after="0" w:line="240" w:lineRule="auto"/>
      </w:pPr>
      <w:r>
        <w:t>Current program reference number: 593</w:t>
      </w:r>
    </w:p>
    <w:p w:rsidR="00B51F22" w:rsidRDefault="00B51F22" w:rsidP="00B51F22">
      <w:pPr>
        <w:numPr>
          <w:ilvl w:val="1"/>
          <w:numId w:val="6"/>
        </w:numPr>
        <w:spacing w:after="0" w:line="240" w:lineRule="auto"/>
      </w:pPr>
      <w:r>
        <w:t xml:space="preserve">Current program title: Bachelor of Music, concentration in Music Education,  </w:t>
      </w:r>
      <w:r>
        <w:tab/>
        <w:t>Vocal Sequence</w:t>
      </w:r>
    </w:p>
    <w:p w:rsidR="00B51F22" w:rsidRDefault="00B51F22" w:rsidP="00B51F22">
      <w:pPr>
        <w:numPr>
          <w:ilvl w:val="1"/>
          <w:numId w:val="6"/>
        </w:numPr>
        <w:spacing w:after="0" w:line="240" w:lineRule="auto"/>
      </w:pPr>
      <w:r>
        <w:t>Credit hours: 72</w:t>
      </w:r>
    </w:p>
    <w:p w:rsidR="00B51F22" w:rsidRDefault="00B51F22" w:rsidP="00881D12"/>
    <w:p w:rsidR="00B51F22" w:rsidRDefault="00B51F22" w:rsidP="00881D12"/>
    <w:p w:rsidR="00B51F22" w:rsidRPr="00247494" w:rsidRDefault="00B51F22" w:rsidP="00881D12">
      <w:pPr>
        <w:rPr>
          <w:rFonts w:ascii="Times" w:hAnsi="Times" w:cs="Arial"/>
          <w:szCs w:val="18"/>
        </w:rPr>
      </w:pPr>
      <w:r>
        <w:rPr>
          <w:b/>
        </w:rPr>
        <w:t>2.</w:t>
      </w:r>
      <w:r>
        <w:rPr>
          <w:b/>
        </w:rPr>
        <w:tab/>
        <w:t xml:space="preserve">Identification of the proposed program changes: </w:t>
      </w:r>
      <w:r>
        <w:t>Remove MUS 328 Music History III (3 hours) from degree requirements.</w:t>
      </w:r>
    </w:p>
    <w:p w:rsidR="00B51F22" w:rsidRDefault="00B51F22" w:rsidP="00881D12">
      <w:pPr>
        <w:rPr>
          <w:b/>
        </w:rPr>
      </w:pPr>
      <w:r>
        <w:rPr>
          <w:b/>
        </w:rPr>
        <w:br w:type="page"/>
      </w:r>
      <w:r>
        <w:rPr>
          <w:b/>
        </w:rPr>
        <w:lastRenderedPageBreak/>
        <w:t>3.</w:t>
      </w:r>
      <w:r>
        <w:rPr>
          <w:b/>
        </w:rPr>
        <w:tab/>
        <w:t>Detailed program description:</w:t>
      </w:r>
    </w:p>
    <w:p w:rsidR="00B51F22" w:rsidRDefault="00B51F22" w:rsidP="00881D12">
      <w:pPr>
        <w:rPr>
          <w:b/>
        </w:rPr>
      </w:pPr>
    </w:p>
    <w:p w:rsidR="00B51F22" w:rsidRDefault="00B51F22" w:rsidP="00881D12">
      <w:pPr>
        <w:rPr>
          <w:b/>
        </w:rPr>
        <w:sectPr w:rsidR="00B51F22">
          <w:pgSz w:w="12240" w:h="15840"/>
          <w:pgMar w:top="1440" w:right="1440" w:bottom="1440" w:left="1440" w:header="720" w:footer="720" w:gutter="0"/>
          <w:cols w:space="720"/>
          <w:docGrid w:linePitch="360"/>
        </w:sectPr>
      </w:pPr>
    </w:p>
    <w:p w:rsidR="00B51F22" w:rsidRPr="00781735" w:rsidRDefault="00B51F22" w:rsidP="00881D12">
      <w:pPr>
        <w:rPr>
          <w:b/>
          <w:color w:val="000000"/>
          <w:sz w:val="20"/>
        </w:rPr>
      </w:pPr>
      <w:r>
        <w:rPr>
          <w:b/>
          <w:color w:val="000000"/>
          <w:sz w:val="20"/>
        </w:rPr>
        <w:lastRenderedPageBreak/>
        <w:t>CURRENT</w:t>
      </w:r>
      <w:r w:rsidRPr="00781735">
        <w:rPr>
          <w:b/>
          <w:color w:val="000000"/>
          <w:sz w:val="20"/>
        </w:rPr>
        <w:t xml:space="preserve"> REQUIREMENTS - </w:t>
      </w:r>
      <w:proofErr w:type="spellStart"/>
      <w:r w:rsidRPr="00781735">
        <w:rPr>
          <w:b/>
          <w:color w:val="000000"/>
          <w:sz w:val="20"/>
        </w:rPr>
        <w:t>MusEd</w:t>
      </w:r>
      <w:proofErr w:type="spellEnd"/>
      <w:r w:rsidRPr="00781735">
        <w:rPr>
          <w:b/>
          <w:color w:val="000000"/>
          <w:sz w:val="20"/>
        </w:rPr>
        <w:t xml:space="preserve"> Vocal</w:t>
      </w:r>
    </w:p>
    <w:p w:rsidR="00B51F22" w:rsidRPr="003C6CE2" w:rsidRDefault="00B51F22" w:rsidP="00881D12">
      <w:pPr>
        <w:rPr>
          <w:color w:val="000000"/>
          <w:sz w:val="18"/>
        </w:rPr>
      </w:pPr>
      <w:r w:rsidRPr="003C6CE2">
        <w:rPr>
          <w:color w:val="000000"/>
          <w:sz w:val="18"/>
        </w:rPr>
        <w:t>MUS 100 Theory 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101 Theory II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200 Theory III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201 Theory IV</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326 Music History 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327 Music History II</w:t>
      </w:r>
      <w:r w:rsidRPr="003C6CE2">
        <w:rPr>
          <w:color w:val="000000"/>
          <w:sz w:val="18"/>
        </w:rPr>
        <w:tab/>
      </w:r>
      <w:r w:rsidRPr="003C6CE2">
        <w:rPr>
          <w:color w:val="000000"/>
          <w:sz w:val="18"/>
        </w:rPr>
        <w:tab/>
      </w:r>
      <w:r w:rsidRPr="003C6CE2">
        <w:rPr>
          <w:color w:val="000000"/>
          <w:sz w:val="18"/>
        </w:rPr>
        <w:tab/>
        <w:t>3</w:t>
      </w:r>
    </w:p>
    <w:p w:rsidR="00B51F22" w:rsidRPr="00FB39F6" w:rsidRDefault="00B51F22" w:rsidP="00881D12">
      <w:pPr>
        <w:rPr>
          <w:b/>
          <w:color w:val="000000"/>
          <w:sz w:val="18"/>
        </w:rPr>
      </w:pPr>
      <w:r w:rsidRPr="00FB39F6">
        <w:rPr>
          <w:b/>
          <w:color w:val="000000"/>
          <w:sz w:val="18"/>
        </w:rPr>
        <w:t>MUS 328 Music History III</w:t>
      </w:r>
      <w:r w:rsidRPr="00FB39F6">
        <w:rPr>
          <w:b/>
          <w:color w:val="000000"/>
          <w:sz w:val="18"/>
        </w:rPr>
        <w:tab/>
      </w:r>
      <w:r w:rsidRPr="00FB39F6">
        <w:rPr>
          <w:b/>
          <w:color w:val="000000"/>
          <w:sz w:val="18"/>
        </w:rPr>
        <w:tab/>
      </w:r>
      <w:r w:rsidRPr="00FB39F6">
        <w:rPr>
          <w:b/>
          <w:color w:val="000000"/>
          <w:sz w:val="18"/>
        </w:rPr>
        <w:tab/>
        <w:t>3</w:t>
      </w:r>
    </w:p>
    <w:p w:rsidR="00B51F22" w:rsidRPr="003478E6" w:rsidRDefault="00B51F22" w:rsidP="00881D12">
      <w:pPr>
        <w:rPr>
          <w:color w:val="000000"/>
          <w:sz w:val="18"/>
        </w:rPr>
      </w:pPr>
      <w:r w:rsidRPr="003478E6">
        <w:rPr>
          <w:color w:val="000000"/>
          <w:sz w:val="18"/>
        </w:rPr>
        <w:t>MUS 160/349 Group Piano I /Accompanying</w:t>
      </w:r>
      <w:r w:rsidRPr="003478E6">
        <w:rPr>
          <w:color w:val="000000"/>
          <w:sz w:val="18"/>
        </w:rPr>
        <w:tab/>
        <w:t>1</w:t>
      </w:r>
    </w:p>
    <w:p w:rsidR="00B51F22" w:rsidRPr="003478E6" w:rsidRDefault="00B51F22" w:rsidP="00881D12">
      <w:pPr>
        <w:rPr>
          <w:color w:val="000000"/>
          <w:sz w:val="18"/>
        </w:rPr>
      </w:pPr>
      <w:r w:rsidRPr="003478E6">
        <w:rPr>
          <w:color w:val="000000"/>
          <w:sz w:val="18"/>
        </w:rPr>
        <w:t>MUS 161/349 Group Piano II/Accompanying</w:t>
      </w:r>
      <w:r w:rsidRPr="003478E6">
        <w:rPr>
          <w:color w:val="000000"/>
          <w:sz w:val="18"/>
        </w:rPr>
        <w:tab/>
        <w:t>1</w:t>
      </w:r>
    </w:p>
    <w:p w:rsidR="00B51F22" w:rsidRPr="003478E6" w:rsidRDefault="00B51F22" w:rsidP="00881D12">
      <w:pPr>
        <w:rPr>
          <w:color w:val="000000"/>
          <w:sz w:val="18"/>
        </w:rPr>
      </w:pPr>
      <w:r w:rsidRPr="003478E6">
        <w:rPr>
          <w:color w:val="000000"/>
          <w:sz w:val="18"/>
        </w:rPr>
        <w:t>MUS 260/349 Group Piano III/Accompanying</w:t>
      </w:r>
      <w:r w:rsidRPr="003478E6">
        <w:rPr>
          <w:color w:val="000000"/>
          <w:sz w:val="18"/>
        </w:rPr>
        <w:tab/>
        <w:t>1</w:t>
      </w:r>
    </w:p>
    <w:p w:rsidR="00B51F22" w:rsidRPr="003478E6" w:rsidRDefault="00B51F22" w:rsidP="00881D12">
      <w:pPr>
        <w:rPr>
          <w:color w:val="000000"/>
          <w:sz w:val="18"/>
        </w:rPr>
      </w:pPr>
      <w:r w:rsidRPr="003478E6">
        <w:rPr>
          <w:color w:val="000000"/>
          <w:sz w:val="18"/>
        </w:rPr>
        <w:t>MUS 261/349 Group Piano IV/Accompanying</w:t>
      </w:r>
      <w:r w:rsidRPr="003478E6">
        <w:rPr>
          <w:color w:val="000000"/>
          <w:sz w:val="18"/>
        </w:rPr>
        <w:tab/>
        <w:t>1</w:t>
      </w:r>
    </w:p>
    <w:p w:rsidR="00B51F22" w:rsidRPr="00FB39F6" w:rsidRDefault="00B51F22" w:rsidP="00881D12">
      <w:pPr>
        <w:rPr>
          <w:color w:val="000000"/>
          <w:sz w:val="18"/>
        </w:rPr>
      </w:pPr>
      <w:r w:rsidRPr="00FB39F6">
        <w:rPr>
          <w:color w:val="000000"/>
          <w:sz w:val="18"/>
        </w:rPr>
        <w:t xml:space="preserve">MUS 304 </w:t>
      </w:r>
      <w:proofErr w:type="gramStart"/>
      <w:r w:rsidRPr="00FB39F6">
        <w:rPr>
          <w:color w:val="000000"/>
          <w:sz w:val="18"/>
        </w:rPr>
        <w:t>From</w:t>
      </w:r>
      <w:proofErr w:type="gramEnd"/>
      <w:r w:rsidRPr="00FB39F6">
        <w:rPr>
          <w:color w:val="000000"/>
          <w:sz w:val="18"/>
        </w:rPr>
        <w:t xml:space="preserve"> and Analysis</w:t>
      </w:r>
      <w:r w:rsidRPr="00FB39F6">
        <w:rPr>
          <w:color w:val="000000"/>
          <w:sz w:val="18"/>
        </w:rPr>
        <w:tab/>
      </w:r>
      <w:r w:rsidRPr="00FB39F6">
        <w:rPr>
          <w:color w:val="000000"/>
          <w:sz w:val="18"/>
        </w:rPr>
        <w:tab/>
      </w:r>
      <w:r>
        <w:rPr>
          <w:color w:val="000000"/>
          <w:sz w:val="18"/>
        </w:rPr>
        <w:tab/>
      </w:r>
      <w:r w:rsidRPr="00FB39F6">
        <w:rPr>
          <w:color w:val="000000"/>
          <w:sz w:val="18"/>
        </w:rPr>
        <w:t>2</w:t>
      </w:r>
    </w:p>
    <w:p w:rsidR="00B51F22" w:rsidRPr="003C6CE2" w:rsidRDefault="00B51F22" w:rsidP="00881D12">
      <w:pPr>
        <w:rPr>
          <w:color w:val="000000"/>
          <w:sz w:val="18"/>
        </w:rPr>
      </w:pPr>
      <w:r w:rsidRPr="003C6CE2">
        <w:rPr>
          <w:color w:val="000000"/>
          <w:sz w:val="18"/>
        </w:rPr>
        <w:t>MUS 317 Conducting I</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318 Conducting II</w:t>
      </w:r>
      <w:r w:rsidRPr="003C6CE2">
        <w:rPr>
          <w:color w:val="000000"/>
          <w:sz w:val="18"/>
        </w:rPr>
        <w:tab/>
      </w:r>
      <w:r w:rsidRPr="003C6CE2">
        <w:rPr>
          <w:color w:val="000000"/>
          <w:sz w:val="18"/>
        </w:rPr>
        <w:tab/>
      </w:r>
      <w:r w:rsidRPr="003C6CE2">
        <w:rPr>
          <w:color w:val="000000"/>
          <w:sz w:val="18"/>
        </w:rPr>
        <w:tab/>
      </w:r>
      <w:r w:rsidRPr="00FB39F6">
        <w:rPr>
          <w:color w:val="000000"/>
          <w:sz w:val="18"/>
        </w:rPr>
        <w:t>2</w:t>
      </w:r>
    </w:p>
    <w:p w:rsidR="00B51F22" w:rsidRPr="003C6CE2" w:rsidRDefault="00B51F22" w:rsidP="00881D12">
      <w:pPr>
        <w:rPr>
          <w:color w:val="000000"/>
          <w:sz w:val="18"/>
        </w:rPr>
      </w:pPr>
      <w:r w:rsidRPr="003C6CE2">
        <w:rPr>
          <w:color w:val="000000"/>
          <w:sz w:val="18"/>
        </w:rPr>
        <w:t>MUS 152 Diction I</w:t>
      </w:r>
      <w:r w:rsidRPr="003C6CE2">
        <w:rPr>
          <w:color w:val="000000"/>
          <w:sz w:val="18"/>
        </w:rPr>
        <w:tab/>
      </w:r>
      <w:r w:rsidRPr="003C6CE2">
        <w:rPr>
          <w:color w:val="000000"/>
          <w:sz w:val="18"/>
        </w:rPr>
        <w:tab/>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252 Diction II</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166 Group Guitar</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214 String Techniques</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 xml:space="preserve">Guided Elective Tech. Course </w:t>
      </w:r>
      <w:r w:rsidRPr="002F119E">
        <w:rPr>
          <w:color w:val="000000"/>
          <w:sz w:val="16"/>
        </w:rPr>
        <w:t>(215, 315, 316, 319)</w:t>
      </w:r>
      <w:r w:rsidRPr="003C6CE2">
        <w:rPr>
          <w:color w:val="000000"/>
          <w:sz w:val="18"/>
        </w:rPr>
        <w:tab/>
        <w:t>1</w:t>
      </w:r>
    </w:p>
    <w:p w:rsidR="00B51F22" w:rsidRPr="003C6CE2" w:rsidRDefault="00B51F22" w:rsidP="00881D12">
      <w:pPr>
        <w:rPr>
          <w:color w:val="000000"/>
          <w:sz w:val="18"/>
        </w:rPr>
      </w:pPr>
      <w:r w:rsidRPr="003C6CE2">
        <w:rPr>
          <w:color w:val="000000"/>
          <w:sz w:val="18"/>
        </w:rPr>
        <w:t>MUS 349 Accompanying</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312 Teaching Music Elementary</w:t>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412 Teaching Music Middle School</w:t>
      </w:r>
      <w:r w:rsidRPr="003C6CE2">
        <w:rPr>
          <w:i/>
          <w:color w:val="000000"/>
          <w:sz w:val="18"/>
        </w:rPr>
        <w:tab/>
      </w:r>
      <w:r w:rsidRPr="003C6CE2">
        <w:rPr>
          <w:color w:val="000000"/>
          <w:sz w:val="18"/>
        </w:rPr>
        <w:t>3</w:t>
      </w:r>
    </w:p>
    <w:p w:rsidR="00B51F22" w:rsidRPr="003C6CE2" w:rsidRDefault="00B51F22" w:rsidP="00881D12">
      <w:pPr>
        <w:rPr>
          <w:color w:val="000000"/>
          <w:sz w:val="18"/>
        </w:rPr>
      </w:pPr>
      <w:r w:rsidRPr="003C6CE2">
        <w:rPr>
          <w:color w:val="000000"/>
          <w:sz w:val="18"/>
        </w:rPr>
        <w:t xml:space="preserve">MUS 415 </w:t>
      </w:r>
      <w:proofErr w:type="gramStart"/>
      <w:r w:rsidRPr="003C6CE2">
        <w:rPr>
          <w:color w:val="000000"/>
          <w:sz w:val="18"/>
        </w:rPr>
        <w:t>Choral  Methods</w:t>
      </w:r>
      <w:proofErr w:type="gramEnd"/>
      <w:r w:rsidRPr="003C6CE2">
        <w:rPr>
          <w:color w:val="000000"/>
          <w:sz w:val="18"/>
        </w:rPr>
        <w:tab/>
      </w:r>
      <w:r w:rsidRPr="003C6CE2">
        <w:rPr>
          <w:color w:val="000000"/>
          <w:sz w:val="18"/>
        </w:rPr>
        <w:tab/>
      </w:r>
      <w:r w:rsidRPr="003C6CE2">
        <w:rPr>
          <w:color w:val="000000"/>
          <w:sz w:val="18"/>
        </w:rPr>
        <w:tab/>
        <w:t>3</w:t>
      </w:r>
    </w:p>
    <w:p w:rsidR="00B51F22" w:rsidRPr="002F119E" w:rsidRDefault="00B51F22" w:rsidP="00881D12">
      <w:pPr>
        <w:rPr>
          <w:color w:val="000000"/>
          <w:sz w:val="18"/>
        </w:rPr>
      </w:pPr>
      <w:r w:rsidRPr="002F119E">
        <w:rPr>
          <w:color w:val="000000"/>
          <w:sz w:val="18"/>
        </w:rPr>
        <w:t xml:space="preserve">MUS 414 </w:t>
      </w:r>
      <w:proofErr w:type="gramStart"/>
      <w:r w:rsidRPr="002F119E">
        <w:rPr>
          <w:color w:val="000000"/>
          <w:sz w:val="18"/>
        </w:rPr>
        <w:t>Choral  Materials</w:t>
      </w:r>
      <w:proofErr w:type="gramEnd"/>
      <w:r w:rsidRPr="002F119E">
        <w:rPr>
          <w:color w:val="000000"/>
          <w:sz w:val="18"/>
        </w:rPr>
        <w:tab/>
      </w:r>
      <w:r w:rsidRPr="002F119E">
        <w:rPr>
          <w:color w:val="000000"/>
          <w:sz w:val="18"/>
        </w:rPr>
        <w:tab/>
      </w:r>
      <w:r w:rsidRPr="002F119E">
        <w:rPr>
          <w:color w:val="000000"/>
          <w:sz w:val="18"/>
        </w:rPr>
        <w:tab/>
        <w:t>2</w:t>
      </w:r>
    </w:p>
    <w:p w:rsidR="00B51F22" w:rsidRPr="003C6CE2" w:rsidRDefault="00B51F22" w:rsidP="00881D12">
      <w:pPr>
        <w:rPr>
          <w:color w:val="000000"/>
          <w:sz w:val="18"/>
        </w:rPr>
      </w:pPr>
      <w:r w:rsidRPr="003C6CE2">
        <w:rPr>
          <w:color w:val="000000"/>
          <w:sz w:val="18"/>
        </w:rPr>
        <w:t>MUS 405 Choral Arranging</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lastRenderedPageBreak/>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r w:rsidRPr="003C6CE2">
        <w:rPr>
          <w:color w:val="000000"/>
          <w:sz w:val="18"/>
        </w:rPr>
        <w:tab/>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781735" w:rsidRDefault="00B51F22" w:rsidP="00881D12">
      <w:pPr>
        <w:rPr>
          <w:color w:val="000000"/>
          <w:sz w:val="18"/>
          <w:u w:val="single"/>
        </w:rPr>
      </w:pPr>
      <w:r w:rsidRPr="003C6CE2">
        <w:rPr>
          <w:color w:val="000000"/>
          <w:sz w:val="18"/>
        </w:rPr>
        <w:t>MUS 340/341 Major Ensemble</w:t>
      </w:r>
      <w:r w:rsidRPr="003C6CE2">
        <w:rPr>
          <w:color w:val="000000"/>
          <w:sz w:val="18"/>
        </w:rPr>
        <w:tab/>
      </w:r>
      <w:r w:rsidRPr="003C6CE2">
        <w:rPr>
          <w:color w:val="000000"/>
          <w:sz w:val="18"/>
        </w:rPr>
        <w:tab/>
      </w:r>
      <w:r w:rsidRPr="00781735">
        <w:rPr>
          <w:color w:val="000000"/>
          <w:sz w:val="18"/>
          <w:u w:val="single"/>
        </w:rPr>
        <w:t>1</w:t>
      </w:r>
    </w:p>
    <w:p w:rsidR="00B51F22" w:rsidRPr="00781735" w:rsidRDefault="00B51F22" w:rsidP="00881D12">
      <w:pPr>
        <w:rPr>
          <w:b/>
          <w:color w:val="000000"/>
          <w:sz w:val="20"/>
        </w:rPr>
      </w:pPr>
      <w:r w:rsidRPr="003C6CE2">
        <w:rPr>
          <w:color w:val="000000"/>
          <w:sz w:val="18"/>
        </w:rPr>
        <w:tab/>
      </w:r>
      <w:r w:rsidRPr="003C6CE2">
        <w:rPr>
          <w:color w:val="000000"/>
          <w:sz w:val="18"/>
        </w:rPr>
        <w:tab/>
      </w:r>
      <w:r w:rsidRPr="003C6CE2">
        <w:rPr>
          <w:color w:val="000000"/>
          <w:sz w:val="18"/>
        </w:rPr>
        <w:tab/>
      </w:r>
      <w:r w:rsidRPr="003C6CE2">
        <w:rPr>
          <w:color w:val="000000"/>
          <w:sz w:val="18"/>
        </w:rPr>
        <w:tab/>
      </w:r>
      <w:r w:rsidRPr="003C6CE2">
        <w:rPr>
          <w:b/>
          <w:color w:val="000000"/>
          <w:sz w:val="18"/>
        </w:rPr>
        <w:t>TOTAL = 72</w:t>
      </w:r>
      <w:r>
        <w:rPr>
          <w:b/>
        </w:rPr>
        <w:br w:type="column"/>
      </w:r>
      <w:r>
        <w:rPr>
          <w:b/>
          <w:color w:val="000000"/>
          <w:sz w:val="20"/>
        </w:rPr>
        <w:lastRenderedPageBreak/>
        <w:t>NEW</w:t>
      </w:r>
      <w:r w:rsidRPr="00781735">
        <w:rPr>
          <w:b/>
          <w:color w:val="000000"/>
          <w:sz w:val="20"/>
        </w:rPr>
        <w:t xml:space="preserve"> REQUIREMENTS - </w:t>
      </w:r>
      <w:proofErr w:type="spellStart"/>
      <w:r w:rsidRPr="00781735">
        <w:rPr>
          <w:b/>
          <w:color w:val="000000"/>
          <w:sz w:val="20"/>
        </w:rPr>
        <w:t>MusEd</w:t>
      </w:r>
      <w:proofErr w:type="spellEnd"/>
      <w:r w:rsidRPr="00781735">
        <w:rPr>
          <w:b/>
          <w:color w:val="000000"/>
          <w:sz w:val="20"/>
        </w:rPr>
        <w:t xml:space="preserve"> Vocal</w:t>
      </w:r>
    </w:p>
    <w:p w:rsidR="00B51F22" w:rsidRPr="003C6CE2" w:rsidRDefault="00B51F22" w:rsidP="00881D12">
      <w:pPr>
        <w:rPr>
          <w:color w:val="000000"/>
          <w:sz w:val="18"/>
        </w:rPr>
      </w:pPr>
      <w:r w:rsidRPr="003C6CE2">
        <w:rPr>
          <w:color w:val="000000"/>
          <w:sz w:val="18"/>
        </w:rPr>
        <w:t>MUS 100 Theory 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101 Theory II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200 Theory III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201 Theory IV</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326 Music History 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327 Music History II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p>
    <w:p w:rsidR="00B51F22" w:rsidRPr="003478E6" w:rsidRDefault="00B51F22" w:rsidP="00881D12">
      <w:pPr>
        <w:rPr>
          <w:color w:val="000000"/>
          <w:sz w:val="18"/>
        </w:rPr>
      </w:pPr>
      <w:r w:rsidRPr="003478E6">
        <w:rPr>
          <w:color w:val="000000"/>
          <w:sz w:val="18"/>
        </w:rPr>
        <w:t>MUS 160/349 Group Piano I /Accompanying</w:t>
      </w:r>
      <w:r w:rsidRPr="003478E6">
        <w:rPr>
          <w:color w:val="000000"/>
          <w:sz w:val="18"/>
        </w:rPr>
        <w:tab/>
        <w:t>1</w:t>
      </w:r>
    </w:p>
    <w:p w:rsidR="00B51F22" w:rsidRPr="003478E6" w:rsidRDefault="00B51F22" w:rsidP="00881D12">
      <w:pPr>
        <w:rPr>
          <w:color w:val="000000"/>
          <w:sz w:val="18"/>
        </w:rPr>
      </w:pPr>
      <w:r w:rsidRPr="003478E6">
        <w:rPr>
          <w:color w:val="000000"/>
          <w:sz w:val="18"/>
        </w:rPr>
        <w:t>MUS 161/349 Group Piano II/Accompanying</w:t>
      </w:r>
      <w:r w:rsidRPr="003478E6">
        <w:rPr>
          <w:color w:val="000000"/>
          <w:sz w:val="18"/>
        </w:rPr>
        <w:tab/>
        <w:t>1</w:t>
      </w:r>
    </w:p>
    <w:p w:rsidR="00B51F22" w:rsidRPr="003478E6" w:rsidRDefault="00B51F22" w:rsidP="00881D12">
      <w:pPr>
        <w:rPr>
          <w:color w:val="000000"/>
          <w:sz w:val="18"/>
        </w:rPr>
      </w:pPr>
      <w:r w:rsidRPr="003478E6">
        <w:rPr>
          <w:color w:val="000000"/>
          <w:sz w:val="18"/>
        </w:rPr>
        <w:t>MUS 260/349 Group Piano III/Accompanying</w:t>
      </w:r>
      <w:r w:rsidRPr="003478E6">
        <w:rPr>
          <w:color w:val="000000"/>
          <w:sz w:val="18"/>
        </w:rPr>
        <w:tab/>
        <w:t>1</w:t>
      </w:r>
    </w:p>
    <w:p w:rsidR="00B51F22" w:rsidRPr="003478E6" w:rsidRDefault="00B51F22" w:rsidP="00881D12">
      <w:pPr>
        <w:rPr>
          <w:color w:val="000000"/>
          <w:sz w:val="18"/>
        </w:rPr>
      </w:pPr>
      <w:r w:rsidRPr="003478E6">
        <w:rPr>
          <w:color w:val="000000"/>
          <w:sz w:val="18"/>
        </w:rPr>
        <w:t>MUS 261/349 Group Piano IV/Accompanying</w:t>
      </w:r>
      <w:r w:rsidRPr="003478E6">
        <w:rPr>
          <w:color w:val="000000"/>
          <w:sz w:val="18"/>
        </w:rPr>
        <w:tab/>
        <w:t>1</w:t>
      </w:r>
    </w:p>
    <w:p w:rsidR="00B51F22" w:rsidRPr="00FB39F6" w:rsidRDefault="00B51F22" w:rsidP="00881D12">
      <w:pPr>
        <w:rPr>
          <w:color w:val="000000"/>
          <w:sz w:val="18"/>
        </w:rPr>
      </w:pPr>
      <w:r w:rsidRPr="00FB39F6">
        <w:rPr>
          <w:color w:val="000000"/>
          <w:sz w:val="18"/>
        </w:rPr>
        <w:t xml:space="preserve">MUS 304 </w:t>
      </w:r>
      <w:proofErr w:type="gramStart"/>
      <w:r w:rsidRPr="00FB39F6">
        <w:rPr>
          <w:color w:val="000000"/>
          <w:sz w:val="18"/>
        </w:rPr>
        <w:t>From</w:t>
      </w:r>
      <w:proofErr w:type="gramEnd"/>
      <w:r w:rsidRPr="00FB39F6">
        <w:rPr>
          <w:color w:val="000000"/>
          <w:sz w:val="18"/>
        </w:rPr>
        <w:t xml:space="preserve"> and Analysis</w:t>
      </w:r>
      <w:r w:rsidRPr="00FB39F6">
        <w:rPr>
          <w:color w:val="000000"/>
          <w:sz w:val="18"/>
        </w:rPr>
        <w:tab/>
      </w:r>
      <w:r w:rsidRPr="00FB39F6">
        <w:rPr>
          <w:color w:val="000000"/>
          <w:sz w:val="18"/>
        </w:rPr>
        <w:tab/>
      </w:r>
      <w:r>
        <w:rPr>
          <w:color w:val="000000"/>
          <w:sz w:val="18"/>
        </w:rPr>
        <w:tab/>
      </w:r>
      <w:r w:rsidRPr="00FB39F6">
        <w:rPr>
          <w:color w:val="000000"/>
          <w:sz w:val="18"/>
        </w:rPr>
        <w:t>2</w:t>
      </w:r>
    </w:p>
    <w:p w:rsidR="00B51F22" w:rsidRPr="003C6CE2" w:rsidRDefault="00B51F22" w:rsidP="00881D12">
      <w:pPr>
        <w:rPr>
          <w:color w:val="000000"/>
          <w:sz w:val="18"/>
        </w:rPr>
      </w:pPr>
      <w:r w:rsidRPr="003C6CE2">
        <w:rPr>
          <w:color w:val="000000"/>
          <w:sz w:val="18"/>
        </w:rPr>
        <w:t>MUS 317 Conducting I</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318 Conducting II</w:t>
      </w:r>
      <w:r w:rsidRPr="003C6CE2">
        <w:rPr>
          <w:color w:val="000000"/>
          <w:sz w:val="18"/>
        </w:rPr>
        <w:tab/>
      </w:r>
      <w:r w:rsidRPr="003C6CE2">
        <w:rPr>
          <w:color w:val="000000"/>
          <w:sz w:val="18"/>
        </w:rPr>
        <w:tab/>
      </w:r>
      <w:r w:rsidRPr="003C6CE2">
        <w:rPr>
          <w:color w:val="000000"/>
          <w:sz w:val="18"/>
        </w:rPr>
        <w:tab/>
      </w:r>
      <w:r w:rsidRPr="00FB39F6">
        <w:rPr>
          <w:color w:val="000000"/>
          <w:sz w:val="18"/>
        </w:rPr>
        <w:t>2</w:t>
      </w:r>
    </w:p>
    <w:p w:rsidR="00B51F22" w:rsidRPr="003C6CE2" w:rsidRDefault="00B51F22" w:rsidP="00881D12">
      <w:pPr>
        <w:rPr>
          <w:color w:val="000000"/>
          <w:sz w:val="18"/>
        </w:rPr>
      </w:pPr>
      <w:r w:rsidRPr="003C6CE2">
        <w:rPr>
          <w:color w:val="000000"/>
          <w:sz w:val="18"/>
        </w:rPr>
        <w:t>MUS 152 Diction I</w:t>
      </w:r>
      <w:r w:rsidRPr="003C6CE2">
        <w:rPr>
          <w:color w:val="000000"/>
          <w:sz w:val="18"/>
        </w:rPr>
        <w:tab/>
      </w:r>
      <w:r w:rsidRPr="003C6CE2">
        <w:rPr>
          <w:color w:val="000000"/>
          <w:sz w:val="18"/>
        </w:rPr>
        <w:tab/>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252 Diction II</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166 Group Guitar</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214 String Techniques</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 xml:space="preserve">Guided Elective Tech. Course </w:t>
      </w:r>
      <w:r w:rsidRPr="002F119E">
        <w:rPr>
          <w:color w:val="000000"/>
          <w:sz w:val="16"/>
        </w:rPr>
        <w:t>(215, 315, 316, 319)</w:t>
      </w:r>
      <w:r w:rsidRPr="003C6CE2">
        <w:rPr>
          <w:color w:val="000000"/>
          <w:sz w:val="18"/>
        </w:rPr>
        <w:tab/>
        <w:t>1</w:t>
      </w:r>
    </w:p>
    <w:p w:rsidR="00B51F22" w:rsidRPr="003C6CE2" w:rsidRDefault="00B51F22" w:rsidP="00881D12">
      <w:pPr>
        <w:rPr>
          <w:color w:val="000000"/>
          <w:sz w:val="18"/>
        </w:rPr>
      </w:pPr>
      <w:r w:rsidRPr="003C6CE2">
        <w:rPr>
          <w:color w:val="000000"/>
          <w:sz w:val="18"/>
        </w:rPr>
        <w:t>MUS 349 Accompanying</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312 Teaching Music Elementary</w:t>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412 Teaching Music Middle School</w:t>
      </w:r>
      <w:r w:rsidRPr="003C6CE2">
        <w:rPr>
          <w:i/>
          <w:color w:val="000000"/>
          <w:sz w:val="18"/>
        </w:rPr>
        <w:tab/>
      </w:r>
      <w:r w:rsidRPr="003C6CE2">
        <w:rPr>
          <w:color w:val="000000"/>
          <w:sz w:val="18"/>
        </w:rPr>
        <w:t>3</w:t>
      </w:r>
    </w:p>
    <w:p w:rsidR="00B51F22" w:rsidRPr="003C6CE2" w:rsidRDefault="00B51F22" w:rsidP="00881D12">
      <w:pPr>
        <w:rPr>
          <w:color w:val="000000"/>
          <w:sz w:val="18"/>
        </w:rPr>
      </w:pPr>
      <w:r w:rsidRPr="003C6CE2">
        <w:rPr>
          <w:color w:val="000000"/>
          <w:sz w:val="18"/>
        </w:rPr>
        <w:t xml:space="preserve">MUS 415 </w:t>
      </w:r>
      <w:proofErr w:type="gramStart"/>
      <w:r w:rsidRPr="003C6CE2">
        <w:rPr>
          <w:color w:val="000000"/>
          <w:sz w:val="18"/>
        </w:rPr>
        <w:t>Choral  Methods</w:t>
      </w:r>
      <w:proofErr w:type="gramEnd"/>
      <w:r w:rsidRPr="003C6CE2">
        <w:rPr>
          <w:color w:val="000000"/>
          <w:sz w:val="18"/>
        </w:rPr>
        <w:tab/>
      </w:r>
      <w:r w:rsidRPr="003C6CE2">
        <w:rPr>
          <w:color w:val="000000"/>
          <w:sz w:val="18"/>
        </w:rPr>
        <w:tab/>
      </w:r>
      <w:r w:rsidRPr="003C6CE2">
        <w:rPr>
          <w:color w:val="000000"/>
          <w:sz w:val="18"/>
        </w:rPr>
        <w:tab/>
        <w:t>3</w:t>
      </w:r>
    </w:p>
    <w:p w:rsidR="00B51F22" w:rsidRPr="002F119E" w:rsidRDefault="00B51F22" w:rsidP="00881D12">
      <w:pPr>
        <w:rPr>
          <w:color w:val="000000"/>
          <w:sz w:val="18"/>
        </w:rPr>
      </w:pPr>
      <w:r w:rsidRPr="002F119E">
        <w:rPr>
          <w:color w:val="000000"/>
          <w:sz w:val="18"/>
        </w:rPr>
        <w:lastRenderedPageBreak/>
        <w:t xml:space="preserve">MUS 414 </w:t>
      </w:r>
      <w:proofErr w:type="gramStart"/>
      <w:r w:rsidRPr="002F119E">
        <w:rPr>
          <w:color w:val="000000"/>
          <w:sz w:val="18"/>
        </w:rPr>
        <w:t>Choral  Materials</w:t>
      </w:r>
      <w:proofErr w:type="gramEnd"/>
      <w:r w:rsidRPr="002F119E">
        <w:rPr>
          <w:color w:val="000000"/>
          <w:sz w:val="18"/>
        </w:rPr>
        <w:tab/>
      </w:r>
      <w:r w:rsidRPr="002F119E">
        <w:rPr>
          <w:color w:val="000000"/>
          <w:sz w:val="18"/>
        </w:rPr>
        <w:tab/>
      </w:r>
      <w:r w:rsidRPr="002F119E">
        <w:rPr>
          <w:color w:val="000000"/>
          <w:sz w:val="18"/>
        </w:rPr>
        <w:tab/>
        <w:t>2</w:t>
      </w:r>
    </w:p>
    <w:p w:rsidR="00B51F22" w:rsidRPr="003C6CE2" w:rsidRDefault="00B51F22" w:rsidP="00881D12">
      <w:pPr>
        <w:rPr>
          <w:color w:val="000000"/>
          <w:sz w:val="18"/>
        </w:rPr>
      </w:pPr>
      <w:r w:rsidRPr="003C6CE2">
        <w:rPr>
          <w:color w:val="000000"/>
          <w:sz w:val="18"/>
        </w:rPr>
        <w:t>MUS 405 Choral Arranging</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881D1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881D1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881D12">
      <w:pPr>
        <w:rPr>
          <w:color w:val="000000"/>
          <w:sz w:val="18"/>
        </w:rPr>
      </w:pPr>
      <w:r w:rsidRPr="003C6CE2">
        <w:rPr>
          <w:color w:val="000000"/>
          <w:sz w:val="18"/>
        </w:rPr>
        <w:t>MUS 155 Performance Attendance (P/F)</w:t>
      </w:r>
      <w:r w:rsidRPr="003C6CE2">
        <w:rPr>
          <w:color w:val="000000"/>
          <w:sz w:val="18"/>
        </w:rPr>
        <w:tab/>
        <w:t>0</w:t>
      </w:r>
      <w:r w:rsidRPr="003C6CE2">
        <w:rPr>
          <w:color w:val="000000"/>
          <w:sz w:val="18"/>
        </w:rPr>
        <w:tab/>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3C6CE2" w:rsidRDefault="00B51F22" w:rsidP="00881D12">
      <w:pPr>
        <w:rPr>
          <w:color w:val="000000"/>
          <w:sz w:val="18"/>
        </w:rPr>
      </w:pPr>
      <w:r w:rsidRPr="003C6CE2">
        <w:rPr>
          <w:color w:val="000000"/>
          <w:sz w:val="18"/>
        </w:rPr>
        <w:t>MUS 340/341 Major Ensemble</w:t>
      </w:r>
      <w:r w:rsidRPr="003C6CE2">
        <w:rPr>
          <w:color w:val="000000"/>
          <w:sz w:val="18"/>
        </w:rPr>
        <w:tab/>
      </w:r>
      <w:r w:rsidRPr="003C6CE2">
        <w:rPr>
          <w:color w:val="000000"/>
          <w:sz w:val="18"/>
        </w:rPr>
        <w:tab/>
        <w:t>1</w:t>
      </w:r>
    </w:p>
    <w:p w:rsidR="00B51F22" w:rsidRPr="00781735" w:rsidRDefault="00B51F22" w:rsidP="00881D12">
      <w:pPr>
        <w:rPr>
          <w:color w:val="000000"/>
          <w:sz w:val="18"/>
          <w:u w:val="single"/>
        </w:rPr>
      </w:pPr>
      <w:r w:rsidRPr="003C6CE2">
        <w:rPr>
          <w:color w:val="000000"/>
          <w:sz w:val="18"/>
        </w:rPr>
        <w:t>MUS 340/341 Major Ensemble</w:t>
      </w:r>
      <w:r w:rsidRPr="003C6CE2">
        <w:rPr>
          <w:color w:val="000000"/>
          <w:sz w:val="18"/>
        </w:rPr>
        <w:tab/>
      </w:r>
      <w:r w:rsidRPr="003C6CE2">
        <w:rPr>
          <w:color w:val="000000"/>
          <w:sz w:val="18"/>
        </w:rPr>
        <w:tab/>
      </w:r>
      <w:r w:rsidRPr="00781735">
        <w:rPr>
          <w:color w:val="000000"/>
          <w:sz w:val="18"/>
          <w:u w:val="single"/>
        </w:rPr>
        <w:t>1</w:t>
      </w:r>
    </w:p>
    <w:p w:rsidR="00B51F22" w:rsidRDefault="00B51F22" w:rsidP="00881D12">
      <w:pPr>
        <w:rPr>
          <w:b/>
        </w:rPr>
        <w:sectPr w:rsidR="00B51F22" w:rsidSect="00881D12">
          <w:type w:val="continuous"/>
          <w:pgSz w:w="12240" w:h="15840"/>
          <w:pgMar w:top="1440" w:right="1440" w:bottom="1440" w:left="1440" w:header="720" w:footer="720" w:gutter="0"/>
          <w:cols w:num="2" w:space="720"/>
          <w:docGrid w:linePitch="360"/>
        </w:sectPr>
      </w:pPr>
      <w:r w:rsidRPr="003C6CE2">
        <w:rPr>
          <w:color w:val="000000"/>
          <w:sz w:val="18"/>
        </w:rPr>
        <w:tab/>
      </w:r>
      <w:r w:rsidRPr="003C6CE2">
        <w:rPr>
          <w:color w:val="000000"/>
          <w:sz w:val="18"/>
        </w:rPr>
        <w:tab/>
      </w:r>
      <w:r w:rsidRPr="003C6CE2">
        <w:rPr>
          <w:color w:val="000000"/>
          <w:sz w:val="18"/>
        </w:rPr>
        <w:tab/>
      </w:r>
      <w:r w:rsidRPr="003C6CE2">
        <w:rPr>
          <w:color w:val="000000"/>
          <w:sz w:val="18"/>
        </w:rPr>
        <w:tab/>
      </w:r>
      <w:r w:rsidRPr="003C6CE2">
        <w:rPr>
          <w:b/>
          <w:color w:val="000000"/>
          <w:sz w:val="18"/>
        </w:rPr>
        <w:t xml:space="preserve">TOTAL = </w:t>
      </w:r>
      <w:r>
        <w:rPr>
          <w:b/>
          <w:color w:val="000000"/>
          <w:sz w:val="18"/>
        </w:rPr>
        <w:t>69</w:t>
      </w:r>
    </w:p>
    <w:p w:rsidR="00B51F22" w:rsidRDefault="00B51F22" w:rsidP="00881D12">
      <w:pPr>
        <w:rPr>
          <w:b/>
        </w:rPr>
        <w:sectPr w:rsidR="00B51F22">
          <w:type w:val="continuous"/>
          <w:pgSz w:w="12240" w:h="15840"/>
          <w:pgMar w:top="1440" w:right="1440" w:bottom="1440" w:left="1440" w:header="720" w:footer="720" w:gutter="0"/>
          <w:cols w:space="720"/>
          <w:docGrid w:linePitch="360"/>
        </w:sectPr>
      </w:pPr>
    </w:p>
    <w:p w:rsidR="00B51F22" w:rsidRDefault="00B51F22" w:rsidP="00881D12">
      <w:pPr>
        <w:rPr>
          <w:b/>
        </w:rPr>
      </w:pPr>
    </w:p>
    <w:p w:rsidR="00B51F22" w:rsidRDefault="00B51F22" w:rsidP="00881D12">
      <w:pPr>
        <w:rPr>
          <w:rFonts w:ascii="Times" w:hAnsi="Times"/>
          <w:color w:val="000000"/>
        </w:rPr>
      </w:pPr>
      <w:r>
        <w:rPr>
          <w:b/>
        </w:rPr>
        <w:br w:type="page"/>
      </w:r>
      <w:r>
        <w:rPr>
          <w:b/>
        </w:rPr>
        <w:lastRenderedPageBreak/>
        <w:t>4.</w:t>
      </w:r>
      <w:r>
        <w:rPr>
          <w:b/>
        </w:rPr>
        <w:tab/>
        <w:t xml:space="preserve">Rationale for the proposed program change: </w:t>
      </w:r>
      <w:r>
        <w:rPr>
          <w:rFonts w:ascii="Times" w:hAnsi="Times"/>
          <w:color w:val="000000"/>
        </w:rPr>
        <w:t xml:space="preserve">Most benchmark institutions and comparable music units offer a 2-semester sequence in Music History. The current 3-semester sequence requires 9 credit hours and places both juniors and seniors (2 cohorts of students) into History classes every </w:t>
      </w:r>
      <w:proofErr w:type="gramStart"/>
      <w:r>
        <w:rPr>
          <w:rFonts w:ascii="Times" w:hAnsi="Times"/>
          <w:color w:val="000000"/>
        </w:rPr>
        <w:t>Fall</w:t>
      </w:r>
      <w:proofErr w:type="gramEnd"/>
      <w:r>
        <w:rPr>
          <w:rFonts w:ascii="Times" w:hAnsi="Times"/>
          <w:color w:val="000000"/>
        </w:rPr>
        <w:t xml:space="preserve"> semester.  Existing courses MUS 326 Music History I and MUS 327 Music History II have been revised to address the core content of the current 3-semester music history sequence. This revision will reduce Degree Program Requirements in the Bachelor of Music degree by 3 hours.</w:t>
      </w:r>
    </w:p>
    <w:p w:rsidR="00B51F22" w:rsidRDefault="00B51F22" w:rsidP="00881D12">
      <w:pPr>
        <w:rPr>
          <w:rFonts w:ascii="Times" w:hAnsi="Times"/>
          <w:color w:val="000000"/>
        </w:rPr>
      </w:pPr>
    </w:p>
    <w:p w:rsidR="00B51F22" w:rsidRPr="00653E87" w:rsidRDefault="00B51F22" w:rsidP="00881D12">
      <w:r>
        <w:rPr>
          <w:b/>
        </w:rPr>
        <w:t>5.</w:t>
      </w:r>
      <w:r>
        <w:rPr>
          <w:b/>
        </w:rPr>
        <w:tab/>
        <w:t xml:space="preserve">Proposed term for implementation and special provisions:  </w:t>
      </w:r>
      <w:r>
        <w:t>Fall 2013</w:t>
      </w:r>
    </w:p>
    <w:p w:rsidR="00B51F22" w:rsidRDefault="00B51F22" w:rsidP="00881D12">
      <w:pPr>
        <w:rPr>
          <w:b/>
        </w:rPr>
      </w:pPr>
    </w:p>
    <w:p w:rsidR="00B51F22" w:rsidRDefault="00B51F22" w:rsidP="00881D12">
      <w:pPr>
        <w:rPr>
          <w:b/>
        </w:rPr>
      </w:pPr>
      <w:r>
        <w:rPr>
          <w:b/>
        </w:rPr>
        <w:t>6.</w:t>
      </w:r>
      <w:r>
        <w:rPr>
          <w:b/>
        </w:rPr>
        <w:tab/>
        <w:t>Dates of prior committee approvals:</w:t>
      </w:r>
    </w:p>
    <w:p w:rsidR="00B51F22" w:rsidRDefault="00B51F22" w:rsidP="00881D12">
      <w:pPr>
        <w:rPr>
          <w:b/>
        </w:rPr>
      </w:pPr>
    </w:p>
    <w:p w:rsidR="00B51F22" w:rsidRPr="00064019" w:rsidRDefault="00B51F22" w:rsidP="00881D12">
      <w:r>
        <w:rPr>
          <w:b/>
        </w:rPr>
        <w:tab/>
      </w:r>
      <w:r w:rsidRPr="00064019">
        <w:t>Music Department Curriculum Committee</w:t>
      </w:r>
      <w:r>
        <w:tab/>
      </w:r>
      <w:r>
        <w:tab/>
      </w:r>
      <w:r>
        <w:rPr>
          <w:u w:val="single"/>
        </w:rPr>
        <w:t>April 11, 2012</w:t>
      </w:r>
      <w:r>
        <w:rPr>
          <w:u w:val="single"/>
        </w:rPr>
        <w:tab/>
      </w:r>
    </w:p>
    <w:p w:rsidR="00B51F22" w:rsidRPr="00064019" w:rsidRDefault="00B51F22" w:rsidP="00881D12">
      <w:pPr>
        <w:rPr>
          <w:u w:val="single"/>
        </w:rPr>
      </w:pPr>
    </w:p>
    <w:p w:rsidR="00B51F22" w:rsidRDefault="00B51F22" w:rsidP="00881D12">
      <w:r>
        <w:rPr>
          <w:b/>
        </w:rPr>
        <w:tab/>
      </w:r>
      <w:r w:rsidRPr="007A733E">
        <w:t>Music</w:t>
      </w:r>
      <w:r>
        <w:rPr>
          <w:b/>
        </w:rPr>
        <w:t xml:space="preserve"> </w:t>
      </w:r>
      <w:r>
        <w:t>Department/Division:</w:t>
      </w:r>
      <w:r>
        <w:tab/>
      </w:r>
      <w:r>
        <w:tab/>
      </w:r>
      <w:r>
        <w:tab/>
      </w:r>
      <w:r>
        <w:tab/>
      </w:r>
      <w:r>
        <w:rPr>
          <w:u w:val="single"/>
        </w:rPr>
        <w:t>August 15, 2012</w:t>
      </w:r>
    </w:p>
    <w:p w:rsidR="00B51F22" w:rsidRDefault="00B51F22" w:rsidP="00881D12"/>
    <w:p w:rsidR="00B51F22" w:rsidRPr="007F621A" w:rsidRDefault="00B51F22" w:rsidP="00881D12">
      <w:pPr>
        <w:rPr>
          <w:u w:val="single"/>
        </w:rPr>
      </w:pPr>
      <w:r>
        <w:tab/>
        <w:t>PCAL Curriculum Committee</w:t>
      </w:r>
      <w:r>
        <w:tab/>
      </w:r>
      <w:r>
        <w:tab/>
      </w:r>
      <w:r>
        <w:tab/>
      </w:r>
      <w:r w:rsidRPr="007F621A">
        <w:rPr>
          <w:u w:val="single"/>
        </w:rPr>
        <w:t>October 11, 2012</w:t>
      </w:r>
    </w:p>
    <w:p w:rsidR="00B51F22" w:rsidRDefault="00B51F22" w:rsidP="00881D12"/>
    <w:p w:rsidR="00B51F22" w:rsidRDefault="00B51F22" w:rsidP="00881D12">
      <w:r>
        <w:tab/>
        <w:t>Professional Education Council</w:t>
      </w:r>
      <w:r>
        <w:tab/>
      </w:r>
      <w:r>
        <w:tab/>
      </w:r>
      <w:r>
        <w:tab/>
        <w:t>__________________</w:t>
      </w:r>
    </w:p>
    <w:p w:rsidR="00B51F22" w:rsidRDefault="00B51F22" w:rsidP="00881D12"/>
    <w:p w:rsidR="00B51F22" w:rsidRDefault="00B51F22" w:rsidP="00881D12">
      <w:r>
        <w:tab/>
        <w:t>Undergraduate Curriculum Committee</w:t>
      </w:r>
      <w:r>
        <w:tab/>
      </w:r>
      <w:r>
        <w:tab/>
        <w:t>___________________</w:t>
      </w:r>
    </w:p>
    <w:p w:rsidR="00B51F22" w:rsidRDefault="00B51F22" w:rsidP="00881D12"/>
    <w:p w:rsidR="00B51F22" w:rsidRDefault="00B51F22" w:rsidP="00881D12">
      <w:r>
        <w:tab/>
        <w:t>University Senate</w:t>
      </w:r>
      <w:r>
        <w:tab/>
      </w:r>
      <w:r>
        <w:tab/>
      </w:r>
      <w:r>
        <w:tab/>
      </w:r>
      <w:r>
        <w:tab/>
      </w:r>
      <w:r>
        <w:tab/>
        <w:t>___________________</w:t>
      </w:r>
    </w:p>
    <w:p w:rsidR="00B51F22" w:rsidRDefault="00B51F22" w:rsidP="00881D12"/>
    <w:p w:rsidR="00B51F22" w:rsidRPr="003F070A" w:rsidRDefault="00B51F22" w:rsidP="00881D12">
      <w:pPr>
        <w:rPr>
          <w:b/>
          <w:u w:val="single"/>
        </w:rPr>
      </w:pPr>
    </w:p>
    <w:p w:rsidR="00B51F22" w:rsidRDefault="00B51F22" w:rsidP="00790432">
      <w:pPr>
        <w:jc w:val="right"/>
      </w:pPr>
      <w:r>
        <w:t>Proposal Date: October 1, 2012</w:t>
      </w:r>
    </w:p>
    <w:p w:rsidR="00B51F22" w:rsidRDefault="00B51F22" w:rsidP="00790432">
      <w:pPr>
        <w:jc w:val="center"/>
      </w:pPr>
    </w:p>
    <w:p w:rsidR="00B51F22" w:rsidRPr="004360B4" w:rsidRDefault="00B51F22" w:rsidP="00790432">
      <w:pPr>
        <w:jc w:val="center"/>
        <w:rPr>
          <w:b/>
        </w:rPr>
      </w:pPr>
      <w:r>
        <w:rPr>
          <w:b/>
        </w:rPr>
        <w:t>Potter College Arts &amp;</w:t>
      </w:r>
      <w:r w:rsidRPr="004360B4">
        <w:rPr>
          <w:b/>
        </w:rPr>
        <w:t xml:space="preserve"> Letters</w:t>
      </w:r>
    </w:p>
    <w:p w:rsidR="00B51F22" w:rsidRPr="004360B4" w:rsidRDefault="00B51F22" w:rsidP="00790432">
      <w:pPr>
        <w:jc w:val="center"/>
        <w:rPr>
          <w:b/>
        </w:rPr>
      </w:pPr>
      <w:r>
        <w:rPr>
          <w:b/>
        </w:rPr>
        <w:t xml:space="preserve">Department of </w:t>
      </w:r>
      <w:r w:rsidRPr="004360B4">
        <w:rPr>
          <w:b/>
        </w:rPr>
        <w:t>Music</w:t>
      </w:r>
    </w:p>
    <w:p w:rsidR="00B51F22" w:rsidRDefault="00B51F22" w:rsidP="00790432">
      <w:pPr>
        <w:jc w:val="center"/>
        <w:rPr>
          <w:b/>
        </w:rPr>
      </w:pPr>
      <w:r>
        <w:rPr>
          <w:b/>
        </w:rPr>
        <w:lastRenderedPageBreak/>
        <w:t xml:space="preserve">Proposal to Revise </w:t>
      </w:r>
      <w:proofErr w:type="gramStart"/>
      <w:r>
        <w:rPr>
          <w:b/>
        </w:rPr>
        <w:t>A</w:t>
      </w:r>
      <w:proofErr w:type="gramEnd"/>
      <w:r>
        <w:rPr>
          <w:b/>
        </w:rPr>
        <w:t xml:space="preserve"> Program</w:t>
      </w:r>
    </w:p>
    <w:p w:rsidR="00B51F22" w:rsidRPr="00D853FA" w:rsidRDefault="00B51F22" w:rsidP="00790432">
      <w:pPr>
        <w:jc w:val="center"/>
        <w:rPr>
          <w:b/>
        </w:rPr>
      </w:pPr>
      <w:r w:rsidRPr="00D853FA">
        <w:rPr>
          <w:b/>
        </w:rPr>
        <w:t>(Action Item)</w:t>
      </w:r>
    </w:p>
    <w:p w:rsidR="00B51F22" w:rsidRDefault="00B51F22" w:rsidP="00790432">
      <w:pPr>
        <w:rPr>
          <w:b/>
        </w:rPr>
      </w:pPr>
    </w:p>
    <w:p w:rsidR="00B51F22" w:rsidRDefault="00B51F22" w:rsidP="00790432">
      <w:r>
        <w:t xml:space="preserve">Contact Person: Contact Person:  Dr. Mitzi Groom, </w:t>
      </w:r>
      <w:hyperlink r:id="rId33" w:history="1">
        <w:r w:rsidRPr="00BA50E4">
          <w:rPr>
            <w:rStyle w:val="Hyperlink"/>
          </w:rPr>
          <w:t>mitzi.groom@wku.edu</w:t>
        </w:r>
      </w:hyperlink>
      <w:r>
        <w:t>, 745-3751</w:t>
      </w:r>
    </w:p>
    <w:p w:rsidR="00B51F22" w:rsidRDefault="00B51F22" w:rsidP="00790432"/>
    <w:p w:rsidR="00B51F22" w:rsidRDefault="00B51F22" w:rsidP="00790432">
      <w:pPr>
        <w:rPr>
          <w:b/>
        </w:rPr>
      </w:pPr>
      <w:r>
        <w:rPr>
          <w:b/>
        </w:rPr>
        <w:t>1.</w:t>
      </w:r>
      <w:r>
        <w:rPr>
          <w:b/>
        </w:rPr>
        <w:tab/>
        <w:t>Identification of program:</w:t>
      </w:r>
    </w:p>
    <w:p w:rsidR="00B51F22" w:rsidRDefault="00B51F22" w:rsidP="00B51F22">
      <w:pPr>
        <w:numPr>
          <w:ilvl w:val="1"/>
          <w:numId w:val="6"/>
        </w:numPr>
        <w:spacing w:after="0" w:line="240" w:lineRule="auto"/>
      </w:pPr>
      <w:r>
        <w:t>Current program reference number: 593</w:t>
      </w:r>
    </w:p>
    <w:p w:rsidR="00B51F22" w:rsidRDefault="00B51F22" w:rsidP="00B51F22">
      <w:pPr>
        <w:numPr>
          <w:ilvl w:val="1"/>
          <w:numId w:val="6"/>
        </w:numPr>
        <w:spacing w:after="0" w:line="240" w:lineRule="auto"/>
      </w:pPr>
      <w:r>
        <w:t xml:space="preserve">Current program title: Bachelor of Music, concentration in Music Education,  </w:t>
      </w:r>
      <w:r>
        <w:tab/>
        <w:t>Instrumental Sequence</w:t>
      </w:r>
    </w:p>
    <w:p w:rsidR="00B51F22" w:rsidRDefault="00B51F22" w:rsidP="00B51F22">
      <w:pPr>
        <w:numPr>
          <w:ilvl w:val="1"/>
          <w:numId w:val="6"/>
        </w:numPr>
        <w:spacing w:after="0" w:line="240" w:lineRule="auto"/>
      </w:pPr>
      <w:r>
        <w:t>Credit hours: 72</w:t>
      </w:r>
    </w:p>
    <w:p w:rsidR="00B51F22" w:rsidRDefault="00B51F22" w:rsidP="00790432"/>
    <w:p w:rsidR="00B51F22" w:rsidRPr="00247494" w:rsidRDefault="00B51F22" w:rsidP="00790432">
      <w:pPr>
        <w:rPr>
          <w:rFonts w:ascii="Times" w:hAnsi="Times" w:cs="Arial"/>
          <w:szCs w:val="18"/>
        </w:rPr>
      </w:pPr>
      <w:r>
        <w:rPr>
          <w:b/>
        </w:rPr>
        <w:t>2.</w:t>
      </w:r>
      <w:r>
        <w:rPr>
          <w:b/>
        </w:rPr>
        <w:tab/>
        <w:t xml:space="preserve">Identification of the proposed program changes: </w:t>
      </w:r>
      <w:r>
        <w:t>Remove MUS 328 Music History III (3 hours) from degree requirements.</w:t>
      </w:r>
    </w:p>
    <w:p w:rsidR="00B51F22" w:rsidRDefault="00B51F22" w:rsidP="00790432">
      <w:pPr>
        <w:rPr>
          <w:b/>
        </w:rPr>
      </w:pPr>
      <w:r>
        <w:rPr>
          <w:b/>
        </w:rPr>
        <w:br w:type="page"/>
      </w:r>
      <w:r>
        <w:rPr>
          <w:b/>
        </w:rPr>
        <w:lastRenderedPageBreak/>
        <w:t>3.</w:t>
      </w:r>
      <w:r>
        <w:rPr>
          <w:b/>
        </w:rPr>
        <w:tab/>
        <w:t>Detailed program description:</w:t>
      </w:r>
    </w:p>
    <w:p w:rsidR="00B51F22" w:rsidRDefault="00B51F22" w:rsidP="00790432">
      <w:pPr>
        <w:rPr>
          <w:b/>
        </w:rPr>
      </w:pPr>
    </w:p>
    <w:p w:rsidR="00B51F22" w:rsidRDefault="00B51F22" w:rsidP="00790432">
      <w:pPr>
        <w:rPr>
          <w:b/>
        </w:rPr>
        <w:sectPr w:rsidR="00B51F22">
          <w:pgSz w:w="12240" w:h="15840"/>
          <w:pgMar w:top="1440" w:right="1440" w:bottom="1440" w:left="1440" w:header="720" w:footer="720" w:gutter="0"/>
          <w:cols w:space="720"/>
          <w:docGrid w:linePitch="360"/>
        </w:sectPr>
      </w:pPr>
    </w:p>
    <w:p w:rsidR="00B51F22" w:rsidRPr="00781735" w:rsidRDefault="00B51F22" w:rsidP="00790432">
      <w:pPr>
        <w:rPr>
          <w:b/>
          <w:color w:val="000000"/>
          <w:sz w:val="20"/>
        </w:rPr>
      </w:pPr>
      <w:proofErr w:type="gramStart"/>
      <w:r>
        <w:rPr>
          <w:b/>
          <w:color w:val="000000"/>
          <w:sz w:val="20"/>
        </w:rPr>
        <w:lastRenderedPageBreak/>
        <w:t>CURRENT</w:t>
      </w:r>
      <w:r w:rsidRPr="00781735">
        <w:rPr>
          <w:b/>
          <w:color w:val="000000"/>
          <w:sz w:val="20"/>
        </w:rPr>
        <w:t xml:space="preserve"> REQUIREMENTS - Music Ed, Inst.</w:t>
      </w:r>
      <w:proofErr w:type="gramEnd"/>
      <w:r w:rsidRPr="00781735">
        <w:rPr>
          <w:b/>
          <w:color w:val="000000"/>
          <w:sz w:val="20"/>
        </w:rPr>
        <w:t xml:space="preserve"> </w:t>
      </w:r>
    </w:p>
    <w:p w:rsidR="00B51F22" w:rsidRPr="003C6CE2" w:rsidRDefault="00B51F22" w:rsidP="00790432">
      <w:pPr>
        <w:rPr>
          <w:color w:val="000000"/>
          <w:sz w:val="18"/>
        </w:rPr>
      </w:pPr>
      <w:r w:rsidRPr="003C6CE2">
        <w:rPr>
          <w:color w:val="000000"/>
          <w:sz w:val="18"/>
        </w:rPr>
        <w:t>MUS 100 Theory 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101 Theory II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200 Theory III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201 Theory IV</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326 Music History 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327 Music History II</w:t>
      </w:r>
      <w:r w:rsidRPr="003C6CE2">
        <w:rPr>
          <w:color w:val="000000"/>
          <w:sz w:val="18"/>
        </w:rPr>
        <w:tab/>
      </w:r>
      <w:r w:rsidRPr="003C6CE2">
        <w:rPr>
          <w:color w:val="000000"/>
          <w:sz w:val="18"/>
        </w:rPr>
        <w:tab/>
      </w:r>
      <w:r w:rsidRPr="003C6CE2">
        <w:rPr>
          <w:color w:val="000000"/>
          <w:sz w:val="18"/>
        </w:rPr>
        <w:tab/>
        <w:t>3</w:t>
      </w:r>
    </w:p>
    <w:p w:rsidR="00B51F22" w:rsidRPr="004579EC" w:rsidRDefault="00B51F22" w:rsidP="00790432">
      <w:pPr>
        <w:rPr>
          <w:b/>
          <w:color w:val="000000"/>
          <w:sz w:val="18"/>
        </w:rPr>
      </w:pPr>
      <w:r w:rsidRPr="004579EC">
        <w:rPr>
          <w:b/>
          <w:color w:val="000000"/>
          <w:sz w:val="18"/>
        </w:rPr>
        <w:t>MUS 328 Music History III</w:t>
      </w:r>
      <w:r w:rsidRPr="004579EC">
        <w:rPr>
          <w:b/>
          <w:color w:val="000000"/>
          <w:sz w:val="18"/>
        </w:rPr>
        <w:tab/>
      </w:r>
      <w:r w:rsidRPr="004579EC">
        <w:rPr>
          <w:b/>
          <w:color w:val="000000"/>
          <w:sz w:val="18"/>
        </w:rPr>
        <w:tab/>
      </w:r>
      <w:r w:rsidRPr="004579EC">
        <w:rPr>
          <w:b/>
          <w:color w:val="000000"/>
          <w:sz w:val="18"/>
        </w:rPr>
        <w:tab/>
        <w:t>3</w:t>
      </w:r>
    </w:p>
    <w:p w:rsidR="00B51F22" w:rsidRPr="00B6564C" w:rsidRDefault="00B51F22" w:rsidP="00790432">
      <w:pPr>
        <w:rPr>
          <w:color w:val="000000"/>
          <w:sz w:val="18"/>
        </w:rPr>
      </w:pPr>
      <w:r w:rsidRPr="00B6564C">
        <w:rPr>
          <w:color w:val="000000"/>
          <w:sz w:val="18"/>
        </w:rPr>
        <w:t>MUS 160/349 Group Piano I /Accompanying</w:t>
      </w:r>
      <w:r w:rsidRPr="00B6564C">
        <w:rPr>
          <w:color w:val="000000"/>
          <w:sz w:val="18"/>
        </w:rPr>
        <w:tab/>
        <w:t>1</w:t>
      </w:r>
    </w:p>
    <w:p w:rsidR="00B51F22" w:rsidRPr="00B6564C" w:rsidRDefault="00B51F22" w:rsidP="00790432">
      <w:pPr>
        <w:rPr>
          <w:color w:val="000000"/>
          <w:sz w:val="18"/>
        </w:rPr>
      </w:pPr>
      <w:r w:rsidRPr="00B6564C">
        <w:rPr>
          <w:color w:val="000000"/>
          <w:sz w:val="18"/>
        </w:rPr>
        <w:t>MUS 161/349 Group Piano II/Accompanying</w:t>
      </w:r>
      <w:r w:rsidRPr="00B6564C">
        <w:rPr>
          <w:color w:val="000000"/>
          <w:sz w:val="18"/>
        </w:rPr>
        <w:tab/>
        <w:t>1</w:t>
      </w:r>
    </w:p>
    <w:p w:rsidR="00B51F22" w:rsidRPr="00B6564C" w:rsidRDefault="00B51F22" w:rsidP="00790432">
      <w:pPr>
        <w:rPr>
          <w:color w:val="000000"/>
          <w:sz w:val="18"/>
        </w:rPr>
      </w:pPr>
      <w:r w:rsidRPr="00B6564C">
        <w:rPr>
          <w:color w:val="000000"/>
          <w:sz w:val="18"/>
        </w:rPr>
        <w:t>MUS 260/349 Group Piano III/Accompanying</w:t>
      </w:r>
      <w:r w:rsidRPr="00B6564C">
        <w:rPr>
          <w:color w:val="000000"/>
          <w:sz w:val="18"/>
        </w:rPr>
        <w:tab/>
        <w:t>1</w:t>
      </w:r>
    </w:p>
    <w:p w:rsidR="00B51F22" w:rsidRPr="00B6564C" w:rsidRDefault="00B51F22" w:rsidP="00790432">
      <w:pPr>
        <w:rPr>
          <w:color w:val="000000"/>
          <w:sz w:val="18"/>
        </w:rPr>
      </w:pPr>
      <w:r w:rsidRPr="00B6564C">
        <w:rPr>
          <w:color w:val="000000"/>
          <w:sz w:val="18"/>
        </w:rPr>
        <w:t>MUS 261/349 Group Piano IV/Accompanying</w:t>
      </w:r>
      <w:r w:rsidRPr="00B6564C">
        <w:rPr>
          <w:color w:val="000000"/>
          <w:sz w:val="18"/>
        </w:rPr>
        <w:tab/>
        <w:t>1</w:t>
      </w:r>
    </w:p>
    <w:p w:rsidR="00B51F22" w:rsidRPr="004579EC" w:rsidRDefault="00B51F22" w:rsidP="00790432">
      <w:pPr>
        <w:rPr>
          <w:color w:val="000000"/>
          <w:sz w:val="18"/>
        </w:rPr>
      </w:pPr>
      <w:r w:rsidRPr="004579EC">
        <w:rPr>
          <w:color w:val="000000"/>
          <w:sz w:val="18"/>
        </w:rPr>
        <w:t>MUS 304 Form and Analysis</w:t>
      </w:r>
      <w:r w:rsidRPr="004579EC">
        <w:rPr>
          <w:color w:val="000000"/>
          <w:sz w:val="18"/>
        </w:rPr>
        <w:tab/>
      </w:r>
      <w:r w:rsidRPr="004579EC">
        <w:rPr>
          <w:color w:val="000000"/>
          <w:sz w:val="18"/>
        </w:rPr>
        <w:tab/>
      </w:r>
      <w:r>
        <w:rPr>
          <w:color w:val="000000"/>
          <w:sz w:val="18"/>
        </w:rPr>
        <w:tab/>
      </w:r>
      <w:r w:rsidRPr="004579EC">
        <w:rPr>
          <w:color w:val="000000"/>
          <w:sz w:val="18"/>
        </w:rPr>
        <w:t>2</w:t>
      </w:r>
    </w:p>
    <w:p w:rsidR="00B51F22" w:rsidRPr="003C6CE2" w:rsidRDefault="00B51F22" w:rsidP="00790432">
      <w:pPr>
        <w:rPr>
          <w:color w:val="000000"/>
          <w:sz w:val="18"/>
        </w:rPr>
      </w:pPr>
      <w:r w:rsidRPr="003C6CE2">
        <w:rPr>
          <w:color w:val="000000"/>
          <w:sz w:val="18"/>
        </w:rPr>
        <w:t>MUS 317 Conducting I</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318 Conducting II</w:t>
      </w:r>
      <w:r w:rsidRPr="003C6CE2">
        <w:rPr>
          <w:color w:val="000000"/>
          <w:sz w:val="18"/>
        </w:rPr>
        <w:tab/>
      </w:r>
      <w:r w:rsidRPr="003C6CE2">
        <w:rPr>
          <w:color w:val="000000"/>
          <w:sz w:val="18"/>
        </w:rPr>
        <w:tab/>
      </w:r>
      <w:r w:rsidRPr="003C6CE2">
        <w:rPr>
          <w:color w:val="000000"/>
          <w:sz w:val="18"/>
        </w:rPr>
        <w:tab/>
      </w:r>
      <w:r w:rsidRPr="004579EC">
        <w:rPr>
          <w:color w:val="000000"/>
          <w:sz w:val="18"/>
        </w:rPr>
        <w:t>2</w:t>
      </w:r>
    </w:p>
    <w:p w:rsidR="00B51F22" w:rsidRPr="003C6CE2" w:rsidRDefault="00B51F22" w:rsidP="00790432">
      <w:pPr>
        <w:rPr>
          <w:color w:val="000000"/>
          <w:sz w:val="18"/>
        </w:rPr>
      </w:pPr>
      <w:r w:rsidRPr="003C6CE2">
        <w:rPr>
          <w:color w:val="000000"/>
          <w:sz w:val="18"/>
        </w:rPr>
        <w:t>MUS 162 Group Voice</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214 String Techniques</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215 Brass Techniques</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315 Clarinet/Sax Techniques</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316 Flute/Double Reed Techniques</w:t>
      </w:r>
      <w:r w:rsidRPr="003C6CE2">
        <w:rPr>
          <w:color w:val="000000"/>
          <w:sz w:val="18"/>
        </w:rPr>
        <w:tab/>
        <w:t>1</w:t>
      </w:r>
    </w:p>
    <w:p w:rsidR="00B51F22" w:rsidRPr="003C6CE2" w:rsidRDefault="00B51F22" w:rsidP="00790432">
      <w:pPr>
        <w:rPr>
          <w:color w:val="000000"/>
          <w:sz w:val="18"/>
        </w:rPr>
      </w:pPr>
      <w:r w:rsidRPr="003C6CE2">
        <w:rPr>
          <w:color w:val="000000"/>
          <w:sz w:val="18"/>
        </w:rPr>
        <w:t>MUS 319 Percussion Techniques</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312 Teaching Music Elementary</w:t>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412 Teaching Music Middle School</w:t>
      </w:r>
      <w:r w:rsidRPr="003C6CE2">
        <w:rPr>
          <w:i/>
          <w:color w:val="000000"/>
          <w:sz w:val="18"/>
        </w:rPr>
        <w:tab/>
      </w:r>
      <w:r w:rsidRPr="003C6CE2">
        <w:rPr>
          <w:color w:val="000000"/>
          <w:sz w:val="18"/>
        </w:rPr>
        <w:t>3</w:t>
      </w:r>
    </w:p>
    <w:p w:rsidR="00B51F22" w:rsidRPr="003C6CE2" w:rsidRDefault="00B51F22" w:rsidP="00790432">
      <w:pPr>
        <w:rPr>
          <w:color w:val="000000"/>
          <w:sz w:val="18"/>
        </w:rPr>
      </w:pPr>
      <w:r w:rsidRPr="003C6CE2">
        <w:rPr>
          <w:color w:val="000000"/>
          <w:sz w:val="18"/>
        </w:rPr>
        <w:t>MUS 416 Instrumental Methods</w:t>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417/338 Marching Band Tech</w:t>
      </w:r>
      <w:proofErr w:type="gramStart"/>
      <w:r w:rsidRPr="003C6CE2">
        <w:rPr>
          <w:color w:val="000000"/>
          <w:sz w:val="18"/>
        </w:rPr>
        <w:t>./</w:t>
      </w:r>
      <w:proofErr w:type="gramEnd"/>
      <w:r w:rsidRPr="003C6CE2">
        <w:rPr>
          <w:color w:val="000000"/>
          <w:sz w:val="18"/>
        </w:rPr>
        <w:t>Strings DIS</w:t>
      </w:r>
      <w:r w:rsidRPr="003C6CE2">
        <w:rPr>
          <w:color w:val="000000"/>
          <w:sz w:val="18"/>
        </w:rPr>
        <w:tab/>
        <w:t>2</w:t>
      </w:r>
    </w:p>
    <w:p w:rsidR="00B51F22" w:rsidRPr="003C6CE2" w:rsidRDefault="00B51F22" w:rsidP="00790432">
      <w:pPr>
        <w:rPr>
          <w:color w:val="000000"/>
          <w:sz w:val="18"/>
        </w:rPr>
      </w:pPr>
      <w:r w:rsidRPr="003C6CE2">
        <w:rPr>
          <w:color w:val="000000"/>
          <w:sz w:val="18"/>
        </w:rPr>
        <w:t>MUS 407 Orchestration &amp; Arranging</w:t>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lastRenderedPageBreak/>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r w:rsidRPr="003C6CE2">
        <w:rPr>
          <w:color w:val="000000"/>
          <w:sz w:val="18"/>
        </w:rPr>
        <w:tab/>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781735" w:rsidRDefault="00B51F22" w:rsidP="00790432">
      <w:pPr>
        <w:rPr>
          <w:color w:val="000000"/>
          <w:sz w:val="18"/>
          <w:u w:val="single"/>
        </w:rPr>
      </w:pPr>
      <w:r w:rsidRPr="003C6CE2">
        <w:rPr>
          <w:color w:val="000000"/>
          <w:sz w:val="18"/>
        </w:rPr>
        <w:t>MUS 344/347/348 Major Ensemble</w:t>
      </w:r>
      <w:r w:rsidRPr="003C6CE2">
        <w:rPr>
          <w:color w:val="000000"/>
          <w:sz w:val="18"/>
        </w:rPr>
        <w:tab/>
      </w:r>
      <w:r w:rsidRPr="003C6CE2">
        <w:rPr>
          <w:color w:val="000000"/>
          <w:sz w:val="18"/>
        </w:rPr>
        <w:tab/>
      </w:r>
      <w:r w:rsidRPr="00781735">
        <w:rPr>
          <w:color w:val="000000"/>
          <w:sz w:val="18"/>
          <w:u w:val="single"/>
        </w:rPr>
        <w:t>1</w:t>
      </w:r>
    </w:p>
    <w:p w:rsidR="00B51F22" w:rsidRPr="00B6564C" w:rsidRDefault="00B51F22" w:rsidP="00790432">
      <w:pPr>
        <w:rPr>
          <w:b/>
          <w:color w:val="000000"/>
          <w:sz w:val="18"/>
        </w:rPr>
      </w:pPr>
      <w:r w:rsidRPr="003C6CE2">
        <w:rPr>
          <w:color w:val="000000"/>
          <w:sz w:val="18"/>
        </w:rPr>
        <w:tab/>
      </w:r>
      <w:r w:rsidRPr="003C6CE2">
        <w:rPr>
          <w:color w:val="000000"/>
          <w:sz w:val="18"/>
        </w:rPr>
        <w:tab/>
      </w:r>
      <w:r w:rsidRPr="003C6CE2">
        <w:rPr>
          <w:color w:val="000000"/>
          <w:sz w:val="18"/>
        </w:rPr>
        <w:tab/>
      </w:r>
      <w:r w:rsidRPr="003C6CE2">
        <w:rPr>
          <w:color w:val="000000"/>
          <w:sz w:val="18"/>
        </w:rPr>
        <w:tab/>
      </w:r>
      <w:r w:rsidRPr="003C6CE2">
        <w:rPr>
          <w:b/>
          <w:color w:val="000000"/>
          <w:sz w:val="18"/>
        </w:rPr>
        <w:t>TOTAL = 72</w:t>
      </w:r>
      <w:r>
        <w:rPr>
          <w:b/>
        </w:rPr>
        <w:br w:type="column"/>
      </w:r>
      <w:r w:rsidRPr="00781735">
        <w:rPr>
          <w:b/>
          <w:color w:val="000000"/>
          <w:sz w:val="20"/>
        </w:rPr>
        <w:lastRenderedPageBreak/>
        <w:t xml:space="preserve">NEW REQUIREMENTS - Music Ed, Inst. </w:t>
      </w:r>
    </w:p>
    <w:p w:rsidR="00B51F22" w:rsidRPr="003C6CE2" w:rsidRDefault="00B51F22" w:rsidP="00790432">
      <w:pPr>
        <w:rPr>
          <w:color w:val="000000"/>
          <w:sz w:val="18"/>
        </w:rPr>
      </w:pPr>
      <w:r w:rsidRPr="003C6CE2">
        <w:rPr>
          <w:color w:val="000000"/>
          <w:sz w:val="18"/>
        </w:rPr>
        <w:t>MUS 100 Theory 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101 Theory II</w:t>
      </w:r>
      <w:r w:rsidRPr="003C6CE2">
        <w:rPr>
          <w:color w:val="000000"/>
          <w:sz w:val="18"/>
        </w:rPr>
        <w:tab/>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200 Theory III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201 Theory IV</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326 Music History 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327 Music History II</w:t>
      </w:r>
      <w:r w:rsidRPr="003C6CE2">
        <w:rPr>
          <w:color w:val="000000"/>
          <w:sz w:val="18"/>
        </w:rPr>
        <w:tab/>
      </w:r>
      <w:r w:rsidRPr="003C6CE2">
        <w:rPr>
          <w:color w:val="000000"/>
          <w:sz w:val="18"/>
        </w:rPr>
        <w:tab/>
      </w:r>
      <w:r w:rsidRPr="003C6CE2">
        <w:rPr>
          <w:color w:val="000000"/>
          <w:sz w:val="18"/>
        </w:rPr>
        <w:tab/>
        <w:t>3</w:t>
      </w:r>
    </w:p>
    <w:p w:rsidR="00B51F22" w:rsidRPr="003C6CE2" w:rsidRDefault="00B51F22" w:rsidP="00790432">
      <w:pPr>
        <w:rPr>
          <w:color w:val="000000"/>
          <w:sz w:val="18"/>
        </w:rPr>
      </w:pPr>
    </w:p>
    <w:p w:rsidR="00B51F22" w:rsidRPr="00B6564C" w:rsidRDefault="00B51F22" w:rsidP="00790432">
      <w:pPr>
        <w:rPr>
          <w:color w:val="000000"/>
          <w:sz w:val="18"/>
        </w:rPr>
      </w:pPr>
      <w:r w:rsidRPr="00B6564C">
        <w:rPr>
          <w:color w:val="000000"/>
          <w:sz w:val="18"/>
        </w:rPr>
        <w:t>MUS 160/349 Group Piano I /Accompanying</w:t>
      </w:r>
      <w:r w:rsidRPr="00B6564C">
        <w:rPr>
          <w:color w:val="000000"/>
          <w:sz w:val="18"/>
        </w:rPr>
        <w:tab/>
        <w:t>1</w:t>
      </w:r>
    </w:p>
    <w:p w:rsidR="00B51F22" w:rsidRPr="00B6564C" w:rsidRDefault="00B51F22" w:rsidP="00790432">
      <w:pPr>
        <w:rPr>
          <w:color w:val="000000"/>
          <w:sz w:val="18"/>
        </w:rPr>
      </w:pPr>
      <w:r w:rsidRPr="00B6564C">
        <w:rPr>
          <w:color w:val="000000"/>
          <w:sz w:val="18"/>
        </w:rPr>
        <w:t>MUS 161/349 Group Piano II/Accompanying</w:t>
      </w:r>
      <w:r w:rsidRPr="00B6564C">
        <w:rPr>
          <w:color w:val="000000"/>
          <w:sz w:val="18"/>
        </w:rPr>
        <w:tab/>
        <w:t>1</w:t>
      </w:r>
    </w:p>
    <w:p w:rsidR="00B51F22" w:rsidRPr="00B6564C" w:rsidRDefault="00B51F22" w:rsidP="00790432">
      <w:pPr>
        <w:rPr>
          <w:color w:val="000000"/>
          <w:sz w:val="18"/>
        </w:rPr>
      </w:pPr>
      <w:r w:rsidRPr="00B6564C">
        <w:rPr>
          <w:color w:val="000000"/>
          <w:sz w:val="18"/>
        </w:rPr>
        <w:t>MUS 260/349 Group Piano III/Accompanying</w:t>
      </w:r>
      <w:r w:rsidRPr="00B6564C">
        <w:rPr>
          <w:color w:val="000000"/>
          <w:sz w:val="18"/>
        </w:rPr>
        <w:tab/>
        <w:t>1</w:t>
      </w:r>
    </w:p>
    <w:p w:rsidR="00B51F22" w:rsidRPr="00B6564C" w:rsidRDefault="00B51F22" w:rsidP="00790432">
      <w:pPr>
        <w:rPr>
          <w:color w:val="000000"/>
          <w:sz w:val="18"/>
        </w:rPr>
      </w:pPr>
      <w:r w:rsidRPr="00B6564C">
        <w:rPr>
          <w:color w:val="000000"/>
          <w:sz w:val="18"/>
        </w:rPr>
        <w:t>MUS 261/349 Group Piano IV/Accompanying</w:t>
      </w:r>
      <w:r w:rsidRPr="00B6564C">
        <w:rPr>
          <w:color w:val="000000"/>
          <w:sz w:val="18"/>
        </w:rPr>
        <w:tab/>
        <w:t>1</w:t>
      </w:r>
    </w:p>
    <w:p w:rsidR="00B51F22" w:rsidRPr="004579EC" w:rsidRDefault="00B51F22" w:rsidP="00790432">
      <w:pPr>
        <w:rPr>
          <w:color w:val="000000"/>
          <w:sz w:val="18"/>
        </w:rPr>
      </w:pPr>
      <w:r w:rsidRPr="004579EC">
        <w:rPr>
          <w:color w:val="000000"/>
          <w:sz w:val="18"/>
        </w:rPr>
        <w:t>MUS 304 Form and Analysis</w:t>
      </w:r>
      <w:r w:rsidRPr="004579EC">
        <w:rPr>
          <w:color w:val="000000"/>
          <w:sz w:val="18"/>
        </w:rPr>
        <w:tab/>
      </w:r>
      <w:r w:rsidRPr="004579EC">
        <w:rPr>
          <w:color w:val="000000"/>
          <w:sz w:val="18"/>
        </w:rPr>
        <w:tab/>
      </w:r>
      <w:r>
        <w:rPr>
          <w:color w:val="000000"/>
          <w:sz w:val="18"/>
        </w:rPr>
        <w:tab/>
      </w:r>
      <w:r w:rsidRPr="004579EC">
        <w:rPr>
          <w:color w:val="000000"/>
          <w:sz w:val="18"/>
        </w:rPr>
        <w:t>2</w:t>
      </w:r>
    </w:p>
    <w:p w:rsidR="00B51F22" w:rsidRPr="003C6CE2" w:rsidRDefault="00B51F22" w:rsidP="00790432">
      <w:pPr>
        <w:rPr>
          <w:color w:val="000000"/>
          <w:sz w:val="18"/>
        </w:rPr>
      </w:pPr>
      <w:r w:rsidRPr="003C6CE2">
        <w:rPr>
          <w:color w:val="000000"/>
          <w:sz w:val="18"/>
        </w:rPr>
        <w:t>MUS 317 Conducting I</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318 Conducting II</w:t>
      </w:r>
      <w:r w:rsidRPr="003C6CE2">
        <w:rPr>
          <w:color w:val="000000"/>
          <w:sz w:val="18"/>
        </w:rPr>
        <w:tab/>
      </w:r>
      <w:r w:rsidRPr="003C6CE2">
        <w:rPr>
          <w:color w:val="000000"/>
          <w:sz w:val="18"/>
        </w:rPr>
        <w:tab/>
      </w:r>
      <w:r w:rsidRPr="003C6CE2">
        <w:rPr>
          <w:color w:val="000000"/>
          <w:sz w:val="18"/>
        </w:rPr>
        <w:tab/>
      </w:r>
      <w:r w:rsidRPr="004579EC">
        <w:rPr>
          <w:color w:val="000000"/>
          <w:sz w:val="18"/>
        </w:rPr>
        <w:t>2</w:t>
      </w:r>
    </w:p>
    <w:p w:rsidR="00B51F22" w:rsidRPr="003C6CE2" w:rsidRDefault="00B51F22" w:rsidP="00790432">
      <w:pPr>
        <w:rPr>
          <w:color w:val="000000"/>
          <w:sz w:val="18"/>
        </w:rPr>
      </w:pPr>
      <w:r w:rsidRPr="003C6CE2">
        <w:rPr>
          <w:color w:val="000000"/>
          <w:sz w:val="18"/>
        </w:rPr>
        <w:t>MUS 162 Group Voice</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214 String Techniques</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215 Brass Techniques</w:t>
      </w:r>
      <w:r w:rsidRPr="003C6CE2">
        <w:rPr>
          <w:color w:val="000000"/>
          <w:sz w:val="18"/>
        </w:rPr>
        <w:tab/>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315 Clarinet/Sax Techniques</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316 Flute/Double Reed Techniques</w:t>
      </w:r>
      <w:r w:rsidRPr="003C6CE2">
        <w:rPr>
          <w:color w:val="000000"/>
          <w:sz w:val="18"/>
        </w:rPr>
        <w:tab/>
        <w:t>1</w:t>
      </w:r>
    </w:p>
    <w:p w:rsidR="00B51F22" w:rsidRPr="003C6CE2" w:rsidRDefault="00B51F22" w:rsidP="00790432">
      <w:pPr>
        <w:rPr>
          <w:color w:val="000000"/>
          <w:sz w:val="18"/>
        </w:rPr>
      </w:pPr>
      <w:r w:rsidRPr="003C6CE2">
        <w:rPr>
          <w:color w:val="000000"/>
          <w:sz w:val="18"/>
        </w:rPr>
        <w:t>MUS 319 Percussion Techniques</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312 Teaching Music Elementary</w:t>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412 Teaching Music Middle School</w:t>
      </w:r>
      <w:r w:rsidRPr="003C6CE2">
        <w:rPr>
          <w:i/>
          <w:color w:val="000000"/>
          <w:sz w:val="18"/>
        </w:rPr>
        <w:tab/>
      </w:r>
      <w:r w:rsidRPr="003C6CE2">
        <w:rPr>
          <w:color w:val="000000"/>
          <w:sz w:val="18"/>
        </w:rPr>
        <w:t>3</w:t>
      </w:r>
    </w:p>
    <w:p w:rsidR="00B51F22" w:rsidRPr="003C6CE2" w:rsidRDefault="00B51F22" w:rsidP="00790432">
      <w:pPr>
        <w:rPr>
          <w:color w:val="000000"/>
          <w:sz w:val="18"/>
        </w:rPr>
      </w:pPr>
      <w:r w:rsidRPr="003C6CE2">
        <w:rPr>
          <w:color w:val="000000"/>
          <w:sz w:val="18"/>
        </w:rPr>
        <w:t>MUS 416 Instrumental Methods</w:t>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lastRenderedPageBreak/>
        <w:t>MUS 417/338 Marching Band Tech</w:t>
      </w:r>
      <w:proofErr w:type="gramStart"/>
      <w:r w:rsidRPr="003C6CE2">
        <w:rPr>
          <w:color w:val="000000"/>
          <w:sz w:val="18"/>
        </w:rPr>
        <w:t>./</w:t>
      </w:r>
      <w:proofErr w:type="gramEnd"/>
      <w:r w:rsidRPr="003C6CE2">
        <w:rPr>
          <w:color w:val="000000"/>
          <w:sz w:val="18"/>
        </w:rPr>
        <w:t>Strings DIS</w:t>
      </w:r>
      <w:r w:rsidRPr="003C6CE2">
        <w:rPr>
          <w:color w:val="000000"/>
          <w:sz w:val="18"/>
        </w:rPr>
        <w:tab/>
        <w:t>2</w:t>
      </w:r>
    </w:p>
    <w:p w:rsidR="00B51F22" w:rsidRPr="003C6CE2" w:rsidRDefault="00B51F22" w:rsidP="00790432">
      <w:pPr>
        <w:rPr>
          <w:color w:val="000000"/>
          <w:sz w:val="18"/>
        </w:rPr>
      </w:pPr>
      <w:r w:rsidRPr="003C6CE2">
        <w:rPr>
          <w:color w:val="000000"/>
          <w:sz w:val="18"/>
        </w:rPr>
        <w:t>MUS 407 Orchestration &amp; Arranging</w:t>
      </w:r>
      <w:r w:rsidRPr="003C6CE2">
        <w:rPr>
          <w:color w:val="000000"/>
          <w:sz w:val="18"/>
        </w:rPr>
        <w:tab/>
      </w:r>
      <w:r w:rsidRPr="003C6CE2">
        <w:rPr>
          <w:color w:val="000000"/>
          <w:sz w:val="18"/>
        </w:rPr>
        <w:tab/>
        <w:t>3</w:t>
      </w:r>
    </w:p>
    <w:p w:rsidR="00B51F22" w:rsidRPr="003C6CE2" w:rsidRDefault="00B51F22" w:rsidP="0079043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153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p>
    <w:p w:rsidR="00B51F22" w:rsidRPr="003C6CE2" w:rsidRDefault="00B51F22" w:rsidP="00790432">
      <w:pPr>
        <w:rPr>
          <w:color w:val="000000"/>
          <w:sz w:val="18"/>
        </w:rPr>
      </w:pPr>
      <w:r w:rsidRPr="003C6CE2">
        <w:rPr>
          <w:color w:val="000000"/>
          <w:sz w:val="18"/>
        </w:rPr>
        <w:t>MUS 353 Applied Principal</w:t>
      </w:r>
      <w:r w:rsidRPr="003C6CE2">
        <w:rPr>
          <w:color w:val="000000"/>
          <w:sz w:val="18"/>
        </w:rPr>
        <w:tab/>
      </w:r>
      <w:r w:rsidRPr="003C6CE2">
        <w:rPr>
          <w:color w:val="000000"/>
          <w:sz w:val="18"/>
        </w:rPr>
        <w:tab/>
      </w:r>
      <w:r w:rsidRPr="003C6CE2">
        <w:rPr>
          <w:color w:val="000000"/>
          <w:sz w:val="18"/>
        </w:rPr>
        <w:tab/>
        <w:t>2</w:t>
      </w:r>
    </w:p>
    <w:p w:rsidR="00B51F22" w:rsidRPr="003C6CE2" w:rsidRDefault="00B51F22" w:rsidP="00790432">
      <w:pPr>
        <w:rPr>
          <w:color w:val="000000"/>
          <w:sz w:val="18"/>
        </w:rPr>
      </w:pPr>
      <w:r w:rsidRPr="003C6CE2">
        <w:rPr>
          <w:color w:val="000000"/>
          <w:sz w:val="18"/>
        </w:rPr>
        <w:t>MUS 155 Performance Attendance (P/F)</w:t>
      </w:r>
      <w:r w:rsidRPr="003C6CE2">
        <w:rPr>
          <w:color w:val="000000"/>
          <w:sz w:val="18"/>
        </w:rPr>
        <w:tab/>
        <w:t>0</w:t>
      </w:r>
      <w:r w:rsidRPr="003C6CE2">
        <w:rPr>
          <w:color w:val="000000"/>
          <w:sz w:val="18"/>
        </w:rPr>
        <w:tab/>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3C6CE2" w:rsidRDefault="00B51F22" w:rsidP="00790432">
      <w:pPr>
        <w:rPr>
          <w:color w:val="000000"/>
          <w:sz w:val="18"/>
        </w:rPr>
      </w:pPr>
      <w:r w:rsidRPr="003C6CE2">
        <w:rPr>
          <w:color w:val="000000"/>
          <w:sz w:val="18"/>
        </w:rPr>
        <w:t>MUS 344/347/348 Major Ensemble</w:t>
      </w:r>
      <w:r w:rsidRPr="003C6CE2">
        <w:rPr>
          <w:color w:val="000000"/>
          <w:sz w:val="18"/>
        </w:rPr>
        <w:tab/>
      </w:r>
      <w:r w:rsidRPr="003C6CE2">
        <w:rPr>
          <w:color w:val="000000"/>
          <w:sz w:val="18"/>
        </w:rPr>
        <w:tab/>
        <w:t>1</w:t>
      </w:r>
    </w:p>
    <w:p w:rsidR="00B51F22" w:rsidRPr="00781735" w:rsidRDefault="00B51F22" w:rsidP="00790432">
      <w:pPr>
        <w:rPr>
          <w:color w:val="000000"/>
          <w:sz w:val="18"/>
          <w:u w:val="single"/>
        </w:rPr>
      </w:pPr>
      <w:r w:rsidRPr="003C6CE2">
        <w:rPr>
          <w:color w:val="000000"/>
          <w:sz w:val="18"/>
        </w:rPr>
        <w:t>MUS 344/347/348 Major Ensemble</w:t>
      </w:r>
      <w:r w:rsidRPr="003C6CE2">
        <w:rPr>
          <w:color w:val="000000"/>
          <w:sz w:val="18"/>
        </w:rPr>
        <w:tab/>
      </w:r>
      <w:r w:rsidRPr="003C6CE2">
        <w:rPr>
          <w:color w:val="000000"/>
          <w:sz w:val="18"/>
        </w:rPr>
        <w:tab/>
      </w:r>
      <w:r w:rsidRPr="00781735">
        <w:rPr>
          <w:color w:val="000000"/>
          <w:sz w:val="18"/>
          <w:u w:val="single"/>
        </w:rPr>
        <w:t>1</w:t>
      </w:r>
    </w:p>
    <w:p w:rsidR="00B51F22" w:rsidRPr="003C6CE2" w:rsidRDefault="00B51F22" w:rsidP="00790432">
      <w:pPr>
        <w:rPr>
          <w:b/>
          <w:color w:val="000000"/>
          <w:sz w:val="18"/>
        </w:rPr>
      </w:pPr>
      <w:r w:rsidRPr="003C6CE2">
        <w:rPr>
          <w:color w:val="000000"/>
          <w:sz w:val="18"/>
        </w:rPr>
        <w:tab/>
      </w:r>
      <w:r w:rsidRPr="003C6CE2">
        <w:rPr>
          <w:color w:val="000000"/>
          <w:sz w:val="18"/>
        </w:rPr>
        <w:tab/>
      </w:r>
      <w:r w:rsidRPr="003C6CE2">
        <w:rPr>
          <w:color w:val="000000"/>
          <w:sz w:val="18"/>
        </w:rPr>
        <w:tab/>
      </w:r>
      <w:r w:rsidRPr="003C6CE2">
        <w:rPr>
          <w:color w:val="000000"/>
          <w:sz w:val="18"/>
        </w:rPr>
        <w:tab/>
      </w:r>
      <w:r>
        <w:rPr>
          <w:b/>
          <w:color w:val="000000"/>
          <w:sz w:val="18"/>
        </w:rPr>
        <w:t>TOTAL = 69</w:t>
      </w:r>
    </w:p>
    <w:p w:rsidR="00B51F22" w:rsidRDefault="00B51F22" w:rsidP="00790432">
      <w:pPr>
        <w:rPr>
          <w:b/>
        </w:rPr>
        <w:sectPr w:rsidR="00B51F22" w:rsidSect="00790432">
          <w:type w:val="continuous"/>
          <w:pgSz w:w="12240" w:h="15840"/>
          <w:pgMar w:top="1440" w:right="1440" w:bottom="1440" w:left="1440" w:header="720" w:footer="720" w:gutter="0"/>
          <w:cols w:num="2" w:space="720"/>
          <w:docGrid w:linePitch="360"/>
        </w:sectPr>
      </w:pPr>
    </w:p>
    <w:p w:rsidR="00B51F22" w:rsidRDefault="00B51F22" w:rsidP="00790432">
      <w:pPr>
        <w:rPr>
          <w:b/>
        </w:rPr>
        <w:sectPr w:rsidR="00B51F22">
          <w:type w:val="continuous"/>
          <w:pgSz w:w="12240" w:h="15840"/>
          <w:pgMar w:top="1440" w:right="1440" w:bottom="1440" w:left="1440" w:header="720" w:footer="720" w:gutter="0"/>
          <w:cols w:space="720"/>
          <w:docGrid w:linePitch="360"/>
        </w:sectPr>
      </w:pPr>
    </w:p>
    <w:p w:rsidR="00B51F22" w:rsidRDefault="00B51F22" w:rsidP="00790432">
      <w:pPr>
        <w:rPr>
          <w:b/>
        </w:rPr>
      </w:pPr>
    </w:p>
    <w:p w:rsidR="00B51F22" w:rsidRDefault="00B51F22" w:rsidP="00790432">
      <w:pPr>
        <w:rPr>
          <w:rFonts w:ascii="Times" w:hAnsi="Times"/>
          <w:color w:val="000000"/>
        </w:rPr>
      </w:pPr>
      <w:r>
        <w:rPr>
          <w:b/>
        </w:rPr>
        <w:br w:type="page"/>
      </w:r>
      <w:r>
        <w:rPr>
          <w:b/>
        </w:rPr>
        <w:lastRenderedPageBreak/>
        <w:t>4.</w:t>
      </w:r>
      <w:r>
        <w:rPr>
          <w:b/>
        </w:rPr>
        <w:tab/>
        <w:t xml:space="preserve">Rationale for the proposed program change: </w:t>
      </w:r>
      <w:r>
        <w:rPr>
          <w:rFonts w:ascii="Times" w:hAnsi="Times"/>
          <w:color w:val="000000"/>
        </w:rPr>
        <w:t xml:space="preserve">Most benchmark institutions and comparable music units offer a 2-semester sequence in Music History. The current 3-semester sequence requires 9 credit hours and places both juniors and seniors (2 cohorts of students) into History classes every </w:t>
      </w:r>
      <w:proofErr w:type="gramStart"/>
      <w:r>
        <w:rPr>
          <w:rFonts w:ascii="Times" w:hAnsi="Times"/>
          <w:color w:val="000000"/>
        </w:rPr>
        <w:t>Fall</w:t>
      </w:r>
      <w:proofErr w:type="gramEnd"/>
      <w:r>
        <w:rPr>
          <w:rFonts w:ascii="Times" w:hAnsi="Times"/>
          <w:color w:val="000000"/>
        </w:rPr>
        <w:t xml:space="preserve"> semester.  Existing courses MUS 326 Music History I and MUS 327 Music History II have been revised to address the core content of the current 3-semester music history sequence. This revision will reduce Degree Program Requirements in the Bachelor of Music degree by 3 hours.</w:t>
      </w:r>
    </w:p>
    <w:p w:rsidR="00B51F22" w:rsidRDefault="00B51F22" w:rsidP="00790432">
      <w:pPr>
        <w:rPr>
          <w:rFonts w:ascii="Times" w:hAnsi="Times"/>
          <w:color w:val="000000"/>
        </w:rPr>
      </w:pPr>
    </w:p>
    <w:p w:rsidR="00B51F22" w:rsidRPr="00653E87" w:rsidRDefault="00B51F22" w:rsidP="00790432">
      <w:r>
        <w:rPr>
          <w:b/>
        </w:rPr>
        <w:t>5.</w:t>
      </w:r>
      <w:r>
        <w:rPr>
          <w:b/>
        </w:rPr>
        <w:tab/>
        <w:t xml:space="preserve">Proposed term for implementation and special provisions:  </w:t>
      </w:r>
      <w:r>
        <w:t>Fall 2013</w:t>
      </w:r>
    </w:p>
    <w:p w:rsidR="00B51F22" w:rsidRDefault="00B51F22" w:rsidP="00790432">
      <w:pPr>
        <w:rPr>
          <w:b/>
        </w:rPr>
      </w:pPr>
    </w:p>
    <w:p w:rsidR="00B51F22" w:rsidRDefault="00B51F22" w:rsidP="00790432">
      <w:pPr>
        <w:rPr>
          <w:b/>
        </w:rPr>
      </w:pPr>
      <w:r>
        <w:rPr>
          <w:b/>
        </w:rPr>
        <w:t>6.</w:t>
      </w:r>
      <w:r>
        <w:rPr>
          <w:b/>
        </w:rPr>
        <w:tab/>
        <w:t>Dates of prior committee approvals:</w:t>
      </w:r>
    </w:p>
    <w:p w:rsidR="00B51F22" w:rsidRDefault="00B51F22" w:rsidP="00790432">
      <w:pPr>
        <w:rPr>
          <w:b/>
        </w:rPr>
      </w:pPr>
    </w:p>
    <w:p w:rsidR="00B51F22" w:rsidRPr="00064019" w:rsidRDefault="00B51F22" w:rsidP="00790432">
      <w:r>
        <w:rPr>
          <w:b/>
        </w:rPr>
        <w:tab/>
      </w:r>
      <w:r w:rsidRPr="00064019">
        <w:t>Music Department Curriculum Committee</w:t>
      </w:r>
      <w:r>
        <w:tab/>
      </w:r>
      <w:r>
        <w:tab/>
      </w:r>
      <w:r>
        <w:rPr>
          <w:u w:val="single"/>
        </w:rPr>
        <w:t>April 11, 2012</w:t>
      </w:r>
      <w:r>
        <w:rPr>
          <w:u w:val="single"/>
        </w:rPr>
        <w:tab/>
      </w:r>
    </w:p>
    <w:p w:rsidR="00B51F22" w:rsidRPr="00064019" w:rsidRDefault="00B51F22" w:rsidP="00790432">
      <w:pPr>
        <w:rPr>
          <w:u w:val="single"/>
        </w:rPr>
      </w:pPr>
    </w:p>
    <w:p w:rsidR="00B51F22" w:rsidRDefault="00B51F22" w:rsidP="00790432">
      <w:r>
        <w:rPr>
          <w:b/>
        </w:rPr>
        <w:tab/>
      </w:r>
      <w:r w:rsidRPr="007A733E">
        <w:t>Music</w:t>
      </w:r>
      <w:r>
        <w:rPr>
          <w:b/>
        </w:rPr>
        <w:t xml:space="preserve"> </w:t>
      </w:r>
      <w:r>
        <w:t>Department/Division:</w:t>
      </w:r>
      <w:r>
        <w:tab/>
      </w:r>
      <w:r>
        <w:tab/>
      </w:r>
      <w:r>
        <w:tab/>
      </w:r>
      <w:r>
        <w:tab/>
      </w:r>
      <w:r>
        <w:rPr>
          <w:u w:val="single"/>
        </w:rPr>
        <w:t>August 15, 2012</w:t>
      </w:r>
    </w:p>
    <w:p w:rsidR="00B51F22" w:rsidRDefault="00B51F22" w:rsidP="00790432"/>
    <w:p w:rsidR="00B51F22" w:rsidRPr="005034D2" w:rsidRDefault="00B51F22" w:rsidP="00790432">
      <w:pPr>
        <w:rPr>
          <w:u w:val="single"/>
        </w:rPr>
      </w:pPr>
      <w:r>
        <w:tab/>
        <w:t>PCAL Curriculum Committee</w:t>
      </w:r>
      <w:r>
        <w:tab/>
      </w:r>
      <w:r>
        <w:tab/>
      </w:r>
      <w:r>
        <w:tab/>
      </w:r>
      <w:r w:rsidRPr="005034D2">
        <w:rPr>
          <w:u w:val="single"/>
        </w:rPr>
        <w:t>October 11, 2012</w:t>
      </w:r>
    </w:p>
    <w:p w:rsidR="00B51F22" w:rsidRDefault="00B51F22" w:rsidP="00790432"/>
    <w:p w:rsidR="00B51F22" w:rsidRDefault="00B51F22" w:rsidP="00790432">
      <w:r>
        <w:tab/>
        <w:t>Professional Education Council</w:t>
      </w:r>
      <w:r>
        <w:tab/>
      </w:r>
      <w:r>
        <w:tab/>
      </w:r>
      <w:r>
        <w:tab/>
        <w:t>__________________</w:t>
      </w:r>
    </w:p>
    <w:p w:rsidR="00B51F22" w:rsidRDefault="00B51F22" w:rsidP="00790432"/>
    <w:p w:rsidR="00B51F22" w:rsidRDefault="00B51F22" w:rsidP="00790432">
      <w:r>
        <w:tab/>
        <w:t>Undergraduate Curriculum Committee</w:t>
      </w:r>
      <w:r>
        <w:tab/>
      </w:r>
      <w:r>
        <w:tab/>
        <w:t>___________________</w:t>
      </w:r>
    </w:p>
    <w:p w:rsidR="00B51F22" w:rsidRDefault="00B51F22" w:rsidP="00790432"/>
    <w:p w:rsidR="00B51F22" w:rsidRDefault="00B51F22" w:rsidP="00790432">
      <w:r>
        <w:tab/>
        <w:t>University Senate</w:t>
      </w:r>
      <w:r>
        <w:tab/>
      </w:r>
      <w:r>
        <w:tab/>
      </w:r>
      <w:r>
        <w:tab/>
      </w:r>
      <w:r>
        <w:tab/>
      </w:r>
      <w:r>
        <w:tab/>
        <w:t>___________________</w:t>
      </w:r>
    </w:p>
    <w:p w:rsidR="00B51F22" w:rsidRDefault="00B51F22" w:rsidP="00790432"/>
    <w:p w:rsidR="00B51F22" w:rsidRPr="003F070A" w:rsidRDefault="00B51F22" w:rsidP="00790432">
      <w:pPr>
        <w:rPr>
          <w:b/>
          <w:u w:val="single"/>
        </w:rPr>
      </w:pPr>
    </w:p>
    <w:p w:rsidR="00B51F22" w:rsidRDefault="00B51F22" w:rsidP="006D0FFC">
      <w:pPr>
        <w:spacing w:after="0"/>
        <w:jc w:val="center"/>
        <w:rPr>
          <w:rFonts w:cstheme="minorHAnsi"/>
        </w:rPr>
      </w:pPr>
      <w:r w:rsidRPr="00782D59">
        <w:rPr>
          <w:rFonts w:cstheme="minorHAnsi"/>
        </w:rPr>
        <w:t>College of Health and Human Services</w:t>
      </w:r>
    </w:p>
    <w:p w:rsidR="00B51F22" w:rsidRPr="00782D59" w:rsidRDefault="00B51F22" w:rsidP="006D0FFC">
      <w:pPr>
        <w:spacing w:after="0"/>
        <w:jc w:val="center"/>
        <w:rPr>
          <w:rFonts w:cstheme="minorHAnsi"/>
        </w:rPr>
      </w:pPr>
      <w:r>
        <w:rPr>
          <w:rFonts w:cstheme="minorHAnsi"/>
        </w:rPr>
        <w:t>Dean’s office 745-8912</w:t>
      </w:r>
    </w:p>
    <w:p w:rsidR="00B51F22" w:rsidRDefault="00B51F22" w:rsidP="001C6372">
      <w:pPr>
        <w:jc w:val="center"/>
      </w:pPr>
      <w:r>
        <w:t>Report to the Professional Education Council</w:t>
      </w:r>
    </w:p>
    <w:p w:rsidR="00B51F22" w:rsidRDefault="00B51F22" w:rsidP="001C6372">
      <w:pPr>
        <w:jc w:val="center"/>
      </w:pPr>
    </w:p>
    <w:p w:rsidR="00B51F22" w:rsidRDefault="00B51F22" w:rsidP="001C6372">
      <w:pPr>
        <w:jc w:val="center"/>
      </w:pPr>
      <w:r>
        <w:lastRenderedPageBreak/>
        <w:t>The following items are submitted for consideration at the November 14 meeting of the PEC.</w:t>
      </w:r>
    </w:p>
    <w:tbl>
      <w:tblPr>
        <w:tblW w:w="5000" w:type="pct"/>
        <w:tblCellMar>
          <w:left w:w="115" w:type="dxa"/>
          <w:right w:w="115" w:type="dxa"/>
        </w:tblCellMar>
        <w:tblLook w:val="04A0" w:firstRow="1" w:lastRow="0" w:firstColumn="1" w:lastColumn="0" w:noHBand="0" w:noVBand="1"/>
      </w:tblPr>
      <w:tblGrid>
        <w:gridCol w:w="2394"/>
        <w:gridCol w:w="7196"/>
      </w:tblGrid>
      <w:tr w:rsidR="00B51F22" w:rsidRPr="00782D59" w:rsidTr="007E3557">
        <w:trPr>
          <w:trHeight w:val="504"/>
        </w:trPr>
        <w:tc>
          <w:tcPr>
            <w:tcW w:w="1248" w:type="pct"/>
            <w:tcBorders>
              <w:top w:val="single" w:sz="6" w:space="0" w:color="auto"/>
              <w:left w:val="single" w:sz="6" w:space="0" w:color="auto"/>
              <w:bottom w:val="single" w:sz="6" w:space="0" w:color="auto"/>
              <w:right w:val="single" w:sz="6" w:space="0" w:color="auto"/>
            </w:tcBorders>
            <w:hideMark/>
          </w:tcPr>
          <w:p w:rsidR="00B51F22" w:rsidRPr="00782D59" w:rsidRDefault="00B51F22" w:rsidP="007E3557">
            <w:pPr>
              <w:pStyle w:val="Heading1"/>
              <w:rPr>
                <w:rFonts w:asciiTheme="minorHAnsi" w:hAnsiTheme="minorHAnsi" w:cstheme="minorHAnsi"/>
                <w:b w:val="0"/>
                <w:bCs w:val="0"/>
                <w:szCs w:val="22"/>
              </w:rPr>
            </w:pPr>
            <w:r w:rsidRPr="00782D59">
              <w:rPr>
                <w:rFonts w:asciiTheme="minorHAnsi" w:hAnsiTheme="minorHAnsi" w:cstheme="minorHAnsi"/>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B51F22" w:rsidRPr="00782D59" w:rsidRDefault="00B51F22" w:rsidP="007E3557">
            <w:pPr>
              <w:spacing w:after="0"/>
              <w:rPr>
                <w:rFonts w:cstheme="minorHAnsi"/>
                <w:b/>
                <w:bCs/>
              </w:rPr>
            </w:pPr>
            <w:r w:rsidRPr="00782D59">
              <w:rPr>
                <w:rFonts w:cstheme="minorHAnsi"/>
                <w:b/>
                <w:bCs/>
              </w:rPr>
              <w:t>Description in Item and Contact Information</w:t>
            </w:r>
          </w:p>
        </w:tc>
      </w:tr>
      <w:tr w:rsidR="00B51F22" w:rsidRPr="00782D59" w:rsidTr="007E3557">
        <w:trPr>
          <w:trHeight w:val="504"/>
        </w:trPr>
        <w:tc>
          <w:tcPr>
            <w:tcW w:w="1248" w:type="pct"/>
            <w:tcBorders>
              <w:top w:val="single" w:sz="6" w:space="0" w:color="auto"/>
              <w:left w:val="single" w:sz="6" w:space="0" w:color="auto"/>
              <w:bottom w:val="single" w:sz="6" w:space="0" w:color="auto"/>
              <w:right w:val="single" w:sz="6" w:space="0" w:color="auto"/>
            </w:tcBorders>
          </w:tcPr>
          <w:p w:rsidR="00B51F22" w:rsidRPr="00782D59" w:rsidRDefault="00B51F22" w:rsidP="007E3557">
            <w:pPr>
              <w:spacing w:after="0"/>
              <w:rPr>
                <w:rFonts w:cstheme="minorHAnsi"/>
              </w:rPr>
            </w:pPr>
            <w:r w:rsidRPr="00782D59">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B51F22" w:rsidRPr="00782D59" w:rsidRDefault="00B51F22" w:rsidP="007E3557">
            <w:pPr>
              <w:spacing w:after="0" w:line="240" w:lineRule="auto"/>
              <w:ind w:left="36"/>
              <w:rPr>
                <w:rFonts w:cstheme="minorHAnsi"/>
              </w:rPr>
            </w:pPr>
            <w:r w:rsidRPr="00782D59">
              <w:rPr>
                <w:rFonts w:cstheme="minorHAnsi"/>
              </w:rPr>
              <w:t>Proposal to Revise Course Catalog Listing</w:t>
            </w:r>
          </w:p>
          <w:p w:rsidR="00B51F22" w:rsidRPr="00782D59" w:rsidRDefault="00B51F22" w:rsidP="007E3557">
            <w:pPr>
              <w:spacing w:after="0" w:line="240" w:lineRule="auto"/>
              <w:ind w:left="36"/>
              <w:rPr>
                <w:rFonts w:cstheme="minorHAnsi"/>
              </w:rPr>
            </w:pPr>
            <w:r w:rsidRPr="00782D59">
              <w:rPr>
                <w:rFonts w:cstheme="minorHAnsi"/>
              </w:rPr>
              <w:t>PE 122 Foundations of Kinesiology</w:t>
            </w:r>
          </w:p>
          <w:p w:rsidR="00B51F22" w:rsidRPr="00782D59" w:rsidRDefault="00B51F22" w:rsidP="007E3557">
            <w:pPr>
              <w:spacing w:after="0" w:line="240" w:lineRule="auto"/>
              <w:ind w:left="36"/>
              <w:rPr>
                <w:rFonts w:cstheme="minorHAnsi"/>
              </w:rPr>
            </w:pPr>
            <w:r w:rsidRPr="00782D59">
              <w:rPr>
                <w:rFonts w:cstheme="minorHAnsi"/>
              </w:rPr>
              <w:t xml:space="preserve">Contact: Scott Lyons, </w:t>
            </w:r>
            <w:hyperlink r:id="rId34" w:history="1">
              <w:r w:rsidRPr="00782D59">
                <w:rPr>
                  <w:rStyle w:val="Hyperlink"/>
                  <w:rFonts w:cstheme="minorHAnsi"/>
                </w:rPr>
                <w:t>scott.lyons@wku.edu</w:t>
              </w:r>
            </w:hyperlink>
            <w:r w:rsidRPr="00782D59">
              <w:rPr>
                <w:rFonts w:cstheme="minorHAnsi"/>
              </w:rPr>
              <w:t>, 745-6035</w:t>
            </w:r>
          </w:p>
        </w:tc>
      </w:tr>
      <w:tr w:rsidR="00B51F22" w:rsidRPr="00782D59" w:rsidTr="007E3557">
        <w:trPr>
          <w:trHeight w:val="504"/>
        </w:trPr>
        <w:tc>
          <w:tcPr>
            <w:tcW w:w="1248" w:type="pct"/>
            <w:tcBorders>
              <w:top w:val="single" w:sz="6" w:space="0" w:color="auto"/>
              <w:left w:val="single" w:sz="6" w:space="0" w:color="auto"/>
              <w:bottom w:val="single" w:sz="6" w:space="0" w:color="auto"/>
              <w:right w:val="single" w:sz="6" w:space="0" w:color="auto"/>
            </w:tcBorders>
          </w:tcPr>
          <w:p w:rsidR="00B51F22" w:rsidRDefault="00B51F22" w:rsidP="007E3557">
            <w:pPr>
              <w:spacing w:after="0"/>
              <w:rPr>
                <w:rFonts w:cstheme="minorHAnsi"/>
              </w:rPr>
            </w:pPr>
            <w:r>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B51F22" w:rsidRPr="00782D59" w:rsidRDefault="00B51F22" w:rsidP="006D0FFC">
            <w:pPr>
              <w:spacing w:after="0" w:line="240" w:lineRule="auto"/>
              <w:rPr>
                <w:rFonts w:cstheme="minorHAnsi"/>
              </w:rPr>
            </w:pPr>
            <w:r w:rsidRPr="00782D59">
              <w:rPr>
                <w:rFonts w:cstheme="minorHAnsi"/>
              </w:rPr>
              <w:t>Proposal to Create an Equivalent Course</w:t>
            </w:r>
          </w:p>
          <w:p w:rsidR="00B51F22" w:rsidRPr="00782D59" w:rsidRDefault="00B51F22" w:rsidP="006D0FFC">
            <w:pPr>
              <w:spacing w:after="0" w:line="240" w:lineRule="auto"/>
              <w:rPr>
                <w:rFonts w:cstheme="minorHAnsi"/>
              </w:rPr>
            </w:pPr>
            <w:r>
              <w:rPr>
                <w:rFonts w:cstheme="minorHAnsi"/>
              </w:rPr>
              <w:t>EXS</w:t>
            </w:r>
            <w:r w:rsidRPr="00782D59">
              <w:rPr>
                <w:rFonts w:cstheme="minorHAnsi"/>
              </w:rPr>
              <w:t xml:space="preserve"> 456 Individual Advanced Studies in Physical Education</w:t>
            </w:r>
          </w:p>
          <w:p w:rsidR="00B51F22" w:rsidRDefault="00B51F22" w:rsidP="006D0FFC">
            <w:pPr>
              <w:spacing w:after="0" w:line="240" w:lineRule="auto"/>
              <w:ind w:left="36"/>
              <w:rPr>
                <w:rFonts w:cstheme="minorHAnsi"/>
              </w:rPr>
            </w:pPr>
            <w:r w:rsidRPr="00782D59">
              <w:rPr>
                <w:rFonts w:cstheme="minorHAnsi"/>
              </w:rPr>
              <w:t xml:space="preserve">Contact: Scott Lyons, </w:t>
            </w:r>
            <w:hyperlink r:id="rId35" w:history="1">
              <w:r w:rsidRPr="00782D59">
                <w:rPr>
                  <w:rStyle w:val="Hyperlink"/>
                  <w:rFonts w:cstheme="minorHAnsi"/>
                </w:rPr>
                <w:t>scott.lyons@wku.edu</w:t>
              </w:r>
            </w:hyperlink>
            <w:r w:rsidRPr="00782D59">
              <w:rPr>
                <w:rFonts w:cstheme="minorHAnsi"/>
              </w:rPr>
              <w:t>, 745-6035</w:t>
            </w:r>
          </w:p>
        </w:tc>
      </w:tr>
      <w:tr w:rsidR="00B51F22" w:rsidRPr="00782D59" w:rsidTr="007E3557">
        <w:trPr>
          <w:trHeight w:val="504"/>
        </w:trPr>
        <w:tc>
          <w:tcPr>
            <w:tcW w:w="1248" w:type="pct"/>
            <w:tcBorders>
              <w:top w:val="single" w:sz="6" w:space="0" w:color="auto"/>
              <w:left w:val="single" w:sz="6" w:space="0" w:color="auto"/>
              <w:bottom w:val="single" w:sz="6" w:space="0" w:color="auto"/>
              <w:right w:val="single" w:sz="6" w:space="0" w:color="auto"/>
            </w:tcBorders>
          </w:tcPr>
          <w:p w:rsidR="00B51F22" w:rsidRPr="00782D59" w:rsidRDefault="00B51F22" w:rsidP="007E3557">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B51F22" w:rsidRDefault="00B51F22" w:rsidP="007E3557">
            <w:pPr>
              <w:spacing w:after="0" w:line="240" w:lineRule="auto"/>
              <w:ind w:left="36"/>
              <w:rPr>
                <w:rFonts w:cstheme="minorHAnsi"/>
              </w:rPr>
            </w:pPr>
            <w:r>
              <w:rPr>
                <w:rFonts w:cstheme="minorHAnsi"/>
              </w:rPr>
              <w:t>Proposal to Make Multiple Revisions to a Course</w:t>
            </w:r>
          </w:p>
          <w:p w:rsidR="00B51F22" w:rsidRDefault="00B51F22" w:rsidP="006D0FFC">
            <w:pPr>
              <w:spacing w:after="0" w:line="240" w:lineRule="auto"/>
              <w:rPr>
                <w:rFonts w:cstheme="minorHAnsi"/>
              </w:rPr>
            </w:pPr>
            <w:r w:rsidRPr="00782D59">
              <w:rPr>
                <w:rFonts w:cstheme="minorHAnsi"/>
              </w:rPr>
              <w:t xml:space="preserve">PE </w:t>
            </w:r>
            <w:r>
              <w:rPr>
                <w:rFonts w:cstheme="minorHAnsi"/>
              </w:rPr>
              <w:t>324 Evaluation of Physical Education</w:t>
            </w:r>
          </w:p>
          <w:p w:rsidR="00B51F22" w:rsidRPr="00782D59" w:rsidRDefault="00B51F22" w:rsidP="007E3557">
            <w:pPr>
              <w:spacing w:after="0" w:line="240" w:lineRule="auto"/>
              <w:ind w:left="36"/>
              <w:rPr>
                <w:rFonts w:cstheme="minorHAnsi"/>
              </w:rPr>
            </w:pPr>
            <w:r w:rsidRPr="00782D59">
              <w:rPr>
                <w:rFonts w:cstheme="minorHAnsi"/>
              </w:rPr>
              <w:t xml:space="preserve">Contact: Scott Lyons, </w:t>
            </w:r>
            <w:hyperlink r:id="rId36" w:history="1">
              <w:r w:rsidRPr="00782D59">
                <w:rPr>
                  <w:rStyle w:val="Hyperlink"/>
                  <w:rFonts w:cstheme="minorHAnsi"/>
                </w:rPr>
                <w:t>scott.lyons@wku.edu</w:t>
              </w:r>
            </w:hyperlink>
            <w:r w:rsidRPr="00782D59">
              <w:rPr>
                <w:rFonts w:cstheme="minorHAnsi"/>
              </w:rPr>
              <w:t>, 745-6035</w:t>
            </w:r>
          </w:p>
        </w:tc>
      </w:tr>
      <w:tr w:rsidR="00B51F22" w:rsidRPr="00782D59" w:rsidTr="007E3557">
        <w:trPr>
          <w:trHeight w:val="504"/>
        </w:trPr>
        <w:tc>
          <w:tcPr>
            <w:tcW w:w="1248" w:type="pct"/>
            <w:tcBorders>
              <w:top w:val="single" w:sz="6" w:space="0" w:color="auto"/>
              <w:left w:val="single" w:sz="6" w:space="0" w:color="auto"/>
              <w:bottom w:val="single" w:sz="6" w:space="0" w:color="auto"/>
              <w:right w:val="single" w:sz="6" w:space="0" w:color="auto"/>
            </w:tcBorders>
          </w:tcPr>
          <w:p w:rsidR="00B51F22" w:rsidRPr="00782D59" w:rsidRDefault="00B51F22" w:rsidP="007E3557">
            <w:pPr>
              <w:spacing w:after="0" w:line="240" w:lineRule="auto"/>
              <w:rPr>
                <w:rFonts w:cstheme="minorHAnsi"/>
              </w:rPr>
            </w:pPr>
            <w:r w:rsidRPr="00782D59">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B51F22" w:rsidRPr="00782D59" w:rsidRDefault="00B51F22" w:rsidP="007E3557">
            <w:pPr>
              <w:spacing w:after="0" w:line="240" w:lineRule="auto"/>
              <w:rPr>
                <w:rFonts w:cstheme="minorHAnsi"/>
              </w:rPr>
            </w:pPr>
            <w:r w:rsidRPr="00782D59">
              <w:rPr>
                <w:rFonts w:cstheme="minorHAnsi"/>
              </w:rPr>
              <w:t>Proposal to Make Multiple Revisions to a Course</w:t>
            </w:r>
          </w:p>
          <w:p w:rsidR="00B51F22" w:rsidRPr="00782D59" w:rsidRDefault="00B51F22" w:rsidP="007E3557">
            <w:pPr>
              <w:spacing w:after="0" w:line="240" w:lineRule="auto"/>
              <w:rPr>
                <w:rFonts w:cstheme="minorHAnsi"/>
              </w:rPr>
            </w:pPr>
            <w:r w:rsidRPr="00782D59">
              <w:rPr>
                <w:rFonts w:cstheme="minorHAnsi"/>
              </w:rPr>
              <w:t>PE 456 Individual Advanced Studies in Physical Education</w:t>
            </w:r>
          </w:p>
          <w:p w:rsidR="00B51F22" w:rsidRPr="00782D59" w:rsidRDefault="00B51F22" w:rsidP="007E3557">
            <w:pPr>
              <w:spacing w:after="0" w:line="240" w:lineRule="auto"/>
              <w:rPr>
                <w:rFonts w:cstheme="minorHAnsi"/>
              </w:rPr>
            </w:pPr>
            <w:r w:rsidRPr="00782D59">
              <w:rPr>
                <w:rFonts w:cstheme="minorHAnsi"/>
              </w:rPr>
              <w:t xml:space="preserve">Contact: Scott Lyons, </w:t>
            </w:r>
            <w:hyperlink r:id="rId37" w:history="1">
              <w:r w:rsidRPr="00782D59">
                <w:rPr>
                  <w:rStyle w:val="Hyperlink"/>
                  <w:rFonts w:cstheme="minorHAnsi"/>
                </w:rPr>
                <w:t>scott.lyons@wku.edu</w:t>
              </w:r>
            </w:hyperlink>
            <w:r w:rsidRPr="00782D59">
              <w:rPr>
                <w:rFonts w:cstheme="minorHAnsi"/>
              </w:rPr>
              <w:t>, 745-6035</w:t>
            </w:r>
          </w:p>
        </w:tc>
      </w:tr>
    </w:tbl>
    <w:p w:rsidR="00B51F22" w:rsidRDefault="00B51F22" w:rsidP="006D0FFC">
      <w:pPr>
        <w:spacing w:after="0"/>
      </w:pPr>
    </w:p>
    <w:p w:rsidR="00B51F22" w:rsidRDefault="00B51F22">
      <w:r>
        <w:br w:type="page"/>
      </w:r>
    </w:p>
    <w:p w:rsidR="00B51F22" w:rsidRPr="00782D59" w:rsidRDefault="00B51F22" w:rsidP="006D0FFC">
      <w:pPr>
        <w:pStyle w:val="NormalWeb"/>
        <w:spacing w:after="0" w:afterAutospacing="0"/>
        <w:ind w:left="6480" w:firstLine="720"/>
        <w:rPr>
          <w:rFonts w:asciiTheme="minorHAnsi" w:hAnsiTheme="minorHAnsi" w:cstheme="minorHAnsi"/>
          <w:sz w:val="22"/>
          <w:szCs w:val="22"/>
        </w:rPr>
      </w:pPr>
      <w:r w:rsidRPr="00782D59">
        <w:rPr>
          <w:rFonts w:asciiTheme="minorHAnsi" w:hAnsiTheme="minorHAnsi" w:cstheme="minorHAnsi"/>
          <w:sz w:val="22"/>
          <w:szCs w:val="22"/>
        </w:rPr>
        <w:lastRenderedPageBreak/>
        <w:t>Proposal Date: 8/1/12</w:t>
      </w:r>
    </w:p>
    <w:p w:rsidR="00B51F22" w:rsidRPr="00782D59" w:rsidRDefault="00B51F22" w:rsidP="006D0FFC">
      <w:pPr>
        <w:spacing w:after="0"/>
        <w:jc w:val="center"/>
        <w:rPr>
          <w:rFonts w:cstheme="minorHAnsi"/>
        </w:rPr>
      </w:pPr>
    </w:p>
    <w:p w:rsidR="00B51F22" w:rsidRPr="00782D59" w:rsidRDefault="00B51F22" w:rsidP="006D0FFC">
      <w:pPr>
        <w:spacing w:after="0"/>
        <w:jc w:val="center"/>
        <w:rPr>
          <w:rFonts w:cstheme="minorHAnsi"/>
          <w:b/>
        </w:rPr>
      </w:pPr>
      <w:r w:rsidRPr="00782D59">
        <w:rPr>
          <w:rFonts w:cstheme="minorHAnsi"/>
          <w:b/>
        </w:rPr>
        <w:t>College of Health and Human Services</w:t>
      </w:r>
    </w:p>
    <w:p w:rsidR="00B51F22" w:rsidRPr="00782D59" w:rsidRDefault="00B51F22" w:rsidP="006D0FFC">
      <w:pPr>
        <w:spacing w:after="0"/>
        <w:jc w:val="center"/>
        <w:rPr>
          <w:rFonts w:cstheme="minorHAnsi"/>
          <w:b/>
        </w:rPr>
      </w:pPr>
      <w:r w:rsidRPr="00782D59">
        <w:rPr>
          <w:rFonts w:cstheme="minorHAnsi"/>
          <w:b/>
        </w:rPr>
        <w:t>Department of Kinesiology, Recreation, and Sport</w:t>
      </w:r>
    </w:p>
    <w:p w:rsidR="00B51F22" w:rsidRPr="00782D59" w:rsidRDefault="00B51F22" w:rsidP="006D0FFC">
      <w:pPr>
        <w:spacing w:after="0"/>
        <w:jc w:val="center"/>
        <w:rPr>
          <w:rFonts w:cstheme="minorHAnsi"/>
          <w:b/>
        </w:rPr>
      </w:pPr>
      <w:r w:rsidRPr="00782D59">
        <w:rPr>
          <w:rFonts w:cstheme="minorHAnsi"/>
          <w:b/>
        </w:rPr>
        <w:t>Proposal to Revise Course Catalog Listing</w:t>
      </w:r>
    </w:p>
    <w:p w:rsidR="00B51F22" w:rsidRPr="00782D59" w:rsidRDefault="00B51F22" w:rsidP="006D0FFC">
      <w:pPr>
        <w:spacing w:after="0"/>
        <w:jc w:val="center"/>
        <w:rPr>
          <w:rFonts w:cstheme="minorHAnsi"/>
          <w:b/>
        </w:rPr>
      </w:pPr>
      <w:r w:rsidRPr="00782D59">
        <w:rPr>
          <w:rFonts w:cstheme="minorHAnsi"/>
          <w:b/>
        </w:rPr>
        <w:t>(Consent Item)</w:t>
      </w:r>
    </w:p>
    <w:p w:rsidR="00B51F22" w:rsidRPr="00782D59" w:rsidRDefault="00B51F22" w:rsidP="006D0FFC">
      <w:pPr>
        <w:spacing w:after="0"/>
        <w:rPr>
          <w:rFonts w:cstheme="minorHAnsi"/>
          <w:b/>
        </w:rPr>
      </w:pPr>
    </w:p>
    <w:p w:rsidR="00B51F22" w:rsidRPr="00782D59" w:rsidRDefault="00B51F22" w:rsidP="006D0FFC">
      <w:pPr>
        <w:spacing w:after="0"/>
        <w:rPr>
          <w:rFonts w:cstheme="minorHAnsi"/>
        </w:rPr>
      </w:pPr>
      <w:r w:rsidRPr="00782D59">
        <w:rPr>
          <w:rFonts w:cstheme="minorHAnsi"/>
        </w:rPr>
        <w:t xml:space="preserve">Contact Person:  Scott Lyons. </w:t>
      </w:r>
      <w:hyperlink r:id="rId38" w:history="1">
        <w:r w:rsidRPr="00782D59">
          <w:rPr>
            <w:rStyle w:val="Hyperlink"/>
            <w:rFonts w:cstheme="minorHAnsi"/>
          </w:rPr>
          <w:t>scott.lyons@wku.edu</w:t>
        </w:r>
      </w:hyperlink>
      <w:r w:rsidRPr="00782D59">
        <w:rPr>
          <w:rFonts w:cstheme="minorHAnsi"/>
        </w:rPr>
        <w:t>, 745.6035</w:t>
      </w:r>
    </w:p>
    <w:p w:rsidR="00B51F22" w:rsidRPr="00782D59" w:rsidRDefault="00B51F22" w:rsidP="006D0FFC">
      <w:pPr>
        <w:spacing w:after="0"/>
        <w:rPr>
          <w:rFonts w:cstheme="minorHAnsi"/>
        </w:rPr>
      </w:pPr>
    </w:p>
    <w:p w:rsidR="00B51F22" w:rsidRPr="00782D59" w:rsidRDefault="00B51F22" w:rsidP="006D0FFC">
      <w:pPr>
        <w:spacing w:after="0"/>
        <w:rPr>
          <w:rFonts w:cstheme="minorHAnsi"/>
          <w:b/>
        </w:rPr>
      </w:pPr>
      <w:r w:rsidRPr="00782D59">
        <w:rPr>
          <w:rFonts w:cstheme="minorHAnsi"/>
          <w:b/>
        </w:rPr>
        <w:t>1.</w:t>
      </w:r>
      <w:r w:rsidRPr="00782D59">
        <w:rPr>
          <w:rFonts w:cstheme="minorHAnsi"/>
          <w:b/>
        </w:rPr>
        <w:tab/>
        <w:t>Identification of course:</w:t>
      </w:r>
    </w:p>
    <w:p w:rsidR="00B51F22" w:rsidRPr="00782D59" w:rsidRDefault="00B51F22" w:rsidP="00B51F22">
      <w:pPr>
        <w:numPr>
          <w:ilvl w:val="1"/>
          <w:numId w:val="38"/>
        </w:numPr>
        <w:spacing w:after="0" w:line="240" w:lineRule="auto"/>
        <w:rPr>
          <w:rFonts w:cstheme="minorHAnsi"/>
        </w:rPr>
      </w:pPr>
      <w:r>
        <w:rPr>
          <w:rFonts w:cstheme="minorHAnsi"/>
        </w:rPr>
        <w:t>Course prefix</w:t>
      </w:r>
      <w:r w:rsidRPr="00782D59">
        <w:rPr>
          <w:rFonts w:cstheme="minorHAnsi"/>
        </w:rPr>
        <w:t xml:space="preserve"> and number: PE 122 </w:t>
      </w:r>
    </w:p>
    <w:p w:rsidR="00B51F22" w:rsidRPr="00782D59" w:rsidRDefault="00B51F22" w:rsidP="00B51F22">
      <w:pPr>
        <w:numPr>
          <w:ilvl w:val="1"/>
          <w:numId w:val="38"/>
        </w:numPr>
        <w:spacing w:after="0" w:line="240" w:lineRule="auto"/>
        <w:rPr>
          <w:rFonts w:cstheme="minorHAnsi"/>
        </w:rPr>
      </w:pPr>
      <w:r w:rsidRPr="00782D59">
        <w:rPr>
          <w:rFonts w:cstheme="minorHAnsi"/>
        </w:rPr>
        <w:t>Course title: Foundations of Kinesiology</w:t>
      </w:r>
    </w:p>
    <w:p w:rsidR="00B51F22" w:rsidRPr="00782D59" w:rsidRDefault="00B51F22" w:rsidP="00B51F22">
      <w:pPr>
        <w:numPr>
          <w:ilvl w:val="1"/>
          <w:numId w:val="38"/>
        </w:numPr>
        <w:spacing w:after="0" w:line="240" w:lineRule="auto"/>
        <w:rPr>
          <w:rFonts w:cstheme="minorHAnsi"/>
        </w:rPr>
      </w:pPr>
      <w:r w:rsidRPr="00782D59">
        <w:rPr>
          <w:rFonts w:cstheme="minorHAnsi"/>
        </w:rPr>
        <w:t>Credit hours: 3</w:t>
      </w:r>
    </w:p>
    <w:p w:rsidR="00B51F22" w:rsidRPr="00782D59" w:rsidRDefault="00B51F22" w:rsidP="006D0FFC">
      <w:pPr>
        <w:spacing w:after="0"/>
        <w:rPr>
          <w:rFonts w:cstheme="minorHAnsi"/>
        </w:rPr>
      </w:pPr>
    </w:p>
    <w:p w:rsidR="00B51F22" w:rsidRPr="00782D59" w:rsidRDefault="00B51F22" w:rsidP="006D0FFC">
      <w:pPr>
        <w:spacing w:after="0"/>
        <w:ind w:left="720" w:hanging="720"/>
        <w:rPr>
          <w:rFonts w:cstheme="minorHAnsi"/>
          <w:b/>
        </w:rPr>
      </w:pPr>
      <w:r w:rsidRPr="00782D59">
        <w:rPr>
          <w:rFonts w:cstheme="minorHAnsi"/>
          <w:b/>
        </w:rPr>
        <w:t>2.</w:t>
      </w:r>
      <w:r w:rsidRPr="00782D59">
        <w:rPr>
          <w:rFonts w:cstheme="minorHAnsi"/>
          <w:b/>
        </w:rPr>
        <w:tab/>
        <w:t xml:space="preserve">Current course catalog listing: </w:t>
      </w:r>
      <w:r w:rsidRPr="00782D59">
        <w:rPr>
          <w:rFonts w:cstheme="minorHAnsi"/>
        </w:rPr>
        <w:t>An introductory study of the historical, philosophical, and scientific foundations of physical education.</w:t>
      </w:r>
    </w:p>
    <w:p w:rsidR="00B51F22" w:rsidRPr="00782D59" w:rsidRDefault="00B51F22" w:rsidP="006D0FFC">
      <w:pPr>
        <w:spacing w:after="0"/>
        <w:rPr>
          <w:rFonts w:cstheme="minorHAnsi"/>
          <w:b/>
        </w:rPr>
      </w:pPr>
    </w:p>
    <w:p w:rsidR="00B51F22" w:rsidRPr="00782D59" w:rsidRDefault="00B51F22" w:rsidP="006D0FFC">
      <w:pPr>
        <w:spacing w:after="0"/>
        <w:ind w:left="720" w:hanging="720"/>
        <w:rPr>
          <w:rFonts w:cstheme="minorHAnsi"/>
        </w:rPr>
      </w:pPr>
      <w:r w:rsidRPr="00782D59">
        <w:rPr>
          <w:rFonts w:cstheme="minorHAnsi"/>
          <w:b/>
        </w:rPr>
        <w:t>3.</w:t>
      </w:r>
      <w:r w:rsidRPr="00782D59">
        <w:rPr>
          <w:rFonts w:cstheme="minorHAnsi"/>
          <w:b/>
        </w:rPr>
        <w:tab/>
        <w:t xml:space="preserve">Proposed course catalog listing: </w:t>
      </w:r>
      <w:r w:rsidRPr="00782D59">
        <w:rPr>
          <w:rFonts w:cstheme="minorHAnsi"/>
        </w:rPr>
        <w:t>An introductory study of the historical, philosophical, and scientific foundations of kinesiology; aspects of physical education, exercise science, and sport will be covered.</w:t>
      </w:r>
    </w:p>
    <w:p w:rsidR="00B51F22" w:rsidRPr="00782D59" w:rsidRDefault="00B51F22" w:rsidP="006D0FFC">
      <w:pPr>
        <w:spacing w:after="0"/>
        <w:rPr>
          <w:rFonts w:cstheme="minorHAnsi"/>
          <w:b/>
        </w:rPr>
      </w:pPr>
    </w:p>
    <w:p w:rsidR="00B51F22" w:rsidRPr="00782D59" w:rsidRDefault="00B51F22" w:rsidP="006D0FFC">
      <w:pPr>
        <w:spacing w:after="0"/>
        <w:ind w:left="720" w:hanging="720"/>
        <w:rPr>
          <w:rFonts w:cstheme="minorHAnsi"/>
        </w:rPr>
      </w:pPr>
      <w:r w:rsidRPr="00782D59">
        <w:rPr>
          <w:rFonts w:cstheme="minorHAnsi"/>
          <w:b/>
        </w:rPr>
        <w:t>4.</w:t>
      </w:r>
      <w:r w:rsidRPr="00782D59">
        <w:rPr>
          <w:rFonts w:cstheme="minorHAnsi"/>
          <w:b/>
        </w:rPr>
        <w:tab/>
        <w:t xml:space="preserve">Rationale for revision of the course catalog listing: </w:t>
      </w:r>
      <w:r w:rsidRPr="00782D59">
        <w:rPr>
          <w:rFonts w:cstheme="minorHAnsi"/>
        </w:rPr>
        <w:t>This change is simply for consistency, as the title of the course was changed recently from Foundations of Physical Education to Foundations of Kinesiology. This is a course taken by both physical education majors and exercise science majors.</w:t>
      </w:r>
    </w:p>
    <w:p w:rsidR="00B51F22" w:rsidRPr="00782D59" w:rsidRDefault="00B51F22" w:rsidP="006D0FFC">
      <w:pPr>
        <w:spacing w:after="0"/>
        <w:rPr>
          <w:rFonts w:cstheme="minorHAnsi"/>
          <w:b/>
        </w:rPr>
      </w:pPr>
    </w:p>
    <w:p w:rsidR="00B51F22" w:rsidRPr="00782D59" w:rsidRDefault="00B51F22" w:rsidP="006D0FFC">
      <w:pPr>
        <w:spacing w:after="0"/>
        <w:rPr>
          <w:rFonts w:cstheme="minorHAnsi"/>
        </w:rPr>
      </w:pPr>
      <w:r w:rsidRPr="00782D59">
        <w:rPr>
          <w:rFonts w:cstheme="minorHAnsi"/>
          <w:b/>
        </w:rPr>
        <w:t>5.</w:t>
      </w:r>
      <w:r w:rsidRPr="00782D59">
        <w:rPr>
          <w:rFonts w:cstheme="minorHAnsi"/>
          <w:b/>
        </w:rPr>
        <w:tab/>
        <w:t xml:space="preserve">Proposed term for implementation: </w:t>
      </w:r>
      <w:r w:rsidRPr="00782D59">
        <w:rPr>
          <w:rFonts w:cstheme="minorHAnsi"/>
        </w:rPr>
        <w:t>Summer 2013</w:t>
      </w:r>
    </w:p>
    <w:p w:rsidR="00B51F22" w:rsidRPr="00782D59" w:rsidRDefault="00B51F22" w:rsidP="006D0FFC">
      <w:pPr>
        <w:spacing w:after="0"/>
        <w:rPr>
          <w:rFonts w:cstheme="minorHAnsi"/>
          <w:b/>
        </w:rPr>
      </w:pPr>
    </w:p>
    <w:p w:rsidR="00B51F22" w:rsidRPr="00782D59" w:rsidRDefault="00B51F22" w:rsidP="006D0FFC">
      <w:pPr>
        <w:spacing w:after="0"/>
        <w:rPr>
          <w:rFonts w:cstheme="minorHAnsi"/>
          <w:b/>
        </w:rPr>
      </w:pPr>
      <w:r w:rsidRPr="00782D59">
        <w:rPr>
          <w:rFonts w:cstheme="minorHAnsi"/>
          <w:b/>
        </w:rPr>
        <w:t>6.</w:t>
      </w:r>
      <w:r w:rsidRPr="00782D59">
        <w:rPr>
          <w:rFonts w:cstheme="minorHAnsi"/>
          <w:b/>
        </w:rPr>
        <w:tab/>
        <w:t>Dates of prior committee approvals:</w:t>
      </w:r>
    </w:p>
    <w:p w:rsidR="00B51F22" w:rsidRPr="00782D59" w:rsidRDefault="00B51F22" w:rsidP="006D0FFC">
      <w:pPr>
        <w:spacing w:after="0"/>
        <w:rPr>
          <w:rFonts w:cstheme="minorHAnsi"/>
          <w:b/>
        </w:rPr>
      </w:pPr>
    </w:p>
    <w:p w:rsidR="00B51F22" w:rsidRPr="00782D59" w:rsidRDefault="00B51F22" w:rsidP="006D0FFC">
      <w:pPr>
        <w:spacing w:after="0"/>
        <w:rPr>
          <w:rFonts w:cstheme="minorHAnsi"/>
        </w:rPr>
      </w:pPr>
      <w:r w:rsidRPr="00782D59">
        <w:rPr>
          <w:rFonts w:cstheme="minorHAnsi"/>
          <w:b/>
        </w:rPr>
        <w:tab/>
      </w:r>
      <w:r>
        <w:rPr>
          <w:rFonts w:cstheme="minorHAnsi"/>
        </w:rPr>
        <w:t>KRS</w:t>
      </w:r>
      <w:r w:rsidRPr="00782D59">
        <w:rPr>
          <w:rFonts w:cstheme="minorHAnsi"/>
          <w:b/>
        </w:rPr>
        <w:t xml:space="preserve"> </w:t>
      </w:r>
      <w:r>
        <w:rPr>
          <w:rFonts w:cstheme="minorHAnsi"/>
        </w:rPr>
        <w:t>Department</w:t>
      </w:r>
      <w:r w:rsidRPr="00782D59">
        <w:rPr>
          <w:rFonts w:cstheme="minorHAnsi"/>
        </w:rPr>
        <w:t>:</w:t>
      </w:r>
      <w:r>
        <w:rPr>
          <w:rFonts w:cstheme="minorHAnsi"/>
        </w:rPr>
        <w:tab/>
      </w:r>
      <w:r>
        <w:rPr>
          <w:rFonts w:cstheme="minorHAnsi"/>
        </w:rPr>
        <w:tab/>
      </w:r>
      <w:r>
        <w:rPr>
          <w:rFonts w:cstheme="minorHAnsi"/>
        </w:rPr>
        <w:tab/>
      </w:r>
      <w:r w:rsidRPr="00782D59">
        <w:rPr>
          <w:rFonts w:cstheme="minorHAnsi"/>
        </w:rPr>
        <w:tab/>
      </w:r>
      <w:r w:rsidRPr="00782D59">
        <w:rPr>
          <w:rFonts w:cstheme="minorHAnsi"/>
        </w:rPr>
        <w:tab/>
      </w:r>
      <w:r w:rsidRPr="00782D59">
        <w:rPr>
          <w:rFonts w:cstheme="minorHAnsi"/>
        </w:rPr>
        <w:tab/>
        <w:t>9/10/12</w:t>
      </w:r>
    </w:p>
    <w:p w:rsidR="00B51F22" w:rsidRPr="00782D59" w:rsidRDefault="00B51F22" w:rsidP="006D0FFC">
      <w:pPr>
        <w:spacing w:after="0"/>
        <w:rPr>
          <w:rFonts w:cstheme="minorHAnsi"/>
        </w:rPr>
      </w:pPr>
    </w:p>
    <w:p w:rsidR="00B51F22" w:rsidRPr="00782D59" w:rsidRDefault="00B51F22" w:rsidP="006D0FFC">
      <w:pPr>
        <w:spacing w:after="0"/>
        <w:rPr>
          <w:rFonts w:cstheme="minorHAnsi"/>
        </w:rPr>
      </w:pPr>
      <w:r>
        <w:rPr>
          <w:rFonts w:cstheme="minorHAnsi"/>
        </w:rPr>
        <w:tab/>
        <w:t xml:space="preserve">CHHS Undergraduate </w:t>
      </w:r>
      <w:r w:rsidRPr="00782D59">
        <w:rPr>
          <w:rFonts w:cstheme="minorHAnsi"/>
        </w:rPr>
        <w:t>Curriculum Committee</w:t>
      </w:r>
      <w:r w:rsidRPr="00782D59">
        <w:rPr>
          <w:rFonts w:cstheme="minorHAnsi"/>
        </w:rPr>
        <w:tab/>
      </w:r>
      <w:r w:rsidRPr="00782D59">
        <w:rPr>
          <w:rFonts w:cstheme="minorHAnsi"/>
        </w:rPr>
        <w:tab/>
        <w:t>_____</w:t>
      </w:r>
      <w:r w:rsidRPr="006D0FFC">
        <w:rPr>
          <w:rFonts w:cstheme="minorHAnsi"/>
          <w:u w:val="single"/>
        </w:rPr>
        <w:t>Oct. 8, 2012</w:t>
      </w:r>
      <w:r w:rsidRPr="00782D59">
        <w:rPr>
          <w:rFonts w:cstheme="minorHAnsi"/>
        </w:rPr>
        <w:t>____</w:t>
      </w:r>
    </w:p>
    <w:p w:rsidR="00B51F22" w:rsidRPr="00782D59" w:rsidRDefault="00B51F22" w:rsidP="006D0FFC">
      <w:pPr>
        <w:spacing w:after="0"/>
        <w:rPr>
          <w:rFonts w:cstheme="minorHAnsi"/>
        </w:rPr>
      </w:pPr>
    </w:p>
    <w:p w:rsidR="00B51F22" w:rsidRPr="00782D59" w:rsidRDefault="00B51F22" w:rsidP="006D0FFC">
      <w:pPr>
        <w:spacing w:after="0"/>
        <w:rPr>
          <w:rFonts w:cstheme="minorHAnsi"/>
        </w:rPr>
      </w:pPr>
      <w:r w:rsidRPr="00782D59">
        <w:rPr>
          <w:rFonts w:cstheme="minorHAnsi"/>
        </w:rPr>
        <w:tab/>
        <w:t>Professional E</w:t>
      </w:r>
      <w:r>
        <w:rPr>
          <w:rFonts w:cstheme="minorHAnsi"/>
        </w:rPr>
        <w:t xml:space="preserve">ducation Council </w:t>
      </w:r>
      <w:r>
        <w:rPr>
          <w:rFonts w:cstheme="minorHAnsi"/>
        </w:rPr>
        <w:tab/>
      </w:r>
      <w:r>
        <w:rPr>
          <w:rFonts w:cstheme="minorHAnsi"/>
        </w:rPr>
        <w:tab/>
      </w:r>
      <w:r>
        <w:rPr>
          <w:rFonts w:cstheme="minorHAnsi"/>
        </w:rPr>
        <w:tab/>
      </w:r>
      <w:r w:rsidRPr="00782D59">
        <w:rPr>
          <w:rFonts w:cstheme="minorHAnsi"/>
        </w:rPr>
        <w:tab/>
        <w:t>__________________</w:t>
      </w:r>
    </w:p>
    <w:p w:rsidR="00B51F22" w:rsidRPr="00782D59" w:rsidRDefault="00B51F22" w:rsidP="006D0FFC">
      <w:pPr>
        <w:spacing w:after="0"/>
        <w:rPr>
          <w:rFonts w:cstheme="minorHAnsi"/>
        </w:rPr>
      </w:pPr>
    </w:p>
    <w:p w:rsidR="00B51F22" w:rsidRPr="00782D59" w:rsidRDefault="00B51F22" w:rsidP="006D0FFC">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Pr>
          <w:rFonts w:cstheme="minorHAnsi"/>
        </w:rPr>
        <w:tab/>
      </w:r>
      <w:r w:rsidRPr="00782D59">
        <w:rPr>
          <w:rFonts w:cstheme="minorHAnsi"/>
        </w:rPr>
        <w:t>___________________</w:t>
      </w:r>
    </w:p>
    <w:p w:rsidR="00B51F22" w:rsidRPr="00782D59" w:rsidRDefault="00B51F22" w:rsidP="006D0FFC">
      <w:pPr>
        <w:spacing w:after="0"/>
        <w:rPr>
          <w:rFonts w:cstheme="minorHAnsi"/>
        </w:rPr>
      </w:pPr>
    </w:p>
    <w:p w:rsidR="00B51F22" w:rsidRPr="00782D59" w:rsidRDefault="00B51F22" w:rsidP="006D0FFC">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B51F22" w:rsidRPr="00782D59" w:rsidRDefault="00B51F22" w:rsidP="006D0FFC">
      <w:pPr>
        <w:spacing w:after="0"/>
        <w:rPr>
          <w:rFonts w:cstheme="minorHAnsi"/>
        </w:rPr>
      </w:pPr>
    </w:p>
    <w:p w:rsidR="00B51F22" w:rsidRPr="00782D59" w:rsidRDefault="00B51F22" w:rsidP="006D0FFC">
      <w:pPr>
        <w:spacing w:after="0"/>
        <w:rPr>
          <w:rFonts w:cstheme="minorHAnsi"/>
          <w:b/>
          <w:u w:val="single"/>
        </w:rPr>
      </w:pPr>
      <w:r w:rsidRPr="00782D59">
        <w:rPr>
          <w:rFonts w:cstheme="minorHAnsi"/>
          <w:b/>
        </w:rPr>
        <w:t>Attachment:  Course Inventory Form</w:t>
      </w:r>
    </w:p>
    <w:p w:rsidR="00B51F22" w:rsidRDefault="00B51F22">
      <w:r>
        <w:br w:type="page"/>
      </w:r>
    </w:p>
    <w:p w:rsidR="00B51F22" w:rsidRPr="00782D59" w:rsidRDefault="00B51F22" w:rsidP="006D0FFC">
      <w:pPr>
        <w:spacing w:after="0"/>
        <w:ind w:left="5760" w:firstLine="720"/>
        <w:rPr>
          <w:rFonts w:cstheme="minorHAnsi"/>
        </w:rPr>
      </w:pPr>
      <w:r w:rsidRPr="00782D59">
        <w:rPr>
          <w:rFonts w:cstheme="minorHAnsi"/>
        </w:rPr>
        <w:lastRenderedPageBreak/>
        <w:t>Proposal Date: 8/1/12</w:t>
      </w:r>
    </w:p>
    <w:p w:rsidR="00B51F22" w:rsidRPr="00782D59" w:rsidRDefault="00B51F22" w:rsidP="006D0FFC">
      <w:pPr>
        <w:spacing w:after="0"/>
        <w:jc w:val="center"/>
        <w:rPr>
          <w:rFonts w:cstheme="minorHAnsi"/>
        </w:rPr>
      </w:pPr>
    </w:p>
    <w:p w:rsidR="00B51F22" w:rsidRPr="00782D59" w:rsidRDefault="00B51F22" w:rsidP="006D0FFC">
      <w:pPr>
        <w:spacing w:after="0"/>
        <w:jc w:val="center"/>
        <w:rPr>
          <w:rFonts w:cstheme="minorHAnsi"/>
          <w:b/>
        </w:rPr>
      </w:pPr>
      <w:r w:rsidRPr="00782D59">
        <w:rPr>
          <w:rFonts w:cstheme="minorHAnsi"/>
          <w:b/>
        </w:rPr>
        <w:t>College of Health and Human Services</w:t>
      </w:r>
    </w:p>
    <w:p w:rsidR="00B51F22" w:rsidRPr="00782D59" w:rsidRDefault="00B51F22" w:rsidP="006D0FFC">
      <w:pPr>
        <w:spacing w:after="0"/>
        <w:jc w:val="center"/>
        <w:rPr>
          <w:rFonts w:cstheme="minorHAnsi"/>
          <w:b/>
        </w:rPr>
      </w:pPr>
      <w:r w:rsidRPr="00782D59">
        <w:rPr>
          <w:rFonts w:cstheme="minorHAnsi"/>
          <w:b/>
        </w:rPr>
        <w:t>Department of Kinesiology, Recreation, and Sport</w:t>
      </w:r>
    </w:p>
    <w:p w:rsidR="00B51F22" w:rsidRPr="00782D59" w:rsidRDefault="00B51F22" w:rsidP="006D0FFC">
      <w:pPr>
        <w:spacing w:after="0"/>
        <w:jc w:val="center"/>
        <w:rPr>
          <w:rFonts w:cstheme="minorHAnsi"/>
          <w:b/>
        </w:rPr>
      </w:pPr>
      <w:r w:rsidRPr="00782D59">
        <w:rPr>
          <w:rFonts w:cstheme="minorHAnsi"/>
          <w:b/>
        </w:rPr>
        <w:t>Proposal to Create an Equivalent Course</w:t>
      </w:r>
    </w:p>
    <w:p w:rsidR="00B51F22" w:rsidRPr="00782D59" w:rsidRDefault="00B51F22" w:rsidP="006D0FFC">
      <w:pPr>
        <w:spacing w:after="0"/>
        <w:jc w:val="center"/>
        <w:rPr>
          <w:rFonts w:cstheme="minorHAnsi"/>
          <w:b/>
        </w:rPr>
      </w:pPr>
      <w:r w:rsidRPr="00782D59">
        <w:rPr>
          <w:rFonts w:cstheme="minorHAnsi"/>
          <w:b/>
        </w:rPr>
        <w:t>(Consent Item)</w:t>
      </w:r>
    </w:p>
    <w:p w:rsidR="00B51F22" w:rsidRPr="00782D59" w:rsidRDefault="00B51F22" w:rsidP="006D0FFC">
      <w:pPr>
        <w:spacing w:after="0"/>
        <w:rPr>
          <w:rFonts w:cstheme="minorHAnsi"/>
          <w:b/>
        </w:rPr>
      </w:pPr>
    </w:p>
    <w:p w:rsidR="00B51F22" w:rsidRPr="00782D59" w:rsidRDefault="00B51F22" w:rsidP="006D0FFC">
      <w:pPr>
        <w:spacing w:after="0"/>
        <w:rPr>
          <w:rFonts w:cstheme="minorHAnsi"/>
        </w:rPr>
      </w:pPr>
      <w:r w:rsidRPr="00782D59">
        <w:rPr>
          <w:rFonts w:cstheme="minorHAnsi"/>
        </w:rPr>
        <w:t xml:space="preserve">Contact Person: Scott Lyons, </w:t>
      </w:r>
      <w:hyperlink r:id="rId39" w:history="1">
        <w:r w:rsidRPr="00782D59">
          <w:rPr>
            <w:rStyle w:val="Hyperlink"/>
            <w:rFonts w:cstheme="minorHAnsi"/>
          </w:rPr>
          <w:t>scott.lyons@wku.edu</w:t>
        </w:r>
      </w:hyperlink>
      <w:r w:rsidRPr="00782D59">
        <w:rPr>
          <w:rFonts w:cstheme="minorHAnsi"/>
        </w:rPr>
        <w:t>, 745.6035</w:t>
      </w:r>
    </w:p>
    <w:p w:rsidR="00B51F22" w:rsidRPr="00782D59" w:rsidRDefault="00B51F22" w:rsidP="006D0FFC">
      <w:pPr>
        <w:spacing w:after="0"/>
        <w:rPr>
          <w:rFonts w:cstheme="minorHAnsi"/>
        </w:rPr>
      </w:pPr>
    </w:p>
    <w:p w:rsidR="00B51F22" w:rsidRPr="00782D59" w:rsidRDefault="00B51F22" w:rsidP="006D0FFC">
      <w:pPr>
        <w:spacing w:after="0"/>
        <w:rPr>
          <w:rFonts w:cstheme="minorHAnsi"/>
          <w:b/>
        </w:rPr>
      </w:pPr>
      <w:r w:rsidRPr="00782D59">
        <w:rPr>
          <w:rFonts w:cstheme="minorHAnsi"/>
          <w:b/>
        </w:rPr>
        <w:t>1.</w:t>
      </w:r>
      <w:r w:rsidRPr="00782D59">
        <w:rPr>
          <w:rFonts w:cstheme="minorHAnsi"/>
          <w:b/>
        </w:rPr>
        <w:tab/>
        <w:t>Identification of existing course:</w:t>
      </w:r>
    </w:p>
    <w:p w:rsidR="00B51F22" w:rsidRPr="00782D59" w:rsidRDefault="00B51F22" w:rsidP="00B51F22">
      <w:pPr>
        <w:numPr>
          <w:ilvl w:val="1"/>
          <w:numId w:val="39"/>
        </w:numPr>
        <w:spacing w:after="0" w:line="240" w:lineRule="auto"/>
        <w:rPr>
          <w:rFonts w:cstheme="minorHAnsi"/>
        </w:rPr>
      </w:pPr>
      <w:r w:rsidRPr="00782D59">
        <w:rPr>
          <w:rFonts w:cstheme="minorHAnsi"/>
        </w:rPr>
        <w:t>Curr</w:t>
      </w:r>
      <w:r>
        <w:rPr>
          <w:rFonts w:cstheme="minorHAnsi"/>
        </w:rPr>
        <w:t>ent course prefix</w:t>
      </w:r>
      <w:r w:rsidRPr="00782D59">
        <w:rPr>
          <w:rFonts w:cstheme="minorHAnsi"/>
        </w:rPr>
        <w:t xml:space="preserve"> and number: PE 456</w:t>
      </w:r>
    </w:p>
    <w:p w:rsidR="00B51F22" w:rsidRPr="00782D59" w:rsidRDefault="00B51F22" w:rsidP="00B51F22">
      <w:pPr>
        <w:numPr>
          <w:ilvl w:val="1"/>
          <w:numId w:val="39"/>
        </w:numPr>
        <w:spacing w:after="0" w:line="240" w:lineRule="auto"/>
        <w:rPr>
          <w:rFonts w:cstheme="minorHAnsi"/>
        </w:rPr>
      </w:pPr>
      <w:r w:rsidRPr="00782D59">
        <w:rPr>
          <w:rFonts w:cstheme="minorHAnsi"/>
        </w:rPr>
        <w:t>Course title: Individual Advanced Studies in Physical Education</w:t>
      </w:r>
    </w:p>
    <w:p w:rsidR="00B51F22" w:rsidRPr="00782D59" w:rsidRDefault="00B51F22" w:rsidP="00B51F22">
      <w:pPr>
        <w:numPr>
          <w:ilvl w:val="1"/>
          <w:numId w:val="39"/>
        </w:numPr>
        <w:spacing w:after="0" w:line="240" w:lineRule="auto"/>
        <w:rPr>
          <w:rFonts w:cstheme="minorHAnsi"/>
        </w:rPr>
      </w:pPr>
      <w:r w:rsidRPr="00782D59">
        <w:rPr>
          <w:rFonts w:cstheme="minorHAnsi"/>
        </w:rPr>
        <w:t>Credit hours: 3</w:t>
      </w:r>
    </w:p>
    <w:p w:rsidR="00B51F22" w:rsidRPr="00782D59" w:rsidRDefault="00B51F22" w:rsidP="006D0FFC">
      <w:pPr>
        <w:spacing w:after="0"/>
        <w:rPr>
          <w:rFonts w:cstheme="minorHAnsi"/>
        </w:rPr>
      </w:pPr>
    </w:p>
    <w:p w:rsidR="00B51F22" w:rsidRPr="00782D59" w:rsidRDefault="00B51F22" w:rsidP="006D0FFC">
      <w:pPr>
        <w:spacing w:after="0"/>
        <w:rPr>
          <w:rFonts w:cstheme="minorHAnsi"/>
        </w:rPr>
      </w:pPr>
      <w:r w:rsidRPr="00782D59">
        <w:rPr>
          <w:rFonts w:cstheme="minorHAnsi"/>
          <w:b/>
        </w:rPr>
        <w:t>2.</w:t>
      </w:r>
      <w:r w:rsidRPr="00782D59">
        <w:rPr>
          <w:rFonts w:cstheme="minorHAnsi"/>
          <w:b/>
        </w:rPr>
        <w:tab/>
        <w:t xml:space="preserve">Identification of proposed equivalent course prefix and number: </w:t>
      </w:r>
      <w:r w:rsidRPr="00782D59">
        <w:rPr>
          <w:rFonts w:cstheme="minorHAnsi"/>
        </w:rPr>
        <w:t>EXS 456</w:t>
      </w:r>
    </w:p>
    <w:p w:rsidR="00B51F22" w:rsidRPr="00782D59" w:rsidRDefault="00B51F22" w:rsidP="006D0FFC">
      <w:pPr>
        <w:spacing w:after="0"/>
        <w:rPr>
          <w:rFonts w:cstheme="minorHAnsi"/>
          <w:b/>
        </w:rPr>
      </w:pPr>
    </w:p>
    <w:p w:rsidR="00B51F22" w:rsidRPr="00782D59" w:rsidRDefault="00B51F22" w:rsidP="006D0FFC">
      <w:pPr>
        <w:spacing w:after="0"/>
        <w:ind w:left="720" w:hanging="720"/>
        <w:rPr>
          <w:rFonts w:cstheme="minorHAnsi"/>
          <w:b/>
        </w:rPr>
      </w:pPr>
      <w:r w:rsidRPr="00782D59">
        <w:rPr>
          <w:rFonts w:cstheme="minorHAnsi"/>
          <w:b/>
        </w:rPr>
        <w:t>3.</w:t>
      </w:r>
      <w:r w:rsidRPr="00782D59">
        <w:rPr>
          <w:rFonts w:cstheme="minorHAnsi"/>
          <w:b/>
        </w:rPr>
        <w:tab/>
        <w:t>Rationale for each equivalent course:</w:t>
      </w:r>
      <w:r w:rsidRPr="006D0FFC">
        <w:rPr>
          <w:rFonts w:ascii="Calibri" w:eastAsia="Times New Roman" w:hAnsi="Calibri" w:cs="Calibri"/>
          <w:color w:val="000000"/>
        </w:rPr>
        <w:t xml:space="preserve"> </w:t>
      </w:r>
      <w:r>
        <w:rPr>
          <w:rFonts w:ascii="Calibri" w:eastAsia="Times New Roman" w:hAnsi="Calibri" w:cs="Calibri"/>
          <w:color w:val="000000"/>
        </w:rPr>
        <w:t>PE 456 (Individual Advanced Studies in Physical Education) is a course that has been used by EXS majors as an upper-division elective.  We need to create an equivalent course specifically for Exercise Science as PE 456 is a course used in the Physical Education Teacher Education curriculum, and subject to review by NCATE, thus it is appropriate for Exercise Science to have a separate course for individual advanced studies. This should prevent any confusion or questions about students in a non-teacher-certifying program (Exercise Science) taking courses specifically targeted to teacher education students.</w:t>
      </w:r>
      <w:r>
        <w:rPr>
          <w:rFonts w:ascii="Calibri" w:eastAsia="Times New Roman" w:hAnsi="Calibri" w:cs="Calibri"/>
          <w:color w:val="000000"/>
        </w:rPr>
        <w:br/>
      </w:r>
    </w:p>
    <w:p w:rsidR="00B51F22" w:rsidRPr="00782D59" w:rsidRDefault="00B51F22" w:rsidP="006D0FFC">
      <w:pPr>
        <w:spacing w:after="0"/>
        <w:rPr>
          <w:rFonts w:cstheme="minorHAnsi"/>
        </w:rPr>
      </w:pPr>
      <w:r w:rsidRPr="00782D59">
        <w:rPr>
          <w:rFonts w:cstheme="minorHAnsi"/>
          <w:b/>
        </w:rPr>
        <w:t>4.</w:t>
      </w:r>
      <w:r w:rsidRPr="00782D59">
        <w:rPr>
          <w:rFonts w:cstheme="minorHAnsi"/>
          <w:b/>
        </w:rPr>
        <w:tab/>
        <w:t xml:space="preserve">Proposed term for implementation: </w:t>
      </w:r>
      <w:r w:rsidRPr="00782D59">
        <w:rPr>
          <w:rFonts w:cstheme="minorHAnsi"/>
        </w:rPr>
        <w:t>Summer 2013</w:t>
      </w:r>
    </w:p>
    <w:p w:rsidR="00B51F22" w:rsidRPr="00782D59" w:rsidRDefault="00B51F22" w:rsidP="006D0FFC">
      <w:pPr>
        <w:spacing w:after="0"/>
        <w:rPr>
          <w:rFonts w:cstheme="minorHAnsi"/>
          <w:b/>
        </w:rPr>
      </w:pPr>
    </w:p>
    <w:p w:rsidR="00B51F22" w:rsidRPr="00782D59" w:rsidRDefault="00B51F22" w:rsidP="006D0FFC">
      <w:pPr>
        <w:spacing w:after="0"/>
        <w:rPr>
          <w:rFonts w:cstheme="minorHAnsi"/>
          <w:b/>
        </w:rPr>
      </w:pPr>
      <w:r w:rsidRPr="00782D59">
        <w:rPr>
          <w:rFonts w:cstheme="minorHAnsi"/>
          <w:b/>
        </w:rPr>
        <w:t>5.</w:t>
      </w:r>
      <w:r w:rsidRPr="00782D59">
        <w:rPr>
          <w:rFonts w:cstheme="minorHAnsi"/>
          <w:b/>
        </w:rPr>
        <w:tab/>
        <w:t>Dates of prior committee approvals:</w:t>
      </w:r>
    </w:p>
    <w:p w:rsidR="00B51F22" w:rsidRPr="00782D59" w:rsidRDefault="00B51F22" w:rsidP="006D0FFC">
      <w:pPr>
        <w:spacing w:after="0"/>
        <w:rPr>
          <w:rFonts w:cstheme="minorHAnsi"/>
          <w:b/>
        </w:rPr>
      </w:pPr>
    </w:p>
    <w:p w:rsidR="00B51F22" w:rsidRPr="00782D59" w:rsidRDefault="00B51F22" w:rsidP="006D0FFC">
      <w:pPr>
        <w:spacing w:after="0"/>
        <w:rPr>
          <w:rFonts w:cstheme="minorHAnsi"/>
        </w:rPr>
      </w:pPr>
      <w:r w:rsidRPr="00782D59">
        <w:rPr>
          <w:rFonts w:cstheme="minorHAnsi"/>
          <w:b/>
        </w:rPr>
        <w:tab/>
      </w:r>
      <w:r>
        <w:rPr>
          <w:rFonts w:cstheme="minorHAnsi"/>
        </w:rPr>
        <w:t>KRS Department</w:t>
      </w:r>
      <w:r w:rsidRPr="00782D59">
        <w:rPr>
          <w:rFonts w:cstheme="minorHAnsi"/>
        </w:rPr>
        <w:t>:</w:t>
      </w:r>
      <w:r w:rsidRPr="00782D59">
        <w:rPr>
          <w:rFonts w:cstheme="minorHAnsi"/>
        </w:rPr>
        <w:tab/>
      </w:r>
      <w:r w:rsidRPr="00782D59">
        <w:rPr>
          <w:rFonts w:cstheme="minorHAnsi"/>
        </w:rPr>
        <w:tab/>
      </w:r>
      <w:r w:rsidRPr="00782D59">
        <w:rPr>
          <w:rFonts w:cstheme="minorHAnsi"/>
        </w:rPr>
        <w:tab/>
      </w:r>
      <w:r>
        <w:rPr>
          <w:rFonts w:cstheme="minorHAnsi"/>
        </w:rPr>
        <w:tab/>
      </w:r>
      <w:r>
        <w:rPr>
          <w:rFonts w:cstheme="minorHAnsi"/>
        </w:rPr>
        <w:tab/>
      </w:r>
      <w:r w:rsidRPr="00782D59">
        <w:rPr>
          <w:rFonts w:cstheme="minorHAnsi"/>
        </w:rPr>
        <w:t>9/10/12</w:t>
      </w:r>
    </w:p>
    <w:p w:rsidR="00B51F22" w:rsidRPr="00782D59" w:rsidRDefault="00B51F22" w:rsidP="006D0FFC">
      <w:pPr>
        <w:spacing w:after="0"/>
        <w:rPr>
          <w:rFonts w:cstheme="minorHAnsi"/>
        </w:rPr>
      </w:pPr>
    </w:p>
    <w:p w:rsidR="00B51F22" w:rsidRPr="00782D59" w:rsidRDefault="00B51F22" w:rsidP="006D0FFC">
      <w:pPr>
        <w:spacing w:after="0"/>
        <w:rPr>
          <w:rFonts w:cstheme="minorHAnsi"/>
        </w:rPr>
      </w:pPr>
      <w:r w:rsidRPr="00782D59">
        <w:rPr>
          <w:rFonts w:cstheme="minorHAnsi"/>
          <w:b/>
        </w:rPr>
        <w:tab/>
      </w:r>
      <w:r>
        <w:rPr>
          <w:rFonts w:cstheme="minorHAnsi"/>
        </w:rPr>
        <w:t xml:space="preserve">CHHS Undergraduate </w:t>
      </w:r>
      <w:r w:rsidRPr="00782D59">
        <w:rPr>
          <w:rFonts w:cstheme="minorHAnsi"/>
        </w:rPr>
        <w:t>Curriculum Committee</w:t>
      </w:r>
      <w:r w:rsidRPr="00782D59">
        <w:rPr>
          <w:rFonts w:cstheme="minorHAnsi"/>
        </w:rPr>
        <w:tab/>
        <w:t>____</w:t>
      </w:r>
      <w:r w:rsidRPr="006D0FFC">
        <w:rPr>
          <w:rFonts w:cstheme="minorHAnsi"/>
          <w:u w:val="single"/>
        </w:rPr>
        <w:t>Oct. 8, 2012</w:t>
      </w:r>
      <w:r w:rsidRPr="00782D59">
        <w:rPr>
          <w:rFonts w:cstheme="minorHAnsi"/>
        </w:rPr>
        <w:t>______</w:t>
      </w:r>
    </w:p>
    <w:p w:rsidR="00B51F22" w:rsidRPr="00782D59" w:rsidRDefault="00B51F22" w:rsidP="006D0FFC">
      <w:pPr>
        <w:spacing w:after="0"/>
        <w:rPr>
          <w:rFonts w:cstheme="minorHAnsi"/>
        </w:rPr>
      </w:pPr>
    </w:p>
    <w:p w:rsidR="00B51F22" w:rsidRPr="00782D59" w:rsidRDefault="00B51F22" w:rsidP="006D0FFC">
      <w:pPr>
        <w:spacing w:after="0"/>
        <w:rPr>
          <w:rFonts w:cstheme="minorHAnsi"/>
        </w:rPr>
      </w:pPr>
      <w:r w:rsidRPr="00782D59">
        <w:rPr>
          <w:rFonts w:cstheme="minorHAnsi"/>
        </w:rPr>
        <w:tab/>
        <w:t>Professional Education Council</w:t>
      </w:r>
      <w:r>
        <w:rPr>
          <w:rFonts w:cstheme="minorHAnsi"/>
        </w:rPr>
        <w:tab/>
      </w:r>
      <w:r>
        <w:rPr>
          <w:rFonts w:cstheme="minorHAnsi"/>
        </w:rPr>
        <w:tab/>
      </w:r>
      <w:r w:rsidRPr="00782D59">
        <w:rPr>
          <w:rFonts w:cstheme="minorHAnsi"/>
        </w:rPr>
        <w:tab/>
        <w:t>__________________</w:t>
      </w:r>
    </w:p>
    <w:p w:rsidR="00B51F22" w:rsidRPr="00782D59" w:rsidRDefault="00B51F22" w:rsidP="006D0FFC">
      <w:pPr>
        <w:spacing w:after="0"/>
        <w:rPr>
          <w:rFonts w:cstheme="minorHAnsi"/>
        </w:rPr>
      </w:pPr>
    </w:p>
    <w:p w:rsidR="00B51F22" w:rsidRPr="00782D59" w:rsidRDefault="00B51F22" w:rsidP="006D0FFC">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t>___________________</w:t>
      </w:r>
    </w:p>
    <w:p w:rsidR="00B51F22" w:rsidRPr="00782D59" w:rsidRDefault="00B51F22" w:rsidP="006D0FFC">
      <w:pPr>
        <w:spacing w:after="0"/>
        <w:rPr>
          <w:rFonts w:cstheme="minorHAnsi"/>
        </w:rPr>
      </w:pPr>
    </w:p>
    <w:p w:rsidR="00B51F22" w:rsidRPr="00782D59" w:rsidRDefault="00B51F22" w:rsidP="006D0FFC">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B51F22" w:rsidRDefault="00B51F22" w:rsidP="006D0FFC">
      <w:pPr>
        <w:spacing w:after="0"/>
        <w:rPr>
          <w:rFonts w:cstheme="minorHAnsi"/>
          <w:b/>
        </w:rPr>
      </w:pPr>
    </w:p>
    <w:p w:rsidR="00B51F22" w:rsidRPr="00782D59" w:rsidRDefault="00B51F22" w:rsidP="006D0FFC">
      <w:pPr>
        <w:spacing w:after="0"/>
        <w:rPr>
          <w:rFonts w:cstheme="minorHAnsi"/>
          <w:b/>
        </w:rPr>
      </w:pPr>
      <w:r w:rsidRPr="00782D59">
        <w:rPr>
          <w:rFonts w:cstheme="minorHAnsi"/>
          <w:b/>
        </w:rPr>
        <w:t>Attachment:  Course Inventory Form</w:t>
      </w:r>
    </w:p>
    <w:p w:rsidR="00B51F22" w:rsidRDefault="00B51F22">
      <w:r>
        <w:br w:type="page"/>
      </w:r>
    </w:p>
    <w:p w:rsidR="00B51F22" w:rsidRPr="007C3832" w:rsidRDefault="00B51F22" w:rsidP="006D0FFC">
      <w:pPr>
        <w:spacing w:after="0"/>
        <w:ind w:left="6480" w:firstLine="720"/>
        <w:rPr>
          <w:rFonts w:cstheme="minorHAnsi"/>
        </w:rPr>
      </w:pPr>
      <w:r w:rsidRPr="007C3832">
        <w:rPr>
          <w:rFonts w:cstheme="minorHAnsi"/>
        </w:rPr>
        <w:lastRenderedPageBreak/>
        <w:t>Proposal Date: 8/1/12</w:t>
      </w:r>
    </w:p>
    <w:p w:rsidR="00B51F22" w:rsidRPr="007C3832" w:rsidRDefault="00B51F22" w:rsidP="006D0FFC">
      <w:pPr>
        <w:spacing w:after="0"/>
        <w:jc w:val="center"/>
        <w:rPr>
          <w:rFonts w:cstheme="minorHAnsi"/>
        </w:rPr>
      </w:pPr>
    </w:p>
    <w:p w:rsidR="00B51F22" w:rsidRPr="007C3832" w:rsidRDefault="00B51F22" w:rsidP="006D0FFC">
      <w:pPr>
        <w:spacing w:after="0"/>
        <w:jc w:val="center"/>
        <w:rPr>
          <w:rFonts w:cstheme="minorHAnsi"/>
          <w:b/>
        </w:rPr>
      </w:pPr>
      <w:r w:rsidRPr="007C3832">
        <w:rPr>
          <w:rFonts w:cstheme="minorHAnsi"/>
          <w:b/>
        </w:rPr>
        <w:t>College of Health and Human Services</w:t>
      </w:r>
    </w:p>
    <w:p w:rsidR="00B51F22" w:rsidRPr="007C3832" w:rsidRDefault="00B51F22" w:rsidP="006D0FFC">
      <w:pPr>
        <w:spacing w:after="0"/>
        <w:jc w:val="center"/>
        <w:rPr>
          <w:rFonts w:cstheme="minorHAnsi"/>
          <w:b/>
        </w:rPr>
      </w:pPr>
      <w:r w:rsidRPr="007C3832">
        <w:rPr>
          <w:rFonts w:cstheme="minorHAnsi"/>
          <w:b/>
        </w:rPr>
        <w:t>Department of Kinesiology, Recreation, and Sport</w:t>
      </w:r>
    </w:p>
    <w:p w:rsidR="00B51F22" w:rsidRPr="007C3832" w:rsidRDefault="00B51F22" w:rsidP="006D0FFC">
      <w:pPr>
        <w:spacing w:after="0"/>
        <w:jc w:val="center"/>
        <w:rPr>
          <w:rFonts w:cstheme="minorHAnsi"/>
          <w:b/>
        </w:rPr>
      </w:pPr>
      <w:r w:rsidRPr="007C3832">
        <w:rPr>
          <w:rFonts w:cstheme="minorHAnsi"/>
          <w:b/>
        </w:rPr>
        <w:t>Proposal to Make Multiple Revisions to a Course</w:t>
      </w:r>
    </w:p>
    <w:p w:rsidR="00B51F22" w:rsidRPr="007C3832" w:rsidRDefault="00B51F22" w:rsidP="006D0FFC">
      <w:pPr>
        <w:spacing w:after="0"/>
        <w:jc w:val="center"/>
        <w:rPr>
          <w:rFonts w:cstheme="minorHAnsi"/>
          <w:b/>
        </w:rPr>
      </w:pPr>
      <w:r w:rsidRPr="007C3832">
        <w:rPr>
          <w:rFonts w:cstheme="minorHAnsi"/>
          <w:b/>
        </w:rPr>
        <w:t>(Action Item)</w:t>
      </w:r>
    </w:p>
    <w:p w:rsidR="00B51F22" w:rsidRPr="007C3832" w:rsidRDefault="00B51F22" w:rsidP="006D0FFC">
      <w:pPr>
        <w:spacing w:after="0"/>
        <w:rPr>
          <w:rFonts w:cstheme="minorHAnsi"/>
          <w:b/>
        </w:rPr>
      </w:pPr>
    </w:p>
    <w:p w:rsidR="00B51F22" w:rsidRPr="007C3832" w:rsidRDefault="00B51F22" w:rsidP="006D0FFC">
      <w:pPr>
        <w:spacing w:after="0"/>
        <w:rPr>
          <w:rFonts w:cstheme="minorHAnsi"/>
        </w:rPr>
      </w:pPr>
      <w:r w:rsidRPr="007C3832">
        <w:rPr>
          <w:rFonts w:cstheme="minorHAnsi"/>
        </w:rPr>
        <w:t xml:space="preserve">Contact Person:  Scott Lyons, </w:t>
      </w:r>
      <w:hyperlink r:id="rId40" w:history="1">
        <w:r w:rsidRPr="007C3832">
          <w:rPr>
            <w:rStyle w:val="Hyperlink"/>
            <w:rFonts w:cstheme="minorHAnsi"/>
          </w:rPr>
          <w:t>scott.lyons@wku.edu</w:t>
        </w:r>
      </w:hyperlink>
      <w:r w:rsidRPr="007C3832">
        <w:rPr>
          <w:rFonts w:cstheme="minorHAnsi"/>
        </w:rPr>
        <w:t>, 745.6035</w:t>
      </w:r>
    </w:p>
    <w:p w:rsidR="00B51F22" w:rsidRPr="007C3832" w:rsidRDefault="00B51F22" w:rsidP="006D0FFC">
      <w:pPr>
        <w:spacing w:after="0"/>
        <w:rPr>
          <w:rFonts w:cstheme="minorHAnsi"/>
        </w:rPr>
      </w:pPr>
    </w:p>
    <w:p w:rsidR="00B51F22" w:rsidRPr="007C3832" w:rsidRDefault="00B51F22" w:rsidP="006D0FFC">
      <w:pPr>
        <w:spacing w:after="0"/>
        <w:rPr>
          <w:rFonts w:cstheme="minorHAnsi"/>
          <w:b/>
        </w:rPr>
      </w:pPr>
      <w:r w:rsidRPr="007C3832">
        <w:rPr>
          <w:rFonts w:cstheme="minorHAnsi"/>
          <w:b/>
        </w:rPr>
        <w:t>1.</w:t>
      </w:r>
      <w:r w:rsidRPr="007C3832">
        <w:rPr>
          <w:rFonts w:cstheme="minorHAnsi"/>
          <w:b/>
        </w:rPr>
        <w:tab/>
        <w:t>Identification of course:</w:t>
      </w:r>
    </w:p>
    <w:p w:rsidR="00B51F22" w:rsidRPr="007C3832" w:rsidRDefault="00B51F22" w:rsidP="00B51F22">
      <w:pPr>
        <w:numPr>
          <w:ilvl w:val="1"/>
          <w:numId w:val="40"/>
        </w:numPr>
        <w:spacing w:after="0" w:line="240" w:lineRule="auto"/>
        <w:rPr>
          <w:rFonts w:cstheme="minorHAnsi"/>
        </w:rPr>
      </w:pPr>
      <w:r w:rsidRPr="007C3832">
        <w:rPr>
          <w:rFonts w:cstheme="minorHAnsi"/>
        </w:rPr>
        <w:t xml:space="preserve">Current course prefix (subject area) and number: PE 324 </w:t>
      </w:r>
    </w:p>
    <w:p w:rsidR="00B51F22" w:rsidRPr="007C3832" w:rsidRDefault="00B51F22" w:rsidP="00B51F22">
      <w:pPr>
        <w:numPr>
          <w:ilvl w:val="1"/>
          <w:numId w:val="40"/>
        </w:numPr>
        <w:spacing w:after="0" w:line="240" w:lineRule="auto"/>
        <w:rPr>
          <w:rFonts w:cstheme="minorHAnsi"/>
        </w:rPr>
      </w:pPr>
      <w:r w:rsidRPr="007C3832">
        <w:rPr>
          <w:rFonts w:cstheme="minorHAnsi"/>
        </w:rPr>
        <w:t>Course title: Evaluation of Physical Education</w:t>
      </w:r>
    </w:p>
    <w:p w:rsidR="00B51F22" w:rsidRPr="007C3832" w:rsidRDefault="00B51F22" w:rsidP="00B51F22">
      <w:pPr>
        <w:numPr>
          <w:ilvl w:val="1"/>
          <w:numId w:val="40"/>
        </w:numPr>
        <w:spacing w:after="0" w:line="240" w:lineRule="auto"/>
        <w:rPr>
          <w:rFonts w:cstheme="minorHAnsi"/>
        </w:rPr>
      </w:pPr>
      <w:r w:rsidRPr="007C3832">
        <w:rPr>
          <w:rFonts w:cstheme="minorHAnsi"/>
        </w:rPr>
        <w:t>Credit hours: 3</w:t>
      </w:r>
    </w:p>
    <w:p w:rsidR="00B51F22" w:rsidRPr="007C3832" w:rsidRDefault="00B51F22" w:rsidP="006D0FFC">
      <w:pPr>
        <w:spacing w:after="0"/>
        <w:rPr>
          <w:rFonts w:cstheme="minorHAnsi"/>
        </w:rPr>
      </w:pPr>
    </w:p>
    <w:p w:rsidR="00B51F22" w:rsidRPr="007C3832" w:rsidRDefault="00B51F22" w:rsidP="006D0FFC">
      <w:pPr>
        <w:spacing w:after="0"/>
        <w:rPr>
          <w:rFonts w:cstheme="minorHAnsi"/>
          <w:b/>
        </w:rPr>
      </w:pPr>
      <w:r w:rsidRPr="007C3832">
        <w:rPr>
          <w:rFonts w:cstheme="minorHAnsi"/>
          <w:b/>
        </w:rPr>
        <w:t>2.</w:t>
      </w:r>
      <w:r w:rsidRPr="007C3832">
        <w:rPr>
          <w:rFonts w:cstheme="minorHAnsi"/>
          <w:b/>
        </w:rPr>
        <w:tab/>
        <w:t>Revise course title:</w:t>
      </w:r>
    </w:p>
    <w:p w:rsidR="00B51F22" w:rsidRPr="007C3832" w:rsidRDefault="00B51F22" w:rsidP="00B51F22">
      <w:pPr>
        <w:numPr>
          <w:ilvl w:val="1"/>
          <w:numId w:val="41"/>
        </w:numPr>
        <w:spacing w:after="0" w:line="240" w:lineRule="auto"/>
        <w:rPr>
          <w:rFonts w:cstheme="minorHAnsi"/>
        </w:rPr>
      </w:pPr>
      <w:r w:rsidRPr="007C3832">
        <w:rPr>
          <w:rFonts w:cstheme="minorHAnsi"/>
        </w:rPr>
        <w:t>Current course title: Evaluation of Physical Education</w:t>
      </w:r>
    </w:p>
    <w:p w:rsidR="00B51F22" w:rsidRPr="007C3832" w:rsidRDefault="00B51F22" w:rsidP="00B51F22">
      <w:pPr>
        <w:numPr>
          <w:ilvl w:val="1"/>
          <w:numId w:val="41"/>
        </w:numPr>
        <w:spacing w:after="0" w:line="240" w:lineRule="auto"/>
        <w:rPr>
          <w:rFonts w:cstheme="minorHAnsi"/>
        </w:rPr>
      </w:pPr>
      <w:r w:rsidRPr="007C3832">
        <w:rPr>
          <w:rFonts w:cstheme="minorHAnsi"/>
        </w:rPr>
        <w:t>Proposed course title: Measurement and Evaluation in Kinesiology</w:t>
      </w:r>
    </w:p>
    <w:p w:rsidR="00B51F22" w:rsidRPr="007C3832" w:rsidRDefault="00B51F22" w:rsidP="00B51F22">
      <w:pPr>
        <w:numPr>
          <w:ilvl w:val="1"/>
          <w:numId w:val="41"/>
        </w:numPr>
        <w:spacing w:after="0" w:line="240" w:lineRule="auto"/>
        <w:rPr>
          <w:rFonts w:cstheme="minorHAnsi"/>
        </w:rPr>
      </w:pPr>
      <w:r w:rsidRPr="007C3832">
        <w:rPr>
          <w:rFonts w:cstheme="minorHAnsi"/>
        </w:rPr>
        <w:t xml:space="preserve">Proposed abbreviated title: </w:t>
      </w:r>
      <w:proofErr w:type="spellStart"/>
      <w:r w:rsidRPr="007C3832">
        <w:rPr>
          <w:rFonts w:cstheme="minorHAnsi"/>
        </w:rPr>
        <w:t>Meas</w:t>
      </w:r>
      <w:proofErr w:type="spellEnd"/>
      <w:r w:rsidRPr="007C3832">
        <w:rPr>
          <w:rFonts w:cstheme="minorHAnsi"/>
        </w:rPr>
        <w:t xml:space="preserve"> and </w:t>
      </w:r>
      <w:proofErr w:type="spellStart"/>
      <w:r w:rsidRPr="007C3832">
        <w:rPr>
          <w:rFonts w:cstheme="minorHAnsi"/>
        </w:rPr>
        <w:t>Eval</w:t>
      </w:r>
      <w:proofErr w:type="spellEnd"/>
      <w:r w:rsidRPr="007C3832">
        <w:rPr>
          <w:rFonts w:cstheme="minorHAnsi"/>
        </w:rPr>
        <w:t xml:space="preserve"> in Kinesiology</w:t>
      </w:r>
    </w:p>
    <w:p w:rsidR="00B51F22" w:rsidRPr="007C3832" w:rsidRDefault="00B51F22" w:rsidP="00B51F22">
      <w:pPr>
        <w:numPr>
          <w:ilvl w:val="1"/>
          <w:numId w:val="41"/>
        </w:numPr>
        <w:spacing w:after="0" w:line="240" w:lineRule="auto"/>
        <w:rPr>
          <w:rFonts w:cstheme="minorHAnsi"/>
        </w:rPr>
      </w:pPr>
      <w:r w:rsidRPr="007C3832">
        <w:rPr>
          <w:rFonts w:cstheme="minorHAnsi"/>
        </w:rPr>
        <w:t>Rationale for revision of course title: The current course title remains from when this course was created for the physical education major. The revised course title better satisfies the course, as it is now taken by both physical education and exercise science majors (PE 324 and EXS 324 are equivalent courses).</w:t>
      </w:r>
    </w:p>
    <w:p w:rsidR="00B51F22" w:rsidRPr="007C3832" w:rsidRDefault="00B51F22" w:rsidP="006D0FFC">
      <w:pPr>
        <w:spacing w:after="0"/>
        <w:rPr>
          <w:rFonts w:cstheme="minorHAnsi"/>
          <w:b/>
        </w:rPr>
      </w:pPr>
    </w:p>
    <w:p w:rsidR="00B51F22" w:rsidRPr="007C3832" w:rsidRDefault="00B51F22" w:rsidP="006D0FFC">
      <w:pPr>
        <w:spacing w:after="0"/>
        <w:rPr>
          <w:rFonts w:cstheme="minorHAnsi"/>
          <w:b/>
        </w:rPr>
      </w:pPr>
      <w:r w:rsidRPr="007C3832">
        <w:rPr>
          <w:rFonts w:cstheme="minorHAnsi"/>
          <w:b/>
        </w:rPr>
        <w:t>3.</w:t>
      </w:r>
      <w:r w:rsidRPr="007C3832">
        <w:rPr>
          <w:rFonts w:cstheme="minorHAnsi"/>
          <w:b/>
        </w:rPr>
        <w:tab/>
        <w:t>Revise course number:</w:t>
      </w:r>
    </w:p>
    <w:p w:rsidR="00B51F22" w:rsidRPr="007C3832" w:rsidRDefault="00B51F22" w:rsidP="00B51F22">
      <w:pPr>
        <w:numPr>
          <w:ilvl w:val="1"/>
          <w:numId w:val="42"/>
        </w:numPr>
        <w:spacing w:after="0" w:line="240" w:lineRule="auto"/>
        <w:rPr>
          <w:rFonts w:cstheme="minorHAnsi"/>
        </w:rPr>
      </w:pPr>
      <w:r w:rsidRPr="007C3832">
        <w:rPr>
          <w:rFonts w:cstheme="minorHAnsi"/>
        </w:rPr>
        <w:t>Current course number:</w:t>
      </w:r>
    </w:p>
    <w:p w:rsidR="00B51F22" w:rsidRPr="007C3832" w:rsidRDefault="00B51F22" w:rsidP="00B51F22">
      <w:pPr>
        <w:numPr>
          <w:ilvl w:val="1"/>
          <w:numId w:val="42"/>
        </w:numPr>
        <w:spacing w:after="0" w:line="240" w:lineRule="auto"/>
        <w:rPr>
          <w:rFonts w:cstheme="minorHAnsi"/>
        </w:rPr>
      </w:pPr>
      <w:r w:rsidRPr="007C3832">
        <w:rPr>
          <w:rFonts w:cstheme="minorHAnsi"/>
        </w:rPr>
        <w:t>Proposed course number:</w:t>
      </w:r>
    </w:p>
    <w:p w:rsidR="00B51F22" w:rsidRPr="007C3832" w:rsidRDefault="00B51F22" w:rsidP="00B51F22">
      <w:pPr>
        <w:numPr>
          <w:ilvl w:val="1"/>
          <w:numId w:val="42"/>
        </w:numPr>
        <w:spacing w:after="0" w:line="240" w:lineRule="auto"/>
        <w:rPr>
          <w:rFonts w:cstheme="minorHAnsi"/>
        </w:rPr>
      </w:pPr>
      <w:r w:rsidRPr="007C3832">
        <w:rPr>
          <w:rFonts w:cstheme="minorHAnsi"/>
        </w:rPr>
        <w:t>Rationale for revision of course number:</w:t>
      </w:r>
    </w:p>
    <w:p w:rsidR="00B51F22" w:rsidRPr="007C3832" w:rsidRDefault="00B51F22" w:rsidP="006D0FFC">
      <w:pPr>
        <w:spacing w:after="0"/>
        <w:rPr>
          <w:rFonts w:cstheme="minorHAnsi"/>
          <w:b/>
        </w:rPr>
      </w:pPr>
    </w:p>
    <w:p w:rsidR="00B51F22" w:rsidRPr="007C3832" w:rsidRDefault="00B51F22" w:rsidP="006D0FFC">
      <w:pPr>
        <w:spacing w:after="0"/>
        <w:rPr>
          <w:rFonts w:cstheme="minorHAnsi"/>
          <w:b/>
        </w:rPr>
      </w:pPr>
      <w:r w:rsidRPr="007C3832">
        <w:rPr>
          <w:rFonts w:cstheme="minorHAnsi"/>
          <w:b/>
        </w:rPr>
        <w:t>4.</w:t>
      </w:r>
      <w:r w:rsidRPr="007C3832">
        <w:rPr>
          <w:rFonts w:cstheme="minorHAnsi"/>
          <w:b/>
        </w:rPr>
        <w:tab/>
        <w:t>Revise course prerequisites/</w:t>
      </w:r>
      <w:proofErr w:type="spellStart"/>
      <w:r w:rsidRPr="007C3832">
        <w:rPr>
          <w:rFonts w:cstheme="minorHAnsi"/>
          <w:b/>
        </w:rPr>
        <w:t>corequisites</w:t>
      </w:r>
      <w:proofErr w:type="spellEnd"/>
      <w:r w:rsidRPr="007C3832">
        <w:rPr>
          <w:rFonts w:cstheme="minorHAnsi"/>
          <w:b/>
        </w:rPr>
        <w:t>/special requirements:</w:t>
      </w:r>
    </w:p>
    <w:p w:rsidR="00B51F22" w:rsidRPr="007C3832" w:rsidRDefault="00B51F22" w:rsidP="006D0FFC">
      <w:pPr>
        <w:spacing w:after="0"/>
        <w:ind w:left="720"/>
        <w:rPr>
          <w:rFonts w:cstheme="minorHAnsi"/>
        </w:rPr>
      </w:pPr>
      <w:r w:rsidRPr="007C3832">
        <w:rPr>
          <w:rFonts w:cstheme="minorHAnsi"/>
        </w:rPr>
        <w:t>4.1</w:t>
      </w:r>
      <w:r w:rsidRPr="007C3832">
        <w:rPr>
          <w:rFonts w:cstheme="minorHAnsi"/>
        </w:rPr>
        <w:tab/>
        <w:t>Current prerequisites/</w:t>
      </w:r>
      <w:proofErr w:type="spellStart"/>
      <w:r w:rsidRPr="007C3832">
        <w:rPr>
          <w:rFonts w:cstheme="minorHAnsi"/>
        </w:rPr>
        <w:t>corequisites</w:t>
      </w:r>
      <w:proofErr w:type="spellEnd"/>
      <w:r w:rsidRPr="007C3832">
        <w:rPr>
          <w:rFonts w:cstheme="minorHAnsi"/>
        </w:rPr>
        <w:t>/special requirements: (indicate which)</w:t>
      </w:r>
    </w:p>
    <w:p w:rsidR="00B51F22" w:rsidRPr="007C3832" w:rsidRDefault="00B51F22" w:rsidP="006D0FFC">
      <w:pPr>
        <w:spacing w:after="0"/>
        <w:ind w:left="720"/>
        <w:rPr>
          <w:rFonts w:cstheme="minorHAnsi"/>
        </w:rPr>
      </w:pPr>
      <w:r w:rsidRPr="007C3832">
        <w:rPr>
          <w:rFonts w:cstheme="minorHAnsi"/>
        </w:rPr>
        <w:t>4.2</w:t>
      </w:r>
      <w:r w:rsidRPr="007C3832">
        <w:rPr>
          <w:rFonts w:cstheme="minorHAnsi"/>
        </w:rPr>
        <w:tab/>
        <w:t>Proposed prerequisites/</w:t>
      </w:r>
      <w:proofErr w:type="spellStart"/>
      <w:r w:rsidRPr="007C3832">
        <w:rPr>
          <w:rFonts w:cstheme="minorHAnsi"/>
        </w:rPr>
        <w:t>corequisites</w:t>
      </w:r>
      <w:proofErr w:type="spellEnd"/>
      <w:r w:rsidRPr="007C3832">
        <w:rPr>
          <w:rFonts w:cstheme="minorHAnsi"/>
        </w:rPr>
        <w:t>/special requirements:</w:t>
      </w:r>
    </w:p>
    <w:p w:rsidR="00B51F22" w:rsidRPr="007C3832" w:rsidRDefault="00B51F22" w:rsidP="006D0FFC">
      <w:pPr>
        <w:spacing w:after="0"/>
        <w:ind w:left="720"/>
        <w:rPr>
          <w:rFonts w:cstheme="minorHAnsi"/>
        </w:rPr>
      </w:pPr>
      <w:r w:rsidRPr="007C3832">
        <w:rPr>
          <w:rFonts w:cstheme="minorHAnsi"/>
        </w:rPr>
        <w:t>4.3</w:t>
      </w:r>
      <w:r w:rsidRPr="007C3832">
        <w:rPr>
          <w:rFonts w:cstheme="minorHAnsi"/>
        </w:rPr>
        <w:tab/>
        <w:t>Rationale for revision of course prerequisites/</w:t>
      </w:r>
      <w:proofErr w:type="spellStart"/>
      <w:r w:rsidRPr="007C3832">
        <w:rPr>
          <w:rFonts w:cstheme="minorHAnsi"/>
        </w:rPr>
        <w:t>corequisites</w:t>
      </w:r>
      <w:proofErr w:type="spellEnd"/>
      <w:r w:rsidRPr="007C3832">
        <w:rPr>
          <w:rFonts w:cstheme="minorHAnsi"/>
        </w:rPr>
        <w:t>/special requirements:</w:t>
      </w:r>
    </w:p>
    <w:p w:rsidR="00B51F22" w:rsidRPr="007C3832" w:rsidRDefault="00B51F22" w:rsidP="006D0FFC">
      <w:pPr>
        <w:spacing w:after="0"/>
        <w:ind w:left="720"/>
        <w:rPr>
          <w:rFonts w:cstheme="minorHAnsi"/>
        </w:rPr>
      </w:pPr>
      <w:r w:rsidRPr="007C3832">
        <w:rPr>
          <w:rFonts w:cstheme="minorHAnsi"/>
        </w:rPr>
        <w:t>4.4</w:t>
      </w:r>
      <w:r w:rsidRPr="007C3832">
        <w:rPr>
          <w:rFonts w:cstheme="minorHAnsi"/>
        </w:rPr>
        <w:tab/>
        <w:t>Effect on completion of major/minor sequence:</w:t>
      </w:r>
    </w:p>
    <w:p w:rsidR="00B51F22" w:rsidRPr="007C3832" w:rsidRDefault="00B51F22" w:rsidP="006D0FFC">
      <w:pPr>
        <w:spacing w:after="0"/>
        <w:rPr>
          <w:rFonts w:cstheme="minorHAnsi"/>
        </w:rPr>
      </w:pPr>
    </w:p>
    <w:p w:rsidR="00B51F22" w:rsidRPr="007C3832" w:rsidRDefault="00B51F22" w:rsidP="006D0FFC">
      <w:pPr>
        <w:spacing w:after="0"/>
        <w:rPr>
          <w:rFonts w:cstheme="minorHAnsi"/>
          <w:b/>
        </w:rPr>
      </w:pPr>
      <w:r w:rsidRPr="007C3832">
        <w:rPr>
          <w:rFonts w:cstheme="minorHAnsi"/>
          <w:b/>
        </w:rPr>
        <w:t>5.</w:t>
      </w:r>
      <w:r w:rsidRPr="007C3832">
        <w:rPr>
          <w:rFonts w:cstheme="minorHAnsi"/>
          <w:b/>
        </w:rPr>
        <w:tab/>
        <w:t>Revise course catalog listing:</w:t>
      </w:r>
    </w:p>
    <w:p w:rsidR="00B51F22" w:rsidRPr="007C3832" w:rsidRDefault="00B51F22" w:rsidP="00B51F22">
      <w:pPr>
        <w:numPr>
          <w:ilvl w:val="1"/>
          <w:numId w:val="43"/>
        </w:numPr>
        <w:spacing w:after="0" w:line="240" w:lineRule="auto"/>
        <w:rPr>
          <w:rFonts w:cstheme="minorHAnsi"/>
        </w:rPr>
      </w:pPr>
      <w:r w:rsidRPr="007C3832">
        <w:rPr>
          <w:rFonts w:cstheme="minorHAnsi"/>
        </w:rPr>
        <w:t>Current course catalog listing: A study of measurements utilized to evaluate the cognitive, affective, and psychomotor dimensions of school-age physical education students. Also, information for exercise specialists.</w:t>
      </w:r>
    </w:p>
    <w:p w:rsidR="00B51F22" w:rsidRPr="007C3832" w:rsidRDefault="00B51F22" w:rsidP="00B51F22">
      <w:pPr>
        <w:numPr>
          <w:ilvl w:val="1"/>
          <w:numId w:val="43"/>
        </w:numPr>
        <w:spacing w:after="0" w:line="240" w:lineRule="auto"/>
        <w:rPr>
          <w:rFonts w:cstheme="minorHAnsi"/>
        </w:rPr>
      </w:pPr>
      <w:r w:rsidRPr="007C3832">
        <w:rPr>
          <w:rFonts w:cstheme="minorHAnsi"/>
        </w:rPr>
        <w:t>Proposed course catalog listing: A study of measurement tools and evaluation procedures used in the fields associated with kinesiology, including physical education, exercise science, and biomechanics.</w:t>
      </w:r>
    </w:p>
    <w:p w:rsidR="00B51F22" w:rsidRPr="007C3832" w:rsidRDefault="00B51F22" w:rsidP="00B51F22">
      <w:pPr>
        <w:numPr>
          <w:ilvl w:val="1"/>
          <w:numId w:val="43"/>
        </w:numPr>
        <w:spacing w:after="0" w:line="240" w:lineRule="auto"/>
        <w:rPr>
          <w:rFonts w:cstheme="minorHAnsi"/>
        </w:rPr>
      </w:pPr>
      <w:r w:rsidRPr="007C3832">
        <w:rPr>
          <w:rFonts w:cstheme="minorHAnsi"/>
        </w:rPr>
        <w:t xml:space="preserve">Rationale for revision of course catalog listing: The current course description remains from when this course was created for the physical education major. The revised course description better satisfies the actual content of the course, as it is now taken by both </w:t>
      </w:r>
      <w:r w:rsidRPr="007C3832">
        <w:rPr>
          <w:rFonts w:cstheme="minorHAnsi"/>
        </w:rPr>
        <w:lastRenderedPageBreak/>
        <w:t>physical education and exercise science majors (PE 324 and EXS 324 are equivalent courses).</w:t>
      </w:r>
    </w:p>
    <w:p w:rsidR="00B51F22" w:rsidRPr="007C3832" w:rsidRDefault="00B51F22" w:rsidP="006D0FFC">
      <w:pPr>
        <w:spacing w:after="0"/>
        <w:rPr>
          <w:rFonts w:cstheme="minorHAnsi"/>
        </w:rPr>
      </w:pPr>
    </w:p>
    <w:p w:rsidR="00B51F22" w:rsidRPr="007C3832" w:rsidRDefault="00B51F22" w:rsidP="006D0FFC">
      <w:pPr>
        <w:spacing w:after="0"/>
        <w:rPr>
          <w:rFonts w:cstheme="minorHAnsi"/>
        </w:rPr>
      </w:pPr>
    </w:p>
    <w:p w:rsidR="00B51F22" w:rsidRPr="007C3832" w:rsidRDefault="00B51F22" w:rsidP="006D0FFC">
      <w:pPr>
        <w:spacing w:after="0"/>
        <w:rPr>
          <w:rFonts w:cstheme="minorHAnsi"/>
          <w:b/>
        </w:rPr>
      </w:pPr>
      <w:r w:rsidRPr="007C3832">
        <w:rPr>
          <w:rFonts w:cstheme="minorHAnsi"/>
          <w:b/>
        </w:rPr>
        <w:t>6.</w:t>
      </w:r>
      <w:r w:rsidRPr="007C3832">
        <w:rPr>
          <w:rFonts w:cstheme="minorHAnsi"/>
          <w:b/>
        </w:rPr>
        <w:tab/>
        <w:t>Revise course credit hours:</w:t>
      </w:r>
    </w:p>
    <w:p w:rsidR="00B51F22" w:rsidRPr="007C3832" w:rsidRDefault="00B51F22" w:rsidP="00B51F22">
      <w:pPr>
        <w:numPr>
          <w:ilvl w:val="1"/>
          <w:numId w:val="44"/>
        </w:numPr>
        <w:spacing w:after="0" w:line="240" w:lineRule="auto"/>
        <w:rPr>
          <w:rFonts w:cstheme="minorHAnsi"/>
        </w:rPr>
      </w:pPr>
      <w:r w:rsidRPr="007C3832">
        <w:rPr>
          <w:rFonts w:cstheme="minorHAnsi"/>
        </w:rPr>
        <w:t>Current course credit hours:</w:t>
      </w:r>
    </w:p>
    <w:p w:rsidR="00B51F22" w:rsidRPr="007C3832" w:rsidRDefault="00B51F22" w:rsidP="00B51F22">
      <w:pPr>
        <w:numPr>
          <w:ilvl w:val="1"/>
          <w:numId w:val="44"/>
        </w:numPr>
        <w:spacing w:after="0" w:line="240" w:lineRule="auto"/>
        <w:rPr>
          <w:rFonts w:cstheme="minorHAnsi"/>
        </w:rPr>
      </w:pPr>
      <w:r w:rsidRPr="007C3832">
        <w:rPr>
          <w:rFonts w:cstheme="minorHAnsi"/>
        </w:rPr>
        <w:t>Proposed course credit hours:</w:t>
      </w:r>
    </w:p>
    <w:p w:rsidR="00B51F22" w:rsidRPr="007C3832" w:rsidRDefault="00B51F22" w:rsidP="00B51F22">
      <w:pPr>
        <w:numPr>
          <w:ilvl w:val="1"/>
          <w:numId w:val="44"/>
        </w:numPr>
        <w:spacing w:after="0" w:line="240" w:lineRule="auto"/>
        <w:rPr>
          <w:rFonts w:cstheme="minorHAnsi"/>
        </w:rPr>
      </w:pPr>
      <w:r w:rsidRPr="007C3832">
        <w:rPr>
          <w:rFonts w:cstheme="minorHAnsi"/>
        </w:rPr>
        <w:t>Rationale for revision of course credit hours:</w:t>
      </w:r>
    </w:p>
    <w:p w:rsidR="00B51F22" w:rsidRPr="007C3832" w:rsidRDefault="00B51F22" w:rsidP="006D0FFC">
      <w:pPr>
        <w:spacing w:after="0"/>
        <w:rPr>
          <w:rFonts w:cstheme="minorHAnsi"/>
        </w:rPr>
      </w:pPr>
    </w:p>
    <w:p w:rsidR="00B51F22" w:rsidRPr="007C3832" w:rsidRDefault="00B51F22" w:rsidP="006D0FFC">
      <w:pPr>
        <w:spacing w:after="0"/>
        <w:rPr>
          <w:rFonts w:cstheme="minorHAnsi"/>
        </w:rPr>
      </w:pPr>
      <w:r w:rsidRPr="007C3832">
        <w:rPr>
          <w:rFonts w:cstheme="minorHAnsi"/>
          <w:b/>
        </w:rPr>
        <w:t>7.</w:t>
      </w:r>
      <w:r w:rsidRPr="007C3832">
        <w:rPr>
          <w:rFonts w:cstheme="minorHAnsi"/>
          <w:b/>
        </w:rPr>
        <w:tab/>
        <w:t xml:space="preserve">Proposed term for implementation: </w:t>
      </w:r>
      <w:r w:rsidRPr="007C3832">
        <w:rPr>
          <w:rFonts w:cstheme="minorHAnsi"/>
        </w:rPr>
        <w:t>Summer 2013</w:t>
      </w:r>
    </w:p>
    <w:p w:rsidR="00B51F22" w:rsidRPr="007C3832" w:rsidRDefault="00B51F22" w:rsidP="006D0FFC">
      <w:pPr>
        <w:spacing w:after="0"/>
        <w:rPr>
          <w:rFonts w:cstheme="minorHAnsi"/>
          <w:b/>
        </w:rPr>
      </w:pPr>
    </w:p>
    <w:p w:rsidR="00B51F22" w:rsidRPr="007C3832" w:rsidRDefault="00B51F22" w:rsidP="006D0FFC">
      <w:pPr>
        <w:spacing w:after="0"/>
        <w:rPr>
          <w:rFonts w:cstheme="minorHAnsi"/>
          <w:b/>
        </w:rPr>
      </w:pPr>
      <w:r w:rsidRPr="007C3832">
        <w:rPr>
          <w:rFonts w:cstheme="minorHAnsi"/>
          <w:b/>
        </w:rPr>
        <w:t>8.</w:t>
      </w:r>
      <w:r w:rsidRPr="007C3832">
        <w:rPr>
          <w:rFonts w:cstheme="minorHAnsi"/>
          <w:b/>
        </w:rPr>
        <w:tab/>
        <w:t>Dates of prior committee approvals:</w:t>
      </w:r>
    </w:p>
    <w:p w:rsidR="00B51F22" w:rsidRPr="007C3832" w:rsidRDefault="00B51F22" w:rsidP="006D0FFC">
      <w:pPr>
        <w:spacing w:after="0"/>
        <w:rPr>
          <w:rFonts w:cstheme="minorHAnsi"/>
          <w:b/>
        </w:rPr>
      </w:pPr>
    </w:p>
    <w:p w:rsidR="00B51F22" w:rsidRPr="007C3832" w:rsidRDefault="00B51F22" w:rsidP="006D0FFC">
      <w:pPr>
        <w:spacing w:after="0"/>
        <w:rPr>
          <w:rFonts w:cstheme="minorHAnsi"/>
        </w:rPr>
      </w:pPr>
      <w:r w:rsidRPr="007C3832">
        <w:rPr>
          <w:rFonts w:cstheme="minorHAnsi"/>
          <w:b/>
        </w:rPr>
        <w:tab/>
      </w:r>
      <w:r w:rsidRPr="007C3832">
        <w:rPr>
          <w:rFonts w:cstheme="minorHAnsi"/>
        </w:rPr>
        <w:t>KRS</w:t>
      </w:r>
      <w:r>
        <w:rPr>
          <w:rFonts w:cstheme="minorHAnsi"/>
        </w:rPr>
        <w:t xml:space="preserve"> </w:t>
      </w:r>
      <w:r w:rsidRPr="007C3832">
        <w:rPr>
          <w:rFonts w:cstheme="minorHAnsi"/>
        </w:rPr>
        <w:t>Departmen</w:t>
      </w:r>
      <w:r>
        <w:rPr>
          <w:rFonts w:cstheme="minorHAnsi"/>
        </w:rPr>
        <w:t>t</w:t>
      </w:r>
      <w:r w:rsidRPr="007C3832">
        <w:rPr>
          <w:rFonts w:cstheme="minorHAnsi"/>
        </w:rPr>
        <w:t>:</w:t>
      </w:r>
      <w:r>
        <w:rPr>
          <w:rFonts w:cstheme="minorHAnsi"/>
        </w:rPr>
        <w:tab/>
      </w:r>
      <w:r>
        <w:rPr>
          <w:rFonts w:cstheme="minorHAnsi"/>
        </w:rPr>
        <w:tab/>
      </w:r>
      <w:r w:rsidRPr="007C3832">
        <w:rPr>
          <w:rFonts w:cstheme="minorHAnsi"/>
        </w:rPr>
        <w:tab/>
      </w:r>
      <w:r w:rsidRPr="007C3832">
        <w:rPr>
          <w:rFonts w:cstheme="minorHAnsi"/>
        </w:rPr>
        <w:tab/>
      </w:r>
      <w:r w:rsidRPr="007C3832">
        <w:rPr>
          <w:rFonts w:cstheme="minorHAnsi"/>
        </w:rPr>
        <w:tab/>
        <w:t>9/10/12</w:t>
      </w:r>
    </w:p>
    <w:p w:rsidR="00B51F22" w:rsidRPr="007C3832" w:rsidRDefault="00B51F22" w:rsidP="006D0FFC">
      <w:pPr>
        <w:spacing w:after="0"/>
        <w:rPr>
          <w:rFonts w:cstheme="minorHAnsi"/>
        </w:rPr>
      </w:pPr>
    </w:p>
    <w:p w:rsidR="00B51F22" w:rsidRPr="007C3832" w:rsidRDefault="00B51F22" w:rsidP="006D0FFC">
      <w:pPr>
        <w:spacing w:after="0"/>
        <w:rPr>
          <w:rFonts w:cstheme="minorHAnsi"/>
        </w:rPr>
      </w:pPr>
      <w:r>
        <w:rPr>
          <w:rFonts w:cstheme="minorHAnsi"/>
        </w:rPr>
        <w:tab/>
        <w:t xml:space="preserve">CHHS Undergraduate </w:t>
      </w:r>
      <w:r w:rsidRPr="007C3832">
        <w:rPr>
          <w:rFonts w:cstheme="minorHAnsi"/>
        </w:rPr>
        <w:t>Curriculum Committee</w:t>
      </w:r>
      <w:r w:rsidRPr="007C3832">
        <w:rPr>
          <w:rFonts w:cstheme="minorHAnsi"/>
        </w:rPr>
        <w:tab/>
      </w:r>
      <w:r w:rsidRPr="007C3832">
        <w:rPr>
          <w:rFonts w:cstheme="minorHAnsi"/>
        </w:rPr>
        <w:tab/>
        <w:t>__</w:t>
      </w:r>
      <w:r w:rsidRPr="006D0FFC">
        <w:rPr>
          <w:rFonts w:cstheme="minorHAnsi"/>
          <w:u w:val="single"/>
        </w:rPr>
        <w:t>Oct. 8, 2012</w:t>
      </w:r>
      <w:r w:rsidRPr="007C3832">
        <w:rPr>
          <w:rFonts w:cstheme="minorHAnsi"/>
        </w:rPr>
        <w:t>_______</w:t>
      </w:r>
    </w:p>
    <w:p w:rsidR="00B51F22" w:rsidRPr="007C3832" w:rsidRDefault="00B51F22" w:rsidP="006D0FFC">
      <w:pPr>
        <w:spacing w:after="0"/>
        <w:rPr>
          <w:rFonts w:cstheme="minorHAnsi"/>
        </w:rPr>
      </w:pPr>
    </w:p>
    <w:p w:rsidR="00B51F22" w:rsidRPr="007C3832" w:rsidRDefault="00B51F22" w:rsidP="006D0FFC">
      <w:pPr>
        <w:spacing w:after="0"/>
        <w:rPr>
          <w:rFonts w:cstheme="minorHAnsi"/>
        </w:rPr>
      </w:pPr>
      <w:r w:rsidRPr="007C3832">
        <w:rPr>
          <w:rFonts w:cstheme="minorHAnsi"/>
        </w:rPr>
        <w:tab/>
        <w:t>Professional Educatio</w:t>
      </w:r>
      <w:r>
        <w:rPr>
          <w:rFonts w:cstheme="minorHAnsi"/>
        </w:rPr>
        <w:t xml:space="preserve">n Council </w:t>
      </w:r>
      <w:r>
        <w:rPr>
          <w:rFonts w:cstheme="minorHAnsi"/>
        </w:rPr>
        <w:tab/>
      </w:r>
      <w:r>
        <w:rPr>
          <w:rFonts w:cstheme="minorHAnsi"/>
        </w:rPr>
        <w:tab/>
      </w:r>
      <w:r>
        <w:rPr>
          <w:rFonts w:cstheme="minorHAnsi"/>
        </w:rPr>
        <w:tab/>
      </w:r>
      <w:r w:rsidRPr="007C3832">
        <w:rPr>
          <w:rFonts w:cstheme="minorHAnsi"/>
        </w:rPr>
        <w:tab/>
        <w:t>__________________</w:t>
      </w:r>
    </w:p>
    <w:p w:rsidR="00B51F22" w:rsidRPr="007C3832" w:rsidRDefault="00B51F22" w:rsidP="006D0FFC">
      <w:pPr>
        <w:spacing w:after="0"/>
        <w:rPr>
          <w:rFonts w:cstheme="minorHAnsi"/>
        </w:rPr>
      </w:pPr>
    </w:p>
    <w:p w:rsidR="00B51F22" w:rsidRPr="007C3832" w:rsidRDefault="00B51F22" w:rsidP="006D0FFC">
      <w:pPr>
        <w:spacing w:after="0"/>
        <w:rPr>
          <w:rFonts w:cstheme="minorHAnsi"/>
        </w:rPr>
      </w:pPr>
      <w:r w:rsidRPr="007C3832">
        <w:rPr>
          <w:rFonts w:cstheme="minorHAnsi"/>
        </w:rPr>
        <w:tab/>
        <w:t>Undergraduate Curriculum Committee</w:t>
      </w:r>
      <w:r w:rsidRPr="007C3832">
        <w:rPr>
          <w:rFonts w:cstheme="minorHAnsi"/>
        </w:rPr>
        <w:tab/>
      </w:r>
      <w:r w:rsidRPr="007C3832">
        <w:rPr>
          <w:rFonts w:cstheme="minorHAnsi"/>
        </w:rPr>
        <w:tab/>
      </w:r>
      <w:r>
        <w:rPr>
          <w:rFonts w:cstheme="minorHAnsi"/>
        </w:rPr>
        <w:tab/>
      </w:r>
      <w:r w:rsidRPr="007C3832">
        <w:rPr>
          <w:rFonts w:cstheme="minorHAnsi"/>
        </w:rPr>
        <w:t>___________________</w:t>
      </w:r>
    </w:p>
    <w:p w:rsidR="00B51F22" w:rsidRPr="007C3832" w:rsidRDefault="00B51F22" w:rsidP="006D0FFC">
      <w:pPr>
        <w:spacing w:after="0"/>
        <w:rPr>
          <w:rFonts w:cstheme="minorHAnsi"/>
        </w:rPr>
      </w:pPr>
    </w:p>
    <w:p w:rsidR="00B51F22" w:rsidRPr="007C3832" w:rsidRDefault="00B51F22" w:rsidP="006D0FFC">
      <w:pPr>
        <w:spacing w:after="0"/>
        <w:rPr>
          <w:rFonts w:cstheme="minorHAnsi"/>
        </w:rPr>
      </w:pPr>
      <w:r w:rsidRPr="007C3832">
        <w:rPr>
          <w:rFonts w:cstheme="minorHAnsi"/>
        </w:rPr>
        <w:tab/>
        <w:t>University Senate</w:t>
      </w:r>
      <w:r w:rsidRPr="007C3832">
        <w:rPr>
          <w:rFonts w:cstheme="minorHAnsi"/>
        </w:rPr>
        <w:tab/>
      </w:r>
      <w:r w:rsidRPr="007C3832">
        <w:rPr>
          <w:rFonts w:cstheme="minorHAnsi"/>
        </w:rPr>
        <w:tab/>
      </w:r>
      <w:r w:rsidRPr="007C3832">
        <w:rPr>
          <w:rFonts w:cstheme="minorHAnsi"/>
        </w:rPr>
        <w:tab/>
      </w:r>
      <w:r w:rsidRPr="007C3832">
        <w:rPr>
          <w:rFonts w:cstheme="minorHAnsi"/>
        </w:rPr>
        <w:tab/>
      </w:r>
      <w:r w:rsidRPr="007C3832">
        <w:rPr>
          <w:rFonts w:cstheme="minorHAnsi"/>
        </w:rPr>
        <w:tab/>
        <w:t>___________________</w:t>
      </w:r>
    </w:p>
    <w:p w:rsidR="00B51F22" w:rsidRPr="007C3832" w:rsidRDefault="00B51F22" w:rsidP="006D0FFC">
      <w:pPr>
        <w:spacing w:after="0"/>
        <w:rPr>
          <w:rFonts w:cstheme="minorHAnsi"/>
        </w:rPr>
      </w:pPr>
    </w:p>
    <w:p w:rsidR="00B51F22" w:rsidRPr="007C3832" w:rsidRDefault="00B51F22" w:rsidP="006D0FFC">
      <w:pPr>
        <w:spacing w:after="0"/>
        <w:rPr>
          <w:rFonts w:cstheme="minorHAnsi"/>
          <w:b/>
          <w:u w:val="single"/>
        </w:rPr>
      </w:pPr>
      <w:r w:rsidRPr="007C3832">
        <w:rPr>
          <w:rFonts w:cstheme="minorHAnsi"/>
          <w:b/>
        </w:rPr>
        <w:t>Attachment:  Course Inventory Form</w:t>
      </w:r>
    </w:p>
    <w:p w:rsidR="00B51F22" w:rsidRDefault="00B51F22">
      <w:pPr>
        <w:rPr>
          <w:rFonts w:cstheme="minorHAnsi"/>
          <w:b/>
          <w:u w:val="single"/>
        </w:rPr>
      </w:pPr>
      <w:bookmarkStart w:id="13" w:name="_GoBack"/>
      <w:bookmarkEnd w:id="13"/>
      <w:r>
        <w:rPr>
          <w:rFonts w:cstheme="minorHAnsi"/>
          <w:b/>
          <w:u w:val="single"/>
        </w:rPr>
        <w:br w:type="page"/>
      </w:r>
    </w:p>
    <w:p w:rsidR="00B51F22" w:rsidRPr="00782D59" w:rsidRDefault="00B51F22" w:rsidP="001C6372">
      <w:pPr>
        <w:spacing w:after="0"/>
        <w:ind w:left="6480" w:firstLine="720"/>
        <w:rPr>
          <w:rFonts w:cstheme="minorHAnsi"/>
        </w:rPr>
      </w:pPr>
      <w:r w:rsidRPr="00782D59">
        <w:rPr>
          <w:rFonts w:cstheme="minorHAnsi"/>
        </w:rPr>
        <w:lastRenderedPageBreak/>
        <w:t>Proposal Date: 8/1/12</w:t>
      </w:r>
    </w:p>
    <w:p w:rsidR="00B51F22" w:rsidRPr="00782D59" w:rsidRDefault="00B51F22" w:rsidP="001C6372">
      <w:pPr>
        <w:spacing w:after="0"/>
        <w:jc w:val="center"/>
        <w:rPr>
          <w:rFonts w:cstheme="minorHAnsi"/>
          <w:b/>
        </w:rPr>
      </w:pPr>
      <w:r w:rsidRPr="00782D59">
        <w:rPr>
          <w:rFonts w:cstheme="minorHAnsi"/>
          <w:b/>
        </w:rPr>
        <w:t>College of Health and Human Services</w:t>
      </w:r>
    </w:p>
    <w:p w:rsidR="00B51F22" w:rsidRPr="00782D59" w:rsidRDefault="00B51F22" w:rsidP="001C6372">
      <w:pPr>
        <w:spacing w:after="0"/>
        <w:jc w:val="center"/>
        <w:rPr>
          <w:rFonts w:cstheme="minorHAnsi"/>
          <w:b/>
        </w:rPr>
      </w:pPr>
      <w:r w:rsidRPr="00782D59">
        <w:rPr>
          <w:rFonts w:cstheme="minorHAnsi"/>
          <w:b/>
        </w:rPr>
        <w:t>Department of Kinesiology, Recreation, and Sport</w:t>
      </w:r>
    </w:p>
    <w:p w:rsidR="00B51F22" w:rsidRPr="00782D59" w:rsidRDefault="00B51F22" w:rsidP="001C6372">
      <w:pPr>
        <w:spacing w:after="0"/>
        <w:jc w:val="center"/>
        <w:rPr>
          <w:rFonts w:cstheme="minorHAnsi"/>
          <w:b/>
        </w:rPr>
      </w:pPr>
      <w:r w:rsidRPr="00782D59">
        <w:rPr>
          <w:rFonts w:cstheme="minorHAnsi"/>
          <w:b/>
        </w:rPr>
        <w:t>Proposal to Make Multiple Revisions to a Course</w:t>
      </w:r>
    </w:p>
    <w:p w:rsidR="00B51F22" w:rsidRPr="00782D59" w:rsidRDefault="00B51F22" w:rsidP="001C6372">
      <w:pPr>
        <w:spacing w:after="0"/>
        <w:jc w:val="center"/>
        <w:rPr>
          <w:rFonts w:cstheme="minorHAnsi"/>
          <w:b/>
        </w:rPr>
      </w:pPr>
      <w:r w:rsidRPr="00782D59">
        <w:rPr>
          <w:rFonts w:cstheme="minorHAnsi"/>
          <w:b/>
        </w:rPr>
        <w:t>(Action Item)</w:t>
      </w:r>
    </w:p>
    <w:p w:rsidR="00B51F22" w:rsidRPr="00782D59" w:rsidRDefault="00B51F22" w:rsidP="001C6372">
      <w:pPr>
        <w:spacing w:after="0"/>
        <w:rPr>
          <w:rFonts w:cstheme="minorHAnsi"/>
          <w:b/>
        </w:rPr>
      </w:pPr>
    </w:p>
    <w:p w:rsidR="00B51F22" w:rsidRPr="00782D59" w:rsidRDefault="00B51F22" w:rsidP="001C6372">
      <w:pPr>
        <w:spacing w:after="0"/>
        <w:rPr>
          <w:rFonts w:cstheme="minorHAnsi"/>
        </w:rPr>
      </w:pPr>
      <w:r w:rsidRPr="00782D59">
        <w:rPr>
          <w:rFonts w:cstheme="minorHAnsi"/>
        </w:rPr>
        <w:t xml:space="preserve">Contact Person: Scott Lyons, </w:t>
      </w:r>
      <w:hyperlink r:id="rId41" w:history="1">
        <w:r w:rsidRPr="00782D59">
          <w:rPr>
            <w:rStyle w:val="Hyperlink"/>
            <w:rFonts w:cstheme="minorHAnsi"/>
          </w:rPr>
          <w:t>scott.lyons@wku.edu</w:t>
        </w:r>
      </w:hyperlink>
      <w:r w:rsidRPr="00782D59">
        <w:rPr>
          <w:rFonts w:cstheme="minorHAnsi"/>
        </w:rPr>
        <w:t>, 745.6035</w:t>
      </w:r>
    </w:p>
    <w:p w:rsidR="00B51F22" w:rsidRPr="00782D59" w:rsidRDefault="00B51F22" w:rsidP="001C6372">
      <w:pPr>
        <w:spacing w:after="0"/>
        <w:rPr>
          <w:rFonts w:cstheme="minorHAnsi"/>
        </w:rPr>
      </w:pPr>
    </w:p>
    <w:p w:rsidR="00B51F22" w:rsidRPr="00782D59" w:rsidRDefault="00B51F22" w:rsidP="001C6372">
      <w:pPr>
        <w:spacing w:after="0"/>
        <w:rPr>
          <w:rFonts w:cstheme="minorHAnsi"/>
          <w:b/>
        </w:rPr>
      </w:pPr>
      <w:r w:rsidRPr="00782D59">
        <w:rPr>
          <w:rFonts w:cstheme="minorHAnsi"/>
          <w:b/>
        </w:rPr>
        <w:t>1.</w:t>
      </w:r>
      <w:r w:rsidRPr="00782D59">
        <w:rPr>
          <w:rFonts w:cstheme="minorHAnsi"/>
          <w:b/>
        </w:rPr>
        <w:tab/>
        <w:t>Identification of course:</w:t>
      </w:r>
    </w:p>
    <w:p w:rsidR="00B51F22" w:rsidRPr="00782D59" w:rsidRDefault="00B51F22" w:rsidP="00B51F22">
      <w:pPr>
        <w:numPr>
          <w:ilvl w:val="1"/>
          <w:numId w:val="45"/>
        </w:numPr>
        <w:spacing w:after="0" w:line="240" w:lineRule="auto"/>
        <w:rPr>
          <w:rFonts w:cstheme="minorHAnsi"/>
        </w:rPr>
      </w:pPr>
      <w:r w:rsidRPr="00782D59">
        <w:rPr>
          <w:rFonts w:cstheme="minorHAnsi"/>
        </w:rPr>
        <w:t xml:space="preserve">Current course prefix  and number: PE 456 </w:t>
      </w:r>
    </w:p>
    <w:p w:rsidR="00B51F22" w:rsidRPr="00782D59" w:rsidRDefault="00B51F22" w:rsidP="00B51F22">
      <w:pPr>
        <w:numPr>
          <w:ilvl w:val="1"/>
          <w:numId w:val="45"/>
        </w:numPr>
        <w:spacing w:after="0" w:line="240" w:lineRule="auto"/>
        <w:rPr>
          <w:rFonts w:cstheme="minorHAnsi"/>
        </w:rPr>
      </w:pPr>
      <w:r w:rsidRPr="00782D59">
        <w:rPr>
          <w:rFonts w:cstheme="minorHAnsi"/>
        </w:rPr>
        <w:t>Course title: Individual Advanced Studies in Physical Education</w:t>
      </w:r>
    </w:p>
    <w:p w:rsidR="00B51F22" w:rsidRPr="00782D59" w:rsidRDefault="00B51F22" w:rsidP="00B51F22">
      <w:pPr>
        <w:numPr>
          <w:ilvl w:val="1"/>
          <w:numId w:val="45"/>
        </w:numPr>
        <w:spacing w:after="0" w:line="240" w:lineRule="auto"/>
        <w:rPr>
          <w:rFonts w:cstheme="minorHAnsi"/>
        </w:rPr>
      </w:pPr>
      <w:r w:rsidRPr="00782D59">
        <w:rPr>
          <w:rFonts w:cstheme="minorHAnsi"/>
        </w:rPr>
        <w:t>Credit hours: 3</w:t>
      </w:r>
    </w:p>
    <w:p w:rsidR="00B51F22" w:rsidRPr="00782D59" w:rsidRDefault="00B51F22" w:rsidP="001C6372">
      <w:pPr>
        <w:spacing w:after="0"/>
        <w:rPr>
          <w:rFonts w:cstheme="minorHAnsi"/>
        </w:rPr>
      </w:pPr>
    </w:p>
    <w:p w:rsidR="00B51F22" w:rsidRPr="00782D59" w:rsidRDefault="00B51F22" w:rsidP="001C6372">
      <w:pPr>
        <w:spacing w:after="0"/>
        <w:rPr>
          <w:rFonts w:cstheme="minorHAnsi"/>
          <w:b/>
        </w:rPr>
      </w:pPr>
      <w:r w:rsidRPr="00782D59">
        <w:rPr>
          <w:rFonts w:cstheme="minorHAnsi"/>
          <w:b/>
        </w:rPr>
        <w:t>2.</w:t>
      </w:r>
      <w:r w:rsidRPr="00782D59">
        <w:rPr>
          <w:rFonts w:cstheme="minorHAnsi"/>
          <w:b/>
        </w:rPr>
        <w:tab/>
        <w:t>Revise course title:</w:t>
      </w:r>
    </w:p>
    <w:p w:rsidR="00B51F22" w:rsidRPr="00782D59" w:rsidRDefault="00B51F22" w:rsidP="00B51F22">
      <w:pPr>
        <w:numPr>
          <w:ilvl w:val="1"/>
          <w:numId w:val="47"/>
        </w:numPr>
        <w:spacing w:after="0" w:line="240" w:lineRule="auto"/>
        <w:rPr>
          <w:rFonts w:cstheme="minorHAnsi"/>
        </w:rPr>
      </w:pPr>
      <w:r w:rsidRPr="00782D59">
        <w:rPr>
          <w:rFonts w:cstheme="minorHAnsi"/>
        </w:rPr>
        <w:t>Current course title: Individual Advanced Studies in Physical Education</w:t>
      </w:r>
    </w:p>
    <w:p w:rsidR="00B51F22" w:rsidRPr="00782D59" w:rsidRDefault="00B51F22" w:rsidP="00B51F22">
      <w:pPr>
        <w:numPr>
          <w:ilvl w:val="1"/>
          <w:numId w:val="47"/>
        </w:numPr>
        <w:spacing w:after="0" w:line="240" w:lineRule="auto"/>
        <w:rPr>
          <w:rFonts w:cstheme="minorHAnsi"/>
        </w:rPr>
      </w:pPr>
      <w:r w:rsidRPr="00782D59">
        <w:rPr>
          <w:rFonts w:cstheme="minorHAnsi"/>
        </w:rPr>
        <w:t>Proposed course title: Individual Advanced Studies in Kinesiology</w:t>
      </w:r>
    </w:p>
    <w:p w:rsidR="00B51F22" w:rsidRDefault="00B51F22" w:rsidP="00B51F22">
      <w:pPr>
        <w:numPr>
          <w:ilvl w:val="1"/>
          <w:numId w:val="47"/>
        </w:numPr>
        <w:spacing w:after="0" w:line="240" w:lineRule="auto"/>
        <w:rPr>
          <w:rFonts w:cstheme="minorHAnsi"/>
        </w:rPr>
      </w:pPr>
      <w:r w:rsidRPr="00782D59">
        <w:rPr>
          <w:rFonts w:cstheme="minorHAnsi"/>
        </w:rPr>
        <w:t xml:space="preserve">Proposed abbreviated title: </w:t>
      </w:r>
      <w:proofErr w:type="spellStart"/>
      <w:r w:rsidRPr="00782D59">
        <w:rPr>
          <w:rFonts w:cstheme="minorHAnsi"/>
        </w:rPr>
        <w:t>Ind</w:t>
      </w:r>
      <w:proofErr w:type="spellEnd"/>
      <w:r w:rsidRPr="00782D59">
        <w:rPr>
          <w:rFonts w:cstheme="minorHAnsi"/>
        </w:rPr>
        <w:t xml:space="preserve"> </w:t>
      </w:r>
      <w:proofErr w:type="spellStart"/>
      <w:r w:rsidRPr="00782D59">
        <w:rPr>
          <w:rFonts w:cstheme="minorHAnsi"/>
        </w:rPr>
        <w:t>Adv</w:t>
      </w:r>
      <w:proofErr w:type="spellEnd"/>
      <w:r w:rsidRPr="00782D59">
        <w:rPr>
          <w:rFonts w:cstheme="minorHAnsi"/>
        </w:rPr>
        <w:t xml:space="preserve"> Studies in Kinesiology</w:t>
      </w:r>
    </w:p>
    <w:p w:rsidR="00B51F22" w:rsidRPr="00A1056F" w:rsidRDefault="00B51F22" w:rsidP="00B51F22">
      <w:pPr>
        <w:numPr>
          <w:ilvl w:val="1"/>
          <w:numId w:val="47"/>
        </w:numPr>
        <w:spacing w:after="0" w:line="240" w:lineRule="auto"/>
        <w:rPr>
          <w:rFonts w:cstheme="minorHAnsi"/>
        </w:rPr>
      </w:pPr>
      <w:r w:rsidRPr="00A1056F">
        <w:rPr>
          <w:rFonts w:cstheme="minorHAnsi"/>
        </w:rPr>
        <w:t>Rationale for revision of course title: This is simply a change in the terminology from physical education to kinesiology as the term is more broad</w:t>
      </w:r>
      <w:r>
        <w:rPr>
          <w:rFonts w:cstheme="minorHAnsi"/>
        </w:rPr>
        <w:t>,</w:t>
      </w:r>
      <w:r w:rsidRPr="00A1056F">
        <w:rPr>
          <w:rFonts w:cstheme="minorHAnsi"/>
        </w:rPr>
        <w:t xml:space="preserve"> and allows for projects to be completed in both physical education and exercise science.</w:t>
      </w:r>
    </w:p>
    <w:p w:rsidR="00B51F22" w:rsidRPr="00782D59" w:rsidRDefault="00B51F22" w:rsidP="001C6372">
      <w:pPr>
        <w:spacing w:after="0"/>
        <w:rPr>
          <w:rFonts w:cstheme="minorHAnsi"/>
        </w:rPr>
      </w:pPr>
    </w:p>
    <w:p w:rsidR="00B51F22" w:rsidRPr="00782D59" w:rsidRDefault="00B51F22" w:rsidP="001C6372">
      <w:pPr>
        <w:spacing w:after="0"/>
        <w:rPr>
          <w:rFonts w:cstheme="minorHAnsi"/>
          <w:b/>
        </w:rPr>
      </w:pPr>
      <w:r w:rsidRPr="00782D59">
        <w:rPr>
          <w:rFonts w:cstheme="minorHAnsi"/>
          <w:b/>
        </w:rPr>
        <w:t>5.</w:t>
      </w:r>
      <w:r w:rsidRPr="00782D59">
        <w:rPr>
          <w:rFonts w:cstheme="minorHAnsi"/>
          <w:b/>
        </w:rPr>
        <w:tab/>
        <w:t>Revise course catalog listing:</w:t>
      </w:r>
    </w:p>
    <w:p w:rsidR="00B51F22" w:rsidRPr="00782D59" w:rsidRDefault="00B51F22" w:rsidP="00B51F22">
      <w:pPr>
        <w:numPr>
          <w:ilvl w:val="1"/>
          <w:numId w:val="46"/>
        </w:numPr>
        <w:spacing w:after="0" w:line="240" w:lineRule="auto"/>
        <w:rPr>
          <w:rFonts w:cstheme="minorHAnsi"/>
        </w:rPr>
      </w:pPr>
      <w:r w:rsidRPr="00782D59">
        <w:rPr>
          <w:rFonts w:cstheme="minorHAnsi"/>
        </w:rPr>
        <w:t>Current course catalog listing: Specific and detailed analysis of practical problem areas in physical education and athletics.</w:t>
      </w:r>
    </w:p>
    <w:p w:rsidR="00B51F22" w:rsidRPr="00782D59" w:rsidRDefault="00B51F22" w:rsidP="00B51F22">
      <w:pPr>
        <w:numPr>
          <w:ilvl w:val="1"/>
          <w:numId w:val="46"/>
        </w:numPr>
        <w:spacing w:after="0" w:line="240" w:lineRule="auto"/>
        <w:rPr>
          <w:rFonts w:cstheme="minorHAnsi"/>
        </w:rPr>
      </w:pPr>
      <w:r w:rsidRPr="00782D59">
        <w:rPr>
          <w:rFonts w:cstheme="minorHAnsi"/>
        </w:rPr>
        <w:t>Proposed course catalog listing: Specific and detailed analysis of practical problem areas in Kinesiology.</w:t>
      </w:r>
    </w:p>
    <w:p w:rsidR="00B51F22" w:rsidRPr="00782D59" w:rsidRDefault="00B51F22" w:rsidP="00B51F22">
      <w:pPr>
        <w:numPr>
          <w:ilvl w:val="1"/>
          <w:numId w:val="46"/>
        </w:numPr>
        <w:spacing w:after="0" w:line="240" w:lineRule="auto"/>
        <w:rPr>
          <w:rFonts w:cstheme="minorHAnsi"/>
        </w:rPr>
      </w:pPr>
      <w:r w:rsidRPr="00782D59">
        <w:rPr>
          <w:rFonts w:cstheme="minorHAnsi"/>
        </w:rPr>
        <w:t>Rationale for revision of course catalog listing: This is simply a change in the terminology from physical education to kinesiology as the term is more broad and allows for projects to be completed in both physical education and exercise science.</w:t>
      </w:r>
    </w:p>
    <w:p w:rsidR="00B51F22" w:rsidRPr="00782D59" w:rsidRDefault="00B51F22" w:rsidP="001C6372">
      <w:pPr>
        <w:spacing w:after="0"/>
        <w:rPr>
          <w:rFonts w:cstheme="minorHAnsi"/>
        </w:rPr>
      </w:pPr>
    </w:p>
    <w:p w:rsidR="00B51F22" w:rsidRPr="00782D59" w:rsidRDefault="00B51F22" w:rsidP="001C6372">
      <w:pPr>
        <w:spacing w:after="0"/>
        <w:rPr>
          <w:rFonts w:cstheme="minorHAnsi"/>
        </w:rPr>
      </w:pPr>
      <w:r w:rsidRPr="00782D59">
        <w:rPr>
          <w:rFonts w:cstheme="minorHAnsi"/>
          <w:b/>
        </w:rPr>
        <w:t>7.</w:t>
      </w:r>
      <w:r w:rsidRPr="00782D59">
        <w:rPr>
          <w:rFonts w:cstheme="minorHAnsi"/>
          <w:b/>
        </w:rPr>
        <w:tab/>
        <w:t xml:space="preserve">Proposed term for implementation: </w:t>
      </w:r>
      <w:r>
        <w:rPr>
          <w:rFonts w:cstheme="minorHAnsi"/>
          <w:b/>
        </w:rPr>
        <w:t xml:space="preserve"> </w:t>
      </w:r>
      <w:r w:rsidRPr="00782D59">
        <w:rPr>
          <w:rFonts w:cstheme="minorHAnsi"/>
        </w:rPr>
        <w:t>Summer 2013</w:t>
      </w:r>
    </w:p>
    <w:p w:rsidR="00B51F22" w:rsidRPr="00782D59" w:rsidRDefault="00B51F22" w:rsidP="001C6372">
      <w:pPr>
        <w:spacing w:after="0"/>
        <w:rPr>
          <w:rFonts w:cstheme="minorHAnsi"/>
          <w:b/>
        </w:rPr>
      </w:pPr>
    </w:p>
    <w:p w:rsidR="00B51F22" w:rsidRPr="00782D59" w:rsidRDefault="00B51F22" w:rsidP="001C6372">
      <w:pPr>
        <w:spacing w:after="0"/>
        <w:rPr>
          <w:rFonts w:cstheme="minorHAnsi"/>
          <w:b/>
        </w:rPr>
      </w:pPr>
      <w:r w:rsidRPr="00782D59">
        <w:rPr>
          <w:rFonts w:cstheme="minorHAnsi"/>
          <w:b/>
        </w:rPr>
        <w:t>8.</w:t>
      </w:r>
      <w:r w:rsidRPr="00782D59">
        <w:rPr>
          <w:rFonts w:cstheme="minorHAnsi"/>
          <w:b/>
        </w:rPr>
        <w:tab/>
        <w:t>Dates of prior committee approvals:</w:t>
      </w:r>
    </w:p>
    <w:p w:rsidR="00B51F22" w:rsidRPr="00782D59" w:rsidRDefault="00B51F22" w:rsidP="001C6372">
      <w:pPr>
        <w:spacing w:after="0"/>
        <w:rPr>
          <w:rFonts w:cstheme="minorHAnsi"/>
        </w:rPr>
      </w:pPr>
      <w:r w:rsidRPr="00782D59">
        <w:rPr>
          <w:rFonts w:cstheme="minorHAnsi"/>
          <w:b/>
        </w:rPr>
        <w:tab/>
      </w:r>
      <w:r w:rsidRPr="00782D59">
        <w:rPr>
          <w:rFonts w:cstheme="minorHAnsi"/>
        </w:rPr>
        <w:t>KRS</w:t>
      </w:r>
      <w:r>
        <w:rPr>
          <w:rFonts w:cstheme="minorHAnsi"/>
        </w:rPr>
        <w:t xml:space="preserve"> Department</w:t>
      </w:r>
      <w:r w:rsidRPr="00782D59">
        <w:rPr>
          <w:rFonts w:cstheme="minorHAnsi"/>
        </w:rPr>
        <w:t>:</w:t>
      </w:r>
      <w:r>
        <w:rPr>
          <w:rFonts w:cstheme="minorHAnsi"/>
        </w:rPr>
        <w:tab/>
      </w:r>
      <w:r>
        <w:rPr>
          <w:rFonts w:cstheme="minorHAnsi"/>
        </w:rPr>
        <w:tab/>
      </w:r>
      <w:r w:rsidRPr="00782D59">
        <w:rPr>
          <w:rFonts w:cstheme="minorHAnsi"/>
        </w:rPr>
        <w:tab/>
      </w:r>
      <w:r w:rsidRPr="00782D59">
        <w:rPr>
          <w:rFonts w:cstheme="minorHAnsi"/>
        </w:rPr>
        <w:tab/>
      </w:r>
      <w:r w:rsidRPr="00782D59">
        <w:rPr>
          <w:rFonts w:cstheme="minorHAnsi"/>
        </w:rPr>
        <w:tab/>
        <w:t>9/10/12</w:t>
      </w:r>
    </w:p>
    <w:p w:rsidR="00B51F22" w:rsidRPr="00782D59" w:rsidRDefault="00B51F22" w:rsidP="001C6372">
      <w:pPr>
        <w:spacing w:after="0"/>
        <w:rPr>
          <w:rFonts w:cstheme="minorHAnsi"/>
        </w:rPr>
      </w:pPr>
    </w:p>
    <w:p w:rsidR="00B51F22" w:rsidRDefault="00B51F22" w:rsidP="001C6372">
      <w:pPr>
        <w:spacing w:after="0"/>
        <w:rPr>
          <w:rFonts w:cstheme="minorHAnsi"/>
        </w:rPr>
      </w:pPr>
      <w:r>
        <w:rPr>
          <w:rFonts w:cstheme="minorHAnsi"/>
        </w:rPr>
        <w:tab/>
        <w:t xml:space="preserve">CHHS Undergraduate </w:t>
      </w:r>
      <w:r w:rsidRPr="00782D59">
        <w:rPr>
          <w:rFonts w:cstheme="minorHAnsi"/>
        </w:rPr>
        <w:t>Curriculum Committee</w:t>
      </w:r>
      <w:r w:rsidRPr="00782D59">
        <w:rPr>
          <w:rFonts w:cstheme="minorHAnsi"/>
        </w:rPr>
        <w:tab/>
      </w:r>
      <w:r w:rsidRPr="00782D59">
        <w:rPr>
          <w:rFonts w:cstheme="minorHAnsi"/>
        </w:rPr>
        <w:tab/>
        <w:t>___</w:t>
      </w:r>
      <w:r w:rsidRPr="001C6372">
        <w:rPr>
          <w:rFonts w:cstheme="minorHAnsi"/>
          <w:u w:val="single"/>
        </w:rPr>
        <w:t>Oct. 8, 2012</w:t>
      </w:r>
      <w:r w:rsidRPr="00782D59">
        <w:rPr>
          <w:rFonts w:cstheme="minorHAnsi"/>
        </w:rPr>
        <w:t>_______</w:t>
      </w:r>
    </w:p>
    <w:p w:rsidR="00B51F22" w:rsidRDefault="00B51F22" w:rsidP="001C6372">
      <w:pPr>
        <w:spacing w:after="0"/>
        <w:rPr>
          <w:rFonts w:cstheme="minorHAnsi"/>
        </w:rPr>
      </w:pPr>
    </w:p>
    <w:p w:rsidR="00B51F22" w:rsidRPr="00782D59" w:rsidRDefault="00B51F22" w:rsidP="001C6372">
      <w:pPr>
        <w:spacing w:after="0"/>
        <w:rPr>
          <w:rFonts w:cstheme="minorHAnsi"/>
        </w:rPr>
      </w:pPr>
      <w:r>
        <w:rPr>
          <w:rFonts w:cstheme="minorHAnsi"/>
        </w:rPr>
        <w:tab/>
        <w:t>Professional Education Council:</w:t>
      </w:r>
      <w:r>
        <w:rPr>
          <w:rFonts w:cstheme="minorHAnsi"/>
        </w:rPr>
        <w:tab/>
      </w:r>
      <w:r>
        <w:rPr>
          <w:rFonts w:cstheme="minorHAnsi"/>
        </w:rPr>
        <w:tab/>
      </w:r>
      <w:r>
        <w:rPr>
          <w:rFonts w:cstheme="minorHAnsi"/>
        </w:rPr>
        <w:tab/>
      </w:r>
      <w:r>
        <w:rPr>
          <w:rFonts w:cstheme="minorHAnsi"/>
        </w:rPr>
        <w:tab/>
        <w:t>___________________</w:t>
      </w:r>
    </w:p>
    <w:p w:rsidR="00B51F22" w:rsidRPr="00782D59" w:rsidRDefault="00B51F22" w:rsidP="001C6372">
      <w:pPr>
        <w:spacing w:after="0"/>
        <w:rPr>
          <w:rFonts w:cstheme="minorHAnsi"/>
        </w:rPr>
      </w:pPr>
    </w:p>
    <w:p w:rsidR="00B51F22" w:rsidRPr="00782D59" w:rsidRDefault="00B51F22" w:rsidP="001C6372">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Pr>
          <w:rFonts w:cstheme="minorHAnsi"/>
        </w:rPr>
        <w:tab/>
      </w:r>
      <w:r w:rsidRPr="00782D59">
        <w:rPr>
          <w:rFonts w:cstheme="minorHAnsi"/>
        </w:rPr>
        <w:t>___________________</w:t>
      </w:r>
    </w:p>
    <w:p w:rsidR="00B51F22" w:rsidRPr="00782D59" w:rsidRDefault="00B51F22" w:rsidP="001C6372">
      <w:pPr>
        <w:spacing w:after="0"/>
        <w:rPr>
          <w:rFonts w:cstheme="minorHAnsi"/>
        </w:rPr>
      </w:pPr>
    </w:p>
    <w:p w:rsidR="00B51F22" w:rsidRDefault="00B51F22" w:rsidP="001C6372">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B51F22" w:rsidRPr="007C3832" w:rsidRDefault="00B51F22" w:rsidP="006D0FFC">
      <w:pPr>
        <w:spacing w:after="0"/>
        <w:rPr>
          <w:rFonts w:cstheme="minorHAnsi"/>
          <w:b/>
          <w:u w:val="single"/>
        </w:rPr>
      </w:pPr>
      <w:r w:rsidRPr="00782D59">
        <w:rPr>
          <w:rFonts w:cstheme="minorHAnsi"/>
          <w:b/>
        </w:rPr>
        <w:t>Attachment:  Course Inventory Form</w:t>
      </w:r>
    </w:p>
    <w:p w:rsidR="00B51F22" w:rsidRDefault="00B51F22" w:rsidP="006D0FFC">
      <w:pPr>
        <w:spacing w:after="0"/>
      </w:pPr>
    </w:p>
    <w:p w:rsidR="00904F7F" w:rsidRDefault="00904F7F"/>
    <w:sectPr w:rsidR="00904F7F" w:rsidSect="00ED7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ë;‹ˇøﬁ‡Õ">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7141B8C"/>
    <w:lvl w:ilvl="0" w:tplc="FFFFFFFF">
      <w:start w:val="1"/>
      <w:numFmt w:val="bullet"/>
      <w:lvlText w:val="●"/>
      <w:lvlJc w:val="left"/>
      <w:pPr>
        <w:tabs>
          <w:tab w:val="num" w:pos="0"/>
        </w:tabs>
        <w:ind w:left="1440" w:hanging="108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Wingdings"/>
        <w:b w:val="0"/>
        <w:bCs w:val="0"/>
        <w:i w:val="0"/>
        <w:iCs w:val="0"/>
        <w:strike w:val="0"/>
        <w:color w:val="000000"/>
        <w:sz w:val="20"/>
        <w:szCs w:val="20"/>
        <w:u w:val="none"/>
      </w:rPr>
    </w:lvl>
  </w:abstractNum>
  <w:abstractNum w:abstractNumId="1">
    <w:nsid w:val="01AA735F"/>
    <w:multiLevelType w:val="hybridMultilevel"/>
    <w:tmpl w:val="B552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1125B"/>
    <w:multiLevelType w:val="hybridMultilevel"/>
    <w:tmpl w:val="ADECE9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0D55A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FDE7075"/>
    <w:multiLevelType w:val="hybridMultilevel"/>
    <w:tmpl w:val="5D5019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BA6724"/>
    <w:multiLevelType w:val="hybridMultilevel"/>
    <w:tmpl w:val="603E7EB2"/>
    <w:lvl w:ilvl="0" w:tplc="FFFFFFFF">
      <w:start w:val="1"/>
      <w:numFmt w:val="bullet"/>
      <w:lvlText w:val="●"/>
      <w:lvlJc w:val="left"/>
      <w:pPr>
        <w:tabs>
          <w:tab w:val="num" w:pos="0"/>
        </w:tabs>
        <w:ind w:left="1440" w:hanging="108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Wingdings"/>
        <w:b w:val="0"/>
        <w:bCs w:val="0"/>
        <w:i w:val="0"/>
        <w:iCs w:val="0"/>
        <w:strike w:val="0"/>
        <w:color w:val="000000"/>
        <w:sz w:val="20"/>
        <w:szCs w:val="20"/>
        <w:u w:val="none"/>
      </w:rPr>
    </w:lvl>
    <w:lvl w:ilvl="3" w:tplc="0409001B">
      <w:start w:val="1"/>
      <w:numFmt w:val="lowerRoman"/>
      <w:lvlText w:val="%4."/>
      <w:lvlJc w:val="right"/>
      <w:pPr>
        <w:ind w:left="2880" w:hanging="360"/>
      </w:pPr>
      <w:rPr>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Wingdings"/>
        <w:b w:val="0"/>
        <w:bCs w:val="0"/>
        <w:i w:val="0"/>
        <w:iCs w:val="0"/>
        <w:strike w:val="0"/>
        <w:color w:val="000000"/>
        <w:sz w:val="20"/>
        <w:szCs w:val="20"/>
        <w:u w:val="none"/>
      </w:rPr>
    </w:lvl>
  </w:abstractNum>
  <w:abstractNum w:abstractNumId="7">
    <w:nsid w:val="16102BA0"/>
    <w:multiLevelType w:val="hybridMultilevel"/>
    <w:tmpl w:val="942A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844AA"/>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9534935"/>
    <w:multiLevelType w:val="hybridMultilevel"/>
    <w:tmpl w:val="958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3164B"/>
    <w:multiLevelType w:val="hybridMultilevel"/>
    <w:tmpl w:val="733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D34E3"/>
    <w:multiLevelType w:val="hybridMultilevel"/>
    <w:tmpl w:val="4BB6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B3882"/>
    <w:multiLevelType w:val="hybridMultilevel"/>
    <w:tmpl w:val="8DDEE704"/>
    <w:lvl w:ilvl="0" w:tplc="04E4DB66">
      <w:start w:val="1"/>
      <w:numFmt w:val="upperLetter"/>
      <w:pStyle w:val="Heading4"/>
      <w:lvlText w:val="%1."/>
      <w:lvlJc w:val="left"/>
      <w:pPr>
        <w:tabs>
          <w:tab w:val="num" w:pos="1080"/>
        </w:tabs>
        <w:ind w:left="1080" w:hanging="360"/>
      </w:pPr>
      <w:rPr>
        <w:sz w:val="22"/>
        <w:szCs w:val="22"/>
      </w:rPr>
    </w:lvl>
    <w:lvl w:ilvl="1" w:tplc="A98012CC">
      <w:start w:val="2"/>
      <w:numFmt w:val="decimal"/>
      <w:lvlText w:val="%2."/>
      <w:lvlJc w:val="left"/>
      <w:pPr>
        <w:tabs>
          <w:tab w:val="num" w:pos="1980"/>
        </w:tabs>
        <w:ind w:left="1980" w:hanging="510"/>
      </w:p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270"/>
        </w:tabs>
        <w:ind w:left="327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13">
    <w:nsid w:val="20051450"/>
    <w:multiLevelType w:val="hybridMultilevel"/>
    <w:tmpl w:val="5FE89F0C"/>
    <w:lvl w:ilvl="0" w:tplc="08BC6050">
      <w:start w:val="2"/>
      <w:numFmt w:val="upperLetter"/>
      <w:pStyle w:val="Heading1"/>
      <w:lvlText w:val="%1."/>
      <w:lvlJc w:val="left"/>
      <w:pPr>
        <w:tabs>
          <w:tab w:val="num" w:pos="1245"/>
        </w:tabs>
        <w:ind w:left="1245" w:hanging="495"/>
      </w:pPr>
    </w:lvl>
    <w:lvl w:ilvl="1" w:tplc="9BC8C4AA">
      <w:start w:val="1"/>
      <w:numFmt w:val="decimal"/>
      <w:lvlText w:val="%2."/>
      <w:lvlJc w:val="left"/>
      <w:pPr>
        <w:tabs>
          <w:tab w:val="num" w:pos="1965"/>
        </w:tabs>
        <w:ind w:left="1965" w:hanging="495"/>
      </w:p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270"/>
        </w:tabs>
        <w:ind w:left="327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14">
    <w:nsid w:val="29F9723E"/>
    <w:multiLevelType w:val="multilevel"/>
    <w:tmpl w:val="2730D4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7E4AA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D4C0B55"/>
    <w:multiLevelType w:val="hybridMultilevel"/>
    <w:tmpl w:val="5C6880C4"/>
    <w:lvl w:ilvl="0" w:tplc="04090005">
      <w:start w:val="1"/>
      <w:numFmt w:val="bullet"/>
      <w:lvlText w:val=""/>
      <w:lvlJc w:val="left"/>
      <w:pPr>
        <w:ind w:left="2576" w:hanging="360"/>
      </w:pPr>
      <w:rPr>
        <w:rFonts w:ascii="Wingdings" w:hAnsi="Wingdings" w:hint="default"/>
      </w:rPr>
    </w:lvl>
    <w:lvl w:ilvl="1" w:tplc="04090003" w:tentative="1">
      <w:start w:val="1"/>
      <w:numFmt w:val="bullet"/>
      <w:lvlText w:val="o"/>
      <w:lvlJc w:val="left"/>
      <w:pPr>
        <w:ind w:left="3296" w:hanging="360"/>
      </w:pPr>
      <w:rPr>
        <w:rFonts w:ascii="Courier New" w:hAnsi="Courier New" w:hint="default"/>
      </w:rPr>
    </w:lvl>
    <w:lvl w:ilvl="2" w:tplc="04090005" w:tentative="1">
      <w:start w:val="1"/>
      <w:numFmt w:val="bullet"/>
      <w:lvlText w:val=""/>
      <w:lvlJc w:val="left"/>
      <w:pPr>
        <w:ind w:left="4016" w:hanging="360"/>
      </w:pPr>
      <w:rPr>
        <w:rFonts w:ascii="Wingdings" w:hAnsi="Wingdings" w:hint="default"/>
      </w:rPr>
    </w:lvl>
    <w:lvl w:ilvl="3" w:tplc="04090001" w:tentative="1">
      <w:start w:val="1"/>
      <w:numFmt w:val="bullet"/>
      <w:lvlText w:val=""/>
      <w:lvlJc w:val="left"/>
      <w:pPr>
        <w:ind w:left="4736" w:hanging="360"/>
      </w:pPr>
      <w:rPr>
        <w:rFonts w:ascii="Symbol" w:hAnsi="Symbol" w:hint="default"/>
      </w:rPr>
    </w:lvl>
    <w:lvl w:ilvl="4" w:tplc="04090003" w:tentative="1">
      <w:start w:val="1"/>
      <w:numFmt w:val="bullet"/>
      <w:lvlText w:val="o"/>
      <w:lvlJc w:val="left"/>
      <w:pPr>
        <w:ind w:left="5456" w:hanging="360"/>
      </w:pPr>
      <w:rPr>
        <w:rFonts w:ascii="Courier New" w:hAnsi="Courier New" w:hint="default"/>
      </w:rPr>
    </w:lvl>
    <w:lvl w:ilvl="5" w:tplc="04090005" w:tentative="1">
      <w:start w:val="1"/>
      <w:numFmt w:val="bullet"/>
      <w:lvlText w:val=""/>
      <w:lvlJc w:val="left"/>
      <w:pPr>
        <w:ind w:left="6176" w:hanging="360"/>
      </w:pPr>
      <w:rPr>
        <w:rFonts w:ascii="Wingdings" w:hAnsi="Wingdings" w:hint="default"/>
      </w:rPr>
    </w:lvl>
    <w:lvl w:ilvl="6" w:tplc="04090001" w:tentative="1">
      <w:start w:val="1"/>
      <w:numFmt w:val="bullet"/>
      <w:lvlText w:val=""/>
      <w:lvlJc w:val="left"/>
      <w:pPr>
        <w:ind w:left="6896" w:hanging="360"/>
      </w:pPr>
      <w:rPr>
        <w:rFonts w:ascii="Symbol" w:hAnsi="Symbol" w:hint="default"/>
      </w:rPr>
    </w:lvl>
    <w:lvl w:ilvl="7" w:tplc="04090003" w:tentative="1">
      <w:start w:val="1"/>
      <w:numFmt w:val="bullet"/>
      <w:lvlText w:val="o"/>
      <w:lvlJc w:val="left"/>
      <w:pPr>
        <w:ind w:left="7616" w:hanging="360"/>
      </w:pPr>
      <w:rPr>
        <w:rFonts w:ascii="Courier New" w:hAnsi="Courier New" w:hint="default"/>
      </w:rPr>
    </w:lvl>
    <w:lvl w:ilvl="8" w:tplc="04090005" w:tentative="1">
      <w:start w:val="1"/>
      <w:numFmt w:val="bullet"/>
      <w:lvlText w:val=""/>
      <w:lvlJc w:val="left"/>
      <w:pPr>
        <w:ind w:left="8336" w:hanging="360"/>
      </w:pPr>
      <w:rPr>
        <w:rFonts w:ascii="Wingdings" w:hAnsi="Wingdings" w:hint="default"/>
      </w:rPr>
    </w:lvl>
  </w:abstractNum>
  <w:abstractNum w:abstractNumId="17">
    <w:nsid w:val="2FB43C7F"/>
    <w:multiLevelType w:val="hybridMultilevel"/>
    <w:tmpl w:val="17BA9932"/>
    <w:lvl w:ilvl="0" w:tplc="698CB49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265DD7"/>
    <w:multiLevelType w:val="multilevel"/>
    <w:tmpl w:val="8C343FD8"/>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35956080"/>
    <w:multiLevelType w:val="hybridMultilevel"/>
    <w:tmpl w:val="C62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94F0B"/>
    <w:multiLevelType w:val="hybridMultilevel"/>
    <w:tmpl w:val="57F0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BD551D"/>
    <w:multiLevelType w:val="multilevel"/>
    <w:tmpl w:val="9818369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376C5E88"/>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C0721BF"/>
    <w:multiLevelType w:val="multilevel"/>
    <w:tmpl w:val="AC08266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C1F30BB"/>
    <w:multiLevelType w:val="hybridMultilevel"/>
    <w:tmpl w:val="E85CD5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AE6932"/>
    <w:multiLevelType w:val="hybridMultilevel"/>
    <w:tmpl w:val="E65E6550"/>
    <w:lvl w:ilvl="0" w:tplc="2DA6B270">
      <w:start w:val="3"/>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80477F9"/>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9C559DF"/>
    <w:multiLevelType w:val="hybridMultilevel"/>
    <w:tmpl w:val="439658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19D47FE"/>
    <w:multiLevelType w:val="multilevel"/>
    <w:tmpl w:val="BB32F65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5003799"/>
    <w:multiLevelType w:val="hybridMultilevel"/>
    <w:tmpl w:val="67C449C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Aria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EB42CF"/>
    <w:multiLevelType w:val="hybridMultilevel"/>
    <w:tmpl w:val="61824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94F59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AD42664"/>
    <w:multiLevelType w:val="hybridMultilevel"/>
    <w:tmpl w:val="F3E41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1C197B"/>
    <w:multiLevelType w:val="hybridMultilevel"/>
    <w:tmpl w:val="8D00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243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64534"/>
    <w:multiLevelType w:val="hybridMultilevel"/>
    <w:tmpl w:val="3F9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B2BDF"/>
    <w:multiLevelType w:val="hybridMultilevel"/>
    <w:tmpl w:val="A20C5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2F23C6"/>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5451CCD"/>
    <w:multiLevelType w:val="hybridMultilevel"/>
    <w:tmpl w:val="65ACFE32"/>
    <w:lvl w:ilvl="0" w:tplc="00C6F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BE2B5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6C81D12"/>
    <w:multiLevelType w:val="hybridMultilevel"/>
    <w:tmpl w:val="BEFC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A52C0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DDB025F"/>
    <w:multiLevelType w:val="hybridMultilevel"/>
    <w:tmpl w:val="1592C7F8"/>
    <w:lvl w:ilvl="0" w:tplc="77B272C4">
      <w:start w:val="1"/>
      <w:numFmt w:val="upperRoman"/>
      <w:lvlText w:val="%1."/>
      <w:lvlJc w:val="left"/>
      <w:pPr>
        <w:ind w:left="1080" w:hanging="720"/>
      </w:pPr>
    </w:lvl>
    <w:lvl w:ilvl="1" w:tplc="9F0C09B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E45691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41"/>
  </w:num>
  <w:num w:numId="5">
    <w:abstractNumId w:val="17"/>
  </w:num>
  <w:num w:numId="6">
    <w:abstractNumId w:val="4"/>
  </w:num>
  <w:num w:numId="7">
    <w:abstractNumId w:val="40"/>
  </w:num>
  <w:num w:numId="8">
    <w:abstractNumId w:val="33"/>
  </w:num>
  <w:num w:numId="9">
    <w:abstractNumId w:val="23"/>
  </w:num>
  <w:num w:numId="10">
    <w:abstractNumId w:val="27"/>
  </w:num>
  <w:num w:numId="11">
    <w:abstractNumId w:val="25"/>
  </w:num>
  <w:num w:numId="12">
    <w:abstractNumId w:val="31"/>
  </w:num>
  <w:num w:numId="13">
    <w:abstractNumId w:val="29"/>
  </w:num>
  <w:num w:numId="14">
    <w:abstractNumId w:val="32"/>
  </w:num>
  <w:num w:numId="15">
    <w:abstractNumId w:val="43"/>
  </w:num>
  <w:num w:numId="16">
    <w:abstractNumId w:val="36"/>
  </w:num>
  <w:num w:numId="17">
    <w:abstractNumId w:val="19"/>
  </w:num>
  <w:num w:numId="18">
    <w:abstractNumId w:val="7"/>
  </w:num>
  <w:num w:numId="19">
    <w:abstractNumId w:val="9"/>
  </w:num>
  <w:num w:numId="20">
    <w:abstractNumId w:val="1"/>
  </w:num>
  <w:num w:numId="21">
    <w:abstractNumId w:val="24"/>
  </w:num>
  <w:num w:numId="22">
    <w:abstractNumId w:val="5"/>
  </w:num>
  <w:num w:numId="23">
    <w:abstractNumId w:val="11"/>
  </w:num>
  <w:num w:numId="24">
    <w:abstractNumId w:val="14"/>
  </w:num>
  <w:num w:numId="25">
    <w:abstractNumId w:val="21"/>
  </w:num>
  <w:num w:numId="26">
    <w:abstractNumId w:val="2"/>
  </w:num>
  <w:num w:numId="27">
    <w:abstractNumId w:val="16"/>
  </w:num>
  <w:num w:numId="28">
    <w:abstractNumId w:val="30"/>
  </w:num>
  <w:num w:numId="29">
    <w:abstractNumId w:val="10"/>
  </w:num>
  <w:num w:numId="30">
    <w:abstractNumId w:val="0"/>
  </w:num>
  <w:num w:numId="31">
    <w:abstractNumId w:val="18"/>
  </w:num>
  <w:num w:numId="32">
    <w:abstractNumId w:val="35"/>
  </w:num>
  <w:num w:numId="33">
    <w:abstractNumId w:val="37"/>
  </w:num>
  <w:num w:numId="34">
    <w:abstractNumId w:val="6"/>
  </w:num>
  <w:num w:numId="35">
    <w:abstractNumId w:val="26"/>
  </w:num>
  <w:num w:numId="36">
    <w:abstractNumId w:val="20"/>
  </w:num>
  <w:num w:numId="37">
    <w:abstractNumId w:val="38"/>
  </w:num>
  <w:num w:numId="38">
    <w:abstractNumId w:val="15"/>
  </w:num>
  <w:num w:numId="39">
    <w:abstractNumId w:val="44"/>
  </w:num>
  <w:num w:numId="40">
    <w:abstractNumId w:val="3"/>
  </w:num>
  <w:num w:numId="41">
    <w:abstractNumId w:val="46"/>
  </w:num>
  <w:num w:numId="42">
    <w:abstractNumId w:val="39"/>
  </w:num>
  <w:num w:numId="43">
    <w:abstractNumId w:val="8"/>
  </w:num>
  <w:num w:numId="44">
    <w:abstractNumId w:val="28"/>
  </w:num>
  <w:num w:numId="45">
    <w:abstractNumId w:val="34"/>
  </w:num>
  <w:num w:numId="46">
    <w:abstractNumId w:val="22"/>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22"/>
    <w:rsid w:val="00904F7F"/>
    <w:rsid w:val="00B5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1F22"/>
    <w:pPr>
      <w:keepNext/>
      <w:widowControl w:val="0"/>
      <w:numPr>
        <w:numId w:val="1"/>
      </w:numPr>
      <w:tabs>
        <w:tab w:val="left" w:pos="-1440"/>
        <w:tab w:val="left" w:pos="-720"/>
        <w:tab w:val="left" w:pos="256"/>
        <w:tab w:val="left" w:pos="748"/>
        <w:tab w:val="left" w:pos="1732"/>
        <w:tab w:val="left" w:pos="2224"/>
      </w:tabs>
      <w:snapToGrid w:val="0"/>
      <w:spacing w:after="0" w:line="240" w:lineRule="auto"/>
      <w:outlineLvl w:val="0"/>
    </w:pPr>
    <w:rPr>
      <w:rFonts w:ascii="Times New Roman" w:eastAsia="Times New Roman" w:hAnsi="Times New Roman" w:cs="Times New Roman"/>
      <w:b/>
      <w:bCs/>
      <w:szCs w:val="20"/>
    </w:rPr>
  </w:style>
  <w:style w:type="paragraph" w:styleId="Heading3">
    <w:name w:val="heading 3"/>
    <w:basedOn w:val="Normal"/>
    <w:next w:val="Normal"/>
    <w:link w:val="Heading3Char"/>
    <w:unhideWhenUsed/>
    <w:qFormat/>
    <w:rsid w:val="00B51F22"/>
    <w:pPr>
      <w:keepNext/>
      <w:widowControl w:val="0"/>
      <w:tabs>
        <w:tab w:val="center" w:pos="4680"/>
      </w:tabs>
      <w:snapToGrid w:val="0"/>
      <w:spacing w:after="0" w:line="240" w:lineRule="auto"/>
      <w:jc w:val="center"/>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unhideWhenUsed/>
    <w:qFormat/>
    <w:rsid w:val="00B51F22"/>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semiHidden/>
    <w:unhideWhenUsed/>
    <w:qFormat/>
    <w:rsid w:val="00B51F22"/>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22"/>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B51F22"/>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B51F2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B51F22"/>
    <w:rPr>
      <w:rFonts w:ascii="Times New Roman" w:eastAsia="Times New Roman" w:hAnsi="Times New Roman" w:cs="Times New Roman"/>
      <w:b/>
      <w:bCs/>
      <w:sz w:val="24"/>
      <w:szCs w:val="24"/>
      <w:u w:val="single"/>
    </w:rPr>
  </w:style>
  <w:style w:type="paragraph" w:styleId="ListParagraph">
    <w:name w:val="List Paragraph"/>
    <w:basedOn w:val="Normal"/>
    <w:qFormat/>
    <w:rsid w:val="00B51F2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1F22"/>
    <w:rPr>
      <w:color w:val="0000FF" w:themeColor="hyperlink"/>
      <w:u w:val="single"/>
    </w:rPr>
  </w:style>
  <w:style w:type="paragraph" w:styleId="CommentText">
    <w:name w:val="annotation text"/>
    <w:basedOn w:val="Normal"/>
    <w:link w:val="CommentTextChar"/>
    <w:uiPriority w:val="99"/>
    <w:unhideWhenUsed/>
    <w:rsid w:val="00B51F22"/>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B51F22"/>
    <w:rPr>
      <w:rFonts w:ascii="Times New Roman" w:eastAsia="Times New Roman" w:hAnsi="Times New Roman" w:cs="Times New Roman"/>
      <w:sz w:val="20"/>
      <w:szCs w:val="20"/>
      <w:lang w:val="x-none" w:eastAsia="x-none"/>
    </w:rPr>
  </w:style>
  <w:style w:type="paragraph" w:customStyle="1" w:styleId="NoSpacing">
    <w:name w:val="No Spacing"/>
    <w:uiPriority w:val="1"/>
    <w:qFormat/>
    <w:rsid w:val="00B51F22"/>
    <w:pPr>
      <w:spacing w:after="0" w:line="240" w:lineRule="auto"/>
    </w:pPr>
    <w:rPr>
      <w:rFonts w:ascii="Times New Roman" w:eastAsia="Times New Roman" w:hAnsi="Times New Roman" w:cs="Times New Roman"/>
      <w:sz w:val="24"/>
      <w:szCs w:val="24"/>
    </w:rPr>
  </w:style>
  <w:style w:type="character" w:customStyle="1" w:styleId="moz-txt-tag">
    <w:name w:val="moz-txt-tag"/>
    <w:basedOn w:val="DefaultParagraphFont"/>
    <w:rsid w:val="00B51F22"/>
  </w:style>
  <w:style w:type="character" w:styleId="CommentReference">
    <w:name w:val="annotation reference"/>
    <w:uiPriority w:val="99"/>
    <w:semiHidden/>
    <w:unhideWhenUsed/>
    <w:rsid w:val="00B51F22"/>
    <w:rPr>
      <w:sz w:val="16"/>
      <w:szCs w:val="16"/>
    </w:rPr>
  </w:style>
  <w:style w:type="paragraph" w:styleId="NormalWeb">
    <w:name w:val="Normal (Web)"/>
    <w:basedOn w:val="Normal"/>
    <w:unhideWhenUsed/>
    <w:rsid w:val="00B51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large1">
    <w:name w:val="heading_large1"/>
    <w:rsid w:val="00B51F22"/>
    <w:rPr>
      <w:b/>
      <w:bCs/>
      <w:color w:val="654190"/>
      <w:sz w:val="27"/>
      <w:szCs w:val="27"/>
    </w:rPr>
  </w:style>
  <w:style w:type="character" w:customStyle="1" w:styleId="headingsmall1">
    <w:name w:val="heading_small1"/>
    <w:rsid w:val="00B51F22"/>
    <w:rPr>
      <w:b/>
      <w:bCs/>
      <w:color w:val="654190"/>
      <w:sz w:val="24"/>
      <w:szCs w:val="24"/>
    </w:rPr>
  </w:style>
  <w:style w:type="paragraph" w:customStyle="1" w:styleId="ColorfulList-Accent11">
    <w:name w:val="Colorful List - Accent 11"/>
    <w:basedOn w:val="Normal"/>
    <w:uiPriority w:val="34"/>
    <w:qFormat/>
    <w:rsid w:val="00B51F22"/>
    <w:pPr>
      <w:spacing w:after="0" w:line="240" w:lineRule="auto"/>
      <w:ind w:left="720"/>
      <w:contextualSpacing/>
    </w:pPr>
    <w:rPr>
      <w:rFonts w:ascii="Times New Roman" w:eastAsia="Times New Roman" w:hAnsi="Times New Roman" w:cs="Times New Roman"/>
      <w:sz w:val="24"/>
      <w:szCs w:val="24"/>
    </w:rPr>
  </w:style>
  <w:style w:type="paragraph" w:customStyle="1" w:styleId="References">
    <w:name w:val="References"/>
    <w:qFormat/>
    <w:rsid w:val="00B51F22"/>
    <w:pPr>
      <w:widowControl w:val="0"/>
      <w:spacing w:after="0" w:line="480" w:lineRule="auto"/>
      <w:ind w:left="720" w:hanging="720"/>
    </w:pPr>
    <w:rPr>
      <w:rFonts w:ascii="Times New Roman" w:eastAsiaTheme="minorEastAsia" w:hAnsi="Times New Roman"/>
      <w:sz w:val="24"/>
      <w:szCs w:val="24"/>
      <w:lang w:eastAsia="ja-JP"/>
    </w:rPr>
  </w:style>
  <w:style w:type="character" w:styleId="Strong">
    <w:name w:val="Strong"/>
    <w:uiPriority w:val="22"/>
    <w:qFormat/>
    <w:rsid w:val="00B51F22"/>
    <w:rPr>
      <w:b/>
      <w:bCs/>
    </w:rPr>
  </w:style>
  <w:style w:type="table" w:styleId="TableGrid">
    <w:name w:val="Table Grid"/>
    <w:basedOn w:val="TableNormal"/>
    <w:uiPriority w:val="59"/>
    <w:rsid w:val="00B51F22"/>
    <w:pPr>
      <w:spacing w:after="0" w:line="240" w:lineRule="auto"/>
    </w:pPr>
    <w:rPr>
      <w:rFonts w:ascii="Cambria" w:eastAsia="MS Mincho" w:hAnsi="Cambria" w:cs="Times New Roman"/>
      <w:sz w:val="24"/>
      <w:szCs w:val="24"/>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F22"/>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51F22"/>
    <w:rPr>
      <w:rFonts w:ascii="Lucida Grande" w:eastAsia="Times New Roman" w:hAnsi="Lucida Grande" w:cs="Lucida Grande"/>
      <w:sz w:val="18"/>
      <w:szCs w:val="18"/>
    </w:rPr>
  </w:style>
  <w:style w:type="paragraph" w:styleId="Revision">
    <w:name w:val="Revision"/>
    <w:hidden/>
    <w:uiPriority w:val="99"/>
    <w:semiHidden/>
    <w:rsid w:val="00B51F2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51F22"/>
    <w:rPr>
      <w:b/>
      <w:bCs/>
      <w:lang w:val="en-US" w:eastAsia="en-US"/>
    </w:rPr>
  </w:style>
  <w:style w:type="character" w:customStyle="1" w:styleId="CommentSubjectChar">
    <w:name w:val="Comment Subject Char"/>
    <w:basedOn w:val="CommentTextChar"/>
    <w:link w:val="CommentSubject"/>
    <w:uiPriority w:val="99"/>
    <w:semiHidden/>
    <w:rsid w:val="00B51F22"/>
    <w:rPr>
      <w:rFonts w:ascii="Times New Roman" w:eastAsia="Times New Roman" w:hAnsi="Times New Roman" w:cs="Times New Roman"/>
      <w:b/>
      <w:bCs/>
      <w:sz w:val="20"/>
      <w:szCs w:val="20"/>
      <w:lang w:val="x-none" w:eastAsia="x-none"/>
    </w:rPr>
  </w:style>
  <w:style w:type="character" w:styleId="FollowedHyperlink">
    <w:name w:val="FollowedHyperlink"/>
    <w:basedOn w:val="DefaultParagraphFont"/>
    <w:uiPriority w:val="99"/>
    <w:semiHidden/>
    <w:unhideWhenUsed/>
    <w:rsid w:val="00B51F22"/>
    <w:rPr>
      <w:color w:val="800080" w:themeColor="followedHyperlink"/>
      <w:u w:val="single"/>
    </w:rPr>
  </w:style>
  <w:style w:type="character" w:customStyle="1" w:styleId="highlight">
    <w:name w:val="highlight"/>
    <w:basedOn w:val="DefaultParagraphFont"/>
    <w:rsid w:val="00B51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1F22"/>
    <w:pPr>
      <w:keepNext/>
      <w:widowControl w:val="0"/>
      <w:numPr>
        <w:numId w:val="1"/>
      </w:numPr>
      <w:tabs>
        <w:tab w:val="left" w:pos="-1440"/>
        <w:tab w:val="left" w:pos="-720"/>
        <w:tab w:val="left" w:pos="256"/>
        <w:tab w:val="left" w:pos="748"/>
        <w:tab w:val="left" w:pos="1732"/>
        <w:tab w:val="left" w:pos="2224"/>
      </w:tabs>
      <w:snapToGrid w:val="0"/>
      <w:spacing w:after="0" w:line="240" w:lineRule="auto"/>
      <w:outlineLvl w:val="0"/>
    </w:pPr>
    <w:rPr>
      <w:rFonts w:ascii="Times New Roman" w:eastAsia="Times New Roman" w:hAnsi="Times New Roman" w:cs="Times New Roman"/>
      <w:b/>
      <w:bCs/>
      <w:szCs w:val="20"/>
    </w:rPr>
  </w:style>
  <w:style w:type="paragraph" w:styleId="Heading3">
    <w:name w:val="heading 3"/>
    <w:basedOn w:val="Normal"/>
    <w:next w:val="Normal"/>
    <w:link w:val="Heading3Char"/>
    <w:unhideWhenUsed/>
    <w:qFormat/>
    <w:rsid w:val="00B51F22"/>
    <w:pPr>
      <w:keepNext/>
      <w:widowControl w:val="0"/>
      <w:tabs>
        <w:tab w:val="center" w:pos="4680"/>
      </w:tabs>
      <w:snapToGrid w:val="0"/>
      <w:spacing w:after="0" w:line="240" w:lineRule="auto"/>
      <w:jc w:val="center"/>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unhideWhenUsed/>
    <w:qFormat/>
    <w:rsid w:val="00B51F22"/>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semiHidden/>
    <w:unhideWhenUsed/>
    <w:qFormat/>
    <w:rsid w:val="00B51F22"/>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22"/>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B51F22"/>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B51F22"/>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B51F22"/>
    <w:rPr>
      <w:rFonts w:ascii="Times New Roman" w:eastAsia="Times New Roman" w:hAnsi="Times New Roman" w:cs="Times New Roman"/>
      <w:b/>
      <w:bCs/>
      <w:sz w:val="24"/>
      <w:szCs w:val="24"/>
      <w:u w:val="single"/>
    </w:rPr>
  </w:style>
  <w:style w:type="paragraph" w:styleId="ListParagraph">
    <w:name w:val="List Paragraph"/>
    <w:basedOn w:val="Normal"/>
    <w:qFormat/>
    <w:rsid w:val="00B51F2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1F22"/>
    <w:rPr>
      <w:color w:val="0000FF" w:themeColor="hyperlink"/>
      <w:u w:val="single"/>
    </w:rPr>
  </w:style>
  <w:style w:type="paragraph" w:styleId="CommentText">
    <w:name w:val="annotation text"/>
    <w:basedOn w:val="Normal"/>
    <w:link w:val="CommentTextChar"/>
    <w:uiPriority w:val="99"/>
    <w:unhideWhenUsed/>
    <w:rsid w:val="00B51F22"/>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B51F22"/>
    <w:rPr>
      <w:rFonts w:ascii="Times New Roman" w:eastAsia="Times New Roman" w:hAnsi="Times New Roman" w:cs="Times New Roman"/>
      <w:sz w:val="20"/>
      <w:szCs w:val="20"/>
      <w:lang w:val="x-none" w:eastAsia="x-none"/>
    </w:rPr>
  </w:style>
  <w:style w:type="paragraph" w:customStyle="1" w:styleId="NoSpacing">
    <w:name w:val="No Spacing"/>
    <w:uiPriority w:val="1"/>
    <w:qFormat/>
    <w:rsid w:val="00B51F22"/>
    <w:pPr>
      <w:spacing w:after="0" w:line="240" w:lineRule="auto"/>
    </w:pPr>
    <w:rPr>
      <w:rFonts w:ascii="Times New Roman" w:eastAsia="Times New Roman" w:hAnsi="Times New Roman" w:cs="Times New Roman"/>
      <w:sz w:val="24"/>
      <w:szCs w:val="24"/>
    </w:rPr>
  </w:style>
  <w:style w:type="character" w:customStyle="1" w:styleId="moz-txt-tag">
    <w:name w:val="moz-txt-tag"/>
    <w:basedOn w:val="DefaultParagraphFont"/>
    <w:rsid w:val="00B51F22"/>
  </w:style>
  <w:style w:type="character" w:styleId="CommentReference">
    <w:name w:val="annotation reference"/>
    <w:uiPriority w:val="99"/>
    <w:semiHidden/>
    <w:unhideWhenUsed/>
    <w:rsid w:val="00B51F22"/>
    <w:rPr>
      <w:sz w:val="16"/>
      <w:szCs w:val="16"/>
    </w:rPr>
  </w:style>
  <w:style w:type="paragraph" w:styleId="NormalWeb">
    <w:name w:val="Normal (Web)"/>
    <w:basedOn w:val="Normal"/>
    <w:unhideWhenUsed/>
    <w:rsid w:val="00B51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large1">
    <w:name w:val="heading_large1"/>
    <w:rsid w:val="00B51F22"/>
    <w:rPr>
      <w:b/>
      <w:bCs/>
      <w:color w:val="654190"/>
      <w:sz w:val="27"/>
      <w:szCs w:val="27"/>
    </w:rPr>
  </w:style>
  <w:style w:type="character" w:customStyle="1" w:styleId="headingsmall1">
    <w:name w:val="heading_small1"/>
    <w:rsid w:val="00B51F22"/>
    <w:rPr>
      <w:b/>
      <w:bCs/>
      <w:color w:val="654190"/>
      <w:sz w:val="24"/>
      <w:szCs w:val="24"/>
    </w:rPr>
  </w:style>
  <w:style w:type="paragraph" w:customStyle="1" w:styleId="ColorfulList-Accent11">
    <w:name w:val="Colorful List - Accent 11"/>
    <w:basedOn w:val="Normal"/>
    <w:uiPriority w:val="34"/>
    <w:qFormat/>
    <w:rsid w:val="00B51F22"/>
    <w:pPr>
      <w:spacing w:after="0" w:line="240" w:lineRule="auto"/>
      <w:ind w:left="720"/>
      <w:contextualSpacing/>
    </w:pPr>
    <w:rPr>
      <w:rFonts w:ascii="Times New Roman" w:eastAsia="Times New Roman" w:hAnsi="Times New Roman" w:cs="Times New Roman"/>
      <w:sz w:val="24"/>
      <w:szCs w:val="24"/>
    </w:rPr>
  </w:style>
  <w:style w:type="paragraph" w:customStyle="1" w:styleId="References">
    <w:name w:val="References"/>
    <w:qFormat/>
    <w:rsid w:val="00B51F22"/>
    <w:pPr>
      <w:widowControl w:val="0"/>
      <w:spacing w:after="0" w:line="480" w:lineRule="auto"/>
      <w:ind w:left="720" w:hanging="720"/>
    </w:pPr>
    <w:rPr>
      <w:rFonts w:ascii="Times New Roman" w:eastAsiaTheme="minorEastAsia" w:hAnsi="Times New Roman"/>
      <w:sz w:val="24"/>
      <w:szCs w:val="24"/>
      <w:lang w:eastAsia="ja-JP"/>
    </w:rPr>
  </w:style>
  <w:style w:type="character" w:styleId="Strong">
    <w:name w:val="Strong"/>
    <w:uiPriority w:val="22"/>
    <w:qFormat/>
    <w:rsid w:val="00B51F22"/>
    <w:rPr>
      <w:b/>
      <w:bCs/>
    </w:rPr>
  </w:style>
  <w:style w:type="table" w:styleId="TableGrid">
    <w:name w:val="Table Grid"/>
    <w:basedOn w:val="TableNormal"/>
    <w:uiPriority w:val="59"/>
    <w:rsid w:val="00B51F22"/>
    <w:pPr>
      <w:spacing w:after="0" w:line="240" w:lineRule="auto"/>
    </w:pPr>
    <w:rPr>
      <w:rFonts w:ascii="Cambria" w:eastAsia="MS Mincho" w:hAnsi="Cambria" w:cs="Times New Roman"/>
      <w:sz w:val="24"/>
      <w:szCs w:val="24"/>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F22"/>
    <w:pPr>
      <w:spacing w:after="0"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51F22"/>
    <w:rPr>
      <w:rFonts w:ascii="Lucida Grande" w:eastAsia="Times New Roman" w:hAnsi="Lucida Grande" w:cs="Lucida Grande"/>
      <w:sz w:val="18"/>
      <w:szCs w:val="18"/>
    </w:rPr>
  </w:style>
  <w:style w:type="paragraph" w:styleId="Revision">
    <w:name w:val="Revision"/>
    <w:hidden/>
    <w:uiPriority w:val="99"/>
    <w:semiHidden/>
    <w:rsid w:val="00B51F22"/>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51F22"/>
    <w:rPr>
      <w:b/>
      <w:bCs/>
      <w:lang w:val="en-US" w:eastAsia="en-US"/>
    </w:rPr>
  </w:style>
  <w:style w:type="character" w:customStyle="1" w:styleId="CommentSubjectChar">
    <w:name w:val="Comment Subject Char"/>
    <w:basedOn w:val="CommentTextChar"/>
    <w:link w:val="CommentSubject"/>
    <w:uiPriority w:val="99"/>
    <w:semiHidden/>
    <w:rsid w:val="00B51F22"/>
    <w:rPr>
      <w:rFonts w:ascii="Times New Roman" w:eastAsia="Times New Roman" w:hAnsi="Times New Roman" w:cs="Times New Roman"/>
      <w:b/>
      <w:bCs/>
      <w:sz w:val="20"/>
      <w:szCs w:val="20"/>
      <w:lang w:val="x-none" w:eastAsia="x-none"/>
    </w:rPr>
  </w:style>
  <w:style w:type="character" w:styleId="FollowedHyperlink">
    <w:name w:val="FollowedHyperlink"/>
    <w:basedOn w:val="DefaultParagraphFont"/>
    <w:uiPriority w:val="99"/>
    <w:semiHidden/>
    <w:unhideWhenUsed/>
    <w:rsid w:val="00B51F22"/>
    <w:rPr>
      <w:color w:val="800080" w:themeColor="followedHyperlink"/>
      <w:u w:val="single"/>
    </w:rPr>
  </w:style>
  <w:style w:type="character" w:customStyle="1" w:styleId="highlight">
    <w:name w:val="highlight"/>
    <w:basedOn w:val="DefaultParagraphFont"/>
    <w:rsid w:val="00B5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ite.bsu.edu/BSU40/Viewer/?peid=56e24ca5-14a5-471a-9200-4769ff0ef71e" TargetMode="External"/><Relationship Id="rId13" Type="http://schemas.openxmlformats.org/officeDocument/2006/relationships/hyperlink" Target="http://www.nagc.org/index.aspx?id=6498" TargetMode="External"/><Relationship Id="rId18" Type="http://schemas.openxmlformats.org/officeDocument/2006/relationships/hyperlink" Target="http://www.nagc.org/index.aspx?id=6510" TargetMode="External"/><Relationship Id="rId26" Type="http://schemas.openxmlformats.org/officeDocument/2006/relationships/hyperlink" Target="mailto:janet.tassell@wku.edu" TargetMode="External"/><Relationship Id="rId39" Type="http://schemas.openxmlformats.org/officeDocument/2006/relationships/hyperlink" Target="mailto:scott.lyons@wku.edu" TargetMode="External"/><Relationship Id="rId3" Type="http://schemas.microsoft.com/office/2007/relationships/stylesWithEffects" Target="stylesWithEffects.xml"/><Relationship Id="rId21" Type="http://schemas.openxmlformats.org/officeDocument/2006/relationships/hyperlink" Target="mailto:Julia.roberts@wku.edu" TargetMode="External"/><Relationship Id="rId34" Type="http://schemas.openxmlformats.org/officeDocument/2006/relationships/hyperlink" Target="mailto:scott.lyons@wku.edu" TargetMode="External"/><Relationship Id="rId42" Type="http://schemas.openxmlformats.org/officeDocument/2006/relationships/fontTable" Target="fontTable.xml"/><Relationship Id="rId7" Type="http://schemas.openxmlformats.org/officeDocument/2006/relationships/hyperlink" Target="mailto:janet.tassell@wku.edu" TargetMode="External"/><Relationship Id="rId12" Type="http://schemas.openxmlformats.org/officeDocument/2006/relationships/hyperlink" Target="mailto:janet.tassell@wku.edu" TargetMode="External"/><Relationship Id="rId17" Type="http://schemas.openxmlformats.org/officeDocument/2006/relationships/hyperlink" Target="http://www.nagc.org/index.aspx?id=6508" TargetMode="External"/><Relationship Id="rId25" Type="http://schemas.openxmlformats.org/officeDocument/2006/relationships/hyperlink" Target="mailto:janet.tassell@wku.edu" TargetMode="External"/><Relationship Id="rId33" Type="http://schemas.openxmlformats.org/officeDocument/2006/relationships/hyperlink" Target="mailto:mitzi.groom@wku.edu" TargetMode="External"/><Relationship Id="rId38" Type="http://schemas.openxmlformats.org/officeDocument/2006/relationships/hyperlink" Target="mailto:scott.lyons@wku.edu" TargetMode="External"/><Relationship Id="rId2" Type="http://schemas.openxmlformats.org/officeDocument/2006/relationships/styles" Target="styles.xml"/><Relationship Id="rId16" Type="http://schemas.openxmlformats.org/officeDocument/2006/relationships/hyperlink" Target="http://www.nagc.org/index.aspx?id=6504" TargetMode="External"/><Relationship Id="rId20" Type="http://schemas.openxmlformats.org/officeDocument/2006/relationships/hyperlink" Target="mailto:janet.applin@wku.edu" TargetMode="External"/><Relationship Id="rId29" Type="http://schemas.openxmlformats.org/officeDocument/2006/relationships/hyperlink" Target="mailto:mitzi.groom@wku.edu" TargetMode="External"/><Relationship Id="rId41" Type="http://schemas.openxmlformats.org/officeDocument/2006/relationships/hyperlink" Target="mailto:scott.lyons@wku.edu" TargetMode="External"/><Relationship Id="rId1" Type="http://schemas.openxmlformats.org/officeDocument/2006/relationships/numbering" Target="numbering.xml"/><Relationship Id="rId6" Type="http://schemas.openxmlformats.org/officeDocument/2006/relationships/hyperlink" Target="mailto:fred.carter@wku.edu" TargetMode="External"/><Relationship Id="rId11" Type="http://schemas.openxmlformats.org/officeDocument/2006/relationships/hyperlink" Target="http://faculty.education.uiowa.edu/dlohman/pdf/Identifying_AcademicallyTalented.pdf" TargetMode="External"/><Relationship Id="rId24" Type="http://schemas.openxmlformats.org/officeDocument/2006/relationships/hyperlink" Target="http://www.wku.edu/ste" TargetMode="External"/><Relationship Id="rId32" Type="http://schemas.openxmlformats.org/officeDocument/2006/relationships/hyperlink" Target="mailto:mitzi.groom@wku.edu" TargetMode="External"/><Relationship Id="rId37" Type="http://schemas.openxmlformats.org/officeDocument/2006/relationships/hyperlink" Target="mailto:scott.lyons@wku.edu" TargetMode="External"/><Relationship Id="rId40" Type="http://schemas.openxmlformats.org/officeDocument/2006/relationships/hyperlink" Target="mailto:scott.lyons@wku.edu" TargetMode="External"/><Relationship Id="rId5" Type="http://schemas.openxmlformats.org/officeDocument/2006/relationships/webSettings" Target="webSettings.xml"/><Relationship Id="rId15" Type="http://schemas.openxmlformats.org/officeDocument/2006/relationships/hyperlink" Target="http://www.nagc.org/index.aspx?id=6502" TargetMode="External"/><Relationship Id="rId23" Type="http://schemas.openxmlformats.org/officeDocument/2006/relationships/hyperlink" Target="mailto:jdusteen.knotts@wku.edu" TargetMode="External"/><Relationship Id="rId28" Type="http://schemas.openxmlformats.org/officeDocument/2006/relationships/hyperlink" Target="mailto:mitzi.groom@wku.edu" TargetMode="External"/><Relationship Id="rId36" Type="http://schemas.openxmlformats.org/officeDocument/2006/relationships/hyperlink" Target="mailto:scott.lyons@wku.edu" TargetMode="External"/><Relationship Id="rId10" Type="http://schemas.openxmlformats.org/officeDocument/2006/relationships/hyperlink" Target="http://faculty.education.uiowa.edu/dlohman/pdf/LohmanWallace%202006%20talk.pdf" TargetMode="External"/><Relationship Id="rId19" Type="http://schemas.openxmlformats.org/officeDocument/2006/relationships/hyperlink" Target="mailto:retta.poe@wku.edu" TargetMode="External"/><Relationship Id="rId31" Type="http://schemas.openxmlformats.org/officeDocument/2006/relationships/hyperlink" Target="mailto:mitzi.groom@wku.edu" TargetMode="External"/><Relationship Id="rId4" Type="http://schemas.openxmlformats.org/officeDocument/2006/relationships/settings" Target="settings.xml"/><Relationship Id="rId9" Type="http://schemas.openxmlformats.org/officeDocument/2006/relationships/hyperlink" Target="http://mediasite.bsu.edu/BSU40/Viewer/?peid=6d0fe896-a772-4d39-be4d-d9cc2586b93d" TargetMode="External"/><Relationship Id="rId14" Type="http://schemas.openxmlformats.org/officeDocument/2006/relationships/hyperlink" Target="http://www.nagc.org/index.aspx?id=6500" TargetMode="External"/><Relationship Id="rId22" Type="http://schemas.openxmlformats.org/officeDocument/2006/relationships/hyperlink" Target="mailto:janet.applin@wku.edu" TargetMode="External"/><Relationship Id="rId27" Type="http://schemas.openxmlformats.org/officeDocument/2006/relationships/hyperlink" Target="mailto:pam.jukes@wku.edu" TargetMode="External"/><Relationship Id="rId30" Type="http://schemas.openxmlformats.org/officeDocument/2006/relationships/hyperlink" Target="mailto:brent.oglesbee@wku.edu" TargetMode="External"/><Relationship Id="rId35" Type="http://schemas.openxmlformats.org/officeDocument/2006/relationships/hyperlink" Target="mailto:scott.lyons@wku.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101</Pages>
  <Words>27981</Words>
  <Characters>159494</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2012-11-09T19:49:00Z</dcterms:created>
  <dcterms:modified xsi:type="dcterms:W3CDTF">2012-11-09T19:57:00Z</dcterms:modified>
</cp:coreProperties>
</file>