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F87" w:rsidRPr="004A3F87" w:rsidRDefault="004A3F87" w:rsidP="004A3F87">
      <w:pPr>
        <w:autoSpaceDE w:val="0"/>
        <w:autoSpaceDN w:val="0"/>
        <w:adjustRightInd w:val="0"/>
        <w:spacing w:after="0" w:line="240" w:lineRule="auto"/>
        <w:jc w:val="center"/>
        <w:rPr>
          <w:rFonts w:ascii="Times New Roman" w:hAnsi="Times New Roman" w:cs="Times New Roman"/>
          <w:b/>
          <w:bCs/>
          <w:sz w:val="24"/>
          <w:szCs w:val="24"/>
        </w:rPr>
      </w:pPr>
      <w:r w:rsidRPr="004A3F87">
        <w:rPr>
          <w:rFonts w:ascii="Times New Roman" w:hAnsi="Times New Roman" w:cs="Times New Roman"/>
          <w:b/>
          <w:bCs/>
          <w:sz w:val="24"/>
          <w:szCs w:val="24"/>
        </w:rPr>
        <w:t>University College (UC)</w:t>
      </w:r>
    </w:p>
    <w:p w:rsidR="004A3F87" w:rsidRPr="004A3F87" w:rsidRDefault="004A3F87" w:rsidP="004A3F87">
      <w:pPr>
        <w:autoSpaceDE w:val="0"/>
        <w:autoSpaceDN w:val="0"/>
        <w:adjustRightInd w:val="0"/>
        <w:spacing w:after="0" w:line="240" w:lineRule="auto"/>
        <w:jc w:val="center"/>
        <w:rPr>
          <w:rFonts w:ascii="Times New Roman" w:hAnsi="Times New Roman" w:cs="Times New Roman"/>
          <w:b/>
          <w:bCs/>
          <w:sz w:val="24"/>
          <w:szCs w:val="24"/>
        </w:rPr>
      </w:pPr>
      <w:r w:rsidRPr="004A3F87">
        <w:rPr>
          <w:rFonts w:ascii="Times New Roman" w:hAnsi="Times New Roman" w:cs="Times New Roman"/>
          <w:b/>
          <w:bCs/>
          <w:sz w:val="24"/>
          <w:szCs w:val="24"/>
        </w:rPr>
        <w:t>Western Kentucky University</w:t>
      </w:r>
    </w:p>
    <w:p w:rsidR="004A3F87" w:rsidRPr="004A3F87" w:rsidRDefault="004A3F87" w:rsidP="004A3F87">
      <w:pPr>
        <w:autoSpaceDE w:val="0"/>
        <w:autoSpaceDN w:val="0"/>
        <w:adjustRightInd w:val="0"/>
        <w:spacing w:after="0" w:line="240" w:lineRule="auto"/>
        <w:jc w:val="center"/>
        <w:rPr>
          <w:rFonts w:ascii="Times New Roman" w:hAnsi="Times New Roman" w:cs="Times New Roman"/>
          <w:b/>
          <w:bCs/>
          <w:sz w:val="24"/>
          <w:szCs w:val="24"/>
        </w:rPr>
      </w:pPr>
      <w:r w:rsidRPr="004A3F87">
        <w:rPr>
          <w:rFonts w:ascii="Times New Roman" w:hAnsi="Times New Roman" w:cs="Times New Roman"/>
          <w:b/>
          <w:bCs/>
          <w:sz w:val="24"/>
          <w:szCs w:val="24"/>
        </w:rPr>
        <w:t>745-4231</w:t>
      </w:r>
    </w:p>
    <w:p w:rsidR="004A3F87" w:rsidRPr="004A3F87" w:rsidRDefault="004A3F87" w:rsidP="004A3F87">
      <w:pPr>
        <w:autoSpaceDE w:val="0"/>
        <w:autoSpaceDN w:val="0"/>
        <w:adjustRightInd w:val="0"/>
        <w:spacing w:after="0" w:line="240" w:lineRule="auto"/>
        <w:ind w:left="180"/>
        <w:rPr>
          <w:rFonts w:ascii="Times New Roman" w:hAnsi="Times New Roman" w:cs="Times New Roman"/>
          <w:b/>
          <w:bCs/>
          <w:sz w:val="24"/>
          <w:szCs w:val="24"/>
        </w:rPr>
      </w:pPr>
    </w:p>
    <w:p w:rsidR="004A3F87" w:rsidRPr="004A3F87" w:rsidRDefault="004A3F87" w:rsidP="004A3F87">
      <w:pPr>
        <w:autoSpaceDE w:val="0"/>
        <w:autoSpaceDN w:val="0"/>
        <w:adjustRightInd w:val="0"/>
        <w:spacing w:after="0" w:line="240" w:lineRule="auto"/>
        <w:rPr>
          <w:rFonts w:ascii="Times New Roman" w:hAnsi="Times New Roman" w:cs="Times New Roman"/>
          <w:b/>
          <w:i/>
          <w:iCs/>
          <w:sz w:val="24"/>
          <w:szCs w:val="24"/>
        </w:rPr>
      </w:pPr>
      <w:r w:rsidRPr="004A3F87">
        <w:rPr>
          <w:rFonts w:ascii="Times New Roman" w:hAnsi="Times New Roman" w:cs="Times New Roman"/>
          <w:b/>
          <w:i/>
          <w:iCs/>
          <w:sz w:val="24"/>
          <w:szCs w:val="24"/>
        </w:rPr>
        <w:t>REPORT TO THE UNDERGRADUATE CURRICULUM COMMITTEE</w:t>
      </w:r>
    </w:p>
    <w:p w:rsidR="004A3F87" w:rsidRPr="00A134B2" w:rsidRDefault="004A3F87" w:rsidP="004A3F87">
      <w:pPr>
        <w:autoSpaceDE w:val="0"/>
        <w:autoSpaceDN w:val="0"/>
        <w:adjustRightInd w:val="0"/>
        <w:spacing w:after="0" w:line="240" w:lineRule="auto"/>
        <w:ind w:left="180"/>
        <w:rPr>
          <w:rFonts w:ascii="Times New Roman" w:hAnsi="Times New Roman" w:cs="Times New Roman"/>
          <w:i/>
          <w:iCs/>
          <w:sz w:val="24"/>
          <w:szCs w:val="24"/>
        </w:rPr>
      </w:pPr>
    </w:p>
    <w:p w:rsidR="004A3F87" w:rsidRPr="00A134B2" w:rsidRDefault="004A3F87" w:rsidP="004A3F87">
      <w:pPr>
        <w:autoSpaceDE w:val="0"/>
        <w:autoSpaceDN w:val="0"/>
        <w:adjustRightInd w:val="0"/>
        <w:spacing w:after="0" w:line="240" w:lineRule="auto"/>
        <w:rPr>
          <w:rFonts w:ascii="Times New Roman" w:hAnsi="Times New Roman" w:cs="Times New Roman"/>
          <w:sz w:val="24"/>
          <w:szCs w:val="24"/>
        </w:rPr>
      </w:pPr>
      <w:r w:rsidRPr="00A134B2">
        <w:rPr>
          <w:rFonts w:ascii="Times New Roman" w:hAnsi="Times New Roman" w:cs="Times New Roman"/>
          <w:sz w:val="24"/>
          <w:szCs w:val="24"/>
        </w:rPr>
        <w:t xml:space="preserve">Date: </w:t>
      </w:r>
      <w:r w:rsidR="002645F7">
        <w:rPr>
          <w:rFonts w:ascii="Times New Roman" w:hAnsi="Times New Roman" w:cs="Times New Roman"/>
          <w:sz w:val="24"/>
          <w:szCs w:val="24"/>
        </w:rPr>
        <w:t>February 7</w:t>
      </w:r>
      <w:r w:rsidR="00C46098">
        <w:rPr>
          <w:rFonts w:ascii="Times New Roman" w:hAnsi="Times New Roman" w:cs="Times New Roman"/>
          <w:sz w:val="24"/>
          <w:szCs w:val="24"/>
        </w:rPr>
        <w:t>, 2014</w:t>
      </w:r>
    </w:p>
    <w:p w:rsidR="004A3F87" w:rsidRDefault="004A3F87" w:rsidP="004A3F87">
      <w:pPr>
        <w:autoSpaceDE w:val="0"/>
        <w:autoSpaceDN w:val="0"/>
        <w:adjustRightInd w:val="0"/>
        <w:spacing w:after="0" w:line="240" w:lineRule="auto"/>
        <w:rPr>
          <w:rFonts w:ascii="Times New Roman" w:hAnsi="Times New Roman" w:cs="Times New Roman"/>
          <w:sz w:val="24"/>
          <w:szCs w:val="24"/>
        </w:rPr>
      </w:pPr>
    </w:p>
    <w:p w:rsidR="004A3F87" w:rsidRPr="00A134B2" w:rsidRDefault="004A3F87" w:rsidP="004A3F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University College submits the </w:t>
      </w:r>
      <w:r w:rsidRPr="00A134B2">
        <w:rPr>
          <w:rFonts w:ascii="Times New Roman" w:hAnsi="Times New Roman" w:cs="Times New Roman"/>
          <w:sz w:val="24"/>
          <w:szCs w:val="24"/>
        </w:rPr>
        <w:t>following items</w:t>
      </w:r>
      <w:r>
        <w:rPr>
          <w:rFonts w:ascii="Times New Roman" w:hAnsi="Times New Roman" w:cs="Times New Roman"/>
          <w:sz w:val="24"/>
          <w:szCs w:val="24"/>
        </w:rPr>
        <w:t xml:space="preserve"> </w:t>
      </w:r>
      <w:r w:rsidRPr="00A134B2">
        <w:rPr>
          <w:rFonts w:ascii="Times New Roman" w:hAnsi="Times New Roman" w:cs="Times New Roman"/>
          <w:sz w:val="24"/>
          <w:szCs w:val="24"/>
        </w:rPr>
        <w:t>for consideration</w:t>
      </w:r>
      <w:r>
        <w:rPr>
          <w:rFonts w:ascii="Times New Roman" w:hAnsi="Times New Roman" w:cs="Times New Roman"/>
          <w:sz w:val="24"/>
          <w:szCs w:val="24"/>
        </w:rPr>
        <w:t>:</w:t>
      </w:r>
    </w:p>
    <w:p w:rsidR="004A3F87" w:rsidRPr="00A134B2" w:rsidRDefault="004A3F87" w:rsidP="004A3F87">
      <w:pPr>
        <w:autoSpaceDE w:val="0"/>
        <w:autoSpaceDN w:val="0"/>
        <w:adjustRightInd w:val="0"/>
        <w:spacing w:after="0" w:line="240" w:lineRule="auto"/>
        <w:ind w:left="180"/>
        <w:rPr>
          <w:rFonts w:ascii="Times New Roman" w:hAnsi="Times New Roman" w:cs="Times New Roman"/>
          <w:bCs/>
          <w:sz w:val="24"/>
          <w:szCs w:val="24"/>
        </w:rPr>
      </w:pPr>
    </w:p>
    <w:tbl>
      <w:tblPr>
        <w:tblW w:w="9945"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7950"/>
      </w:tblGrid>
      <w:tr w:rsidR="004A3F87" w:rsidRPr="00A134B2" w:rsidTr="00206A31">
        <w:trPr>
          <w:trHeight w:val="225"/>
        </w:trPr>
        <w:tc>
          <w:tcPr>
            <w:tcW w:w="1995" w:type="dxa"/>
            <w:tcBorders>
              <w:top w:val="single" w:sz="4" w:space="0" w:color="auto"/>
              <w:left w:val="single" w:sz="4" w:space="0" w:color="auto"/>
              <w:bottom w:val="single" w:sz="4" w:space="0" w:color="auto"/>
              <w:right w:val="single" w:sz="4" w:space="0" w:color="auto"/>
            </w:tcBorders>
            <w:hideMark/>
          </w:tcPr>
          <w:p w:rsidR="004A3F87" w:rsidRPr="004A3F87" w:rsidRDefault="004A3F87" w:rsidP="00206A31">
            <w:pPr>
              <w:autoSpaceDE w:val="0"/>
              <w:autoSpaceDN w:val="0"/>
              <w:adjustRightInd w:val="0"/>
              <w:spacing w:after="0" w:line="240" w:lineRule="auto"/>
              <w:rPr>
                <w:rFonts w:ascii="Times New Roman" w:hAnsi="Times New Roman" w:cs="Times New Roman"/>
                <w:b/>
                <w:bCs/>
                <w:color w:val="000000" w:themeColor="text1"/>
                <w:sz w:val="24"/>
                <w:szCs w:val="24"/>
              </w:rPr>
            </w:pPr>
            <w:r w:rsidRPr="004A3F87">
              <w:rPr>
                <w:rFonts w:ascii="Times New Roman" w:hAnsi="Times New Roman" w:cs="Times New Roman"/>
                <w:b/>
                <w:bCs/>
                <w:color w:val="000000" w:themeColor="text1"/>
                <w:sz w:val="24"/>
                <w:szCs w:val="24"/>
              </w:rPr>
              <w:t>Type of Action</w:t>
            </w:r>
          </w:p>
        </w:tc>
        <w:tc>
          <w:tcPr>
            <w:tcW w:w="7950" w:type="dxa"/>
            <w:tcBorders>
              <w:top w:val="single" w:sz="4" w:space="0" w:color="auto"/>
              <w:left w:val="single" w:sz="4" w:space="0" w:color="auto"/>
              <w:bottom w:val="single" w:sz="4" w:space="0" w:color="auto"/>
              <w:right w:val="single" w:sz="4" w:space="0" w:color="auto"/>
            </w:tcBorders>
            <w:hideMark/>
          </w:tcPr>
          <w:p w:rsidR="004A3F87" w:rsidRPr="004A3F87" w:rsidRDefault="004A3F87" w:rsidP="00206A31">
            <w:pPr>
              <w:autoSpaceDE w:val="0"/>
              <w:autoSpaceDN w:val="0"/>
              <w:adjustRightInd w:val="0"/>
              <w:spacing w:after="0" w:line="240" w:lineRule="auto"/>
              <w:rPr>
                <w:rFonts w:ascii="Times New Roman" w:hAnsi="Times New Roman" w:cs="Times New Roman"/>
                <w:b/>
                <w:bCs/>
                <w:sz w:val="24"/>
                <w:szCs w:val="24"/>
              </w:rPr>
            </w:pPr>
            <w:r w:rsidRPr="004A3F87">
              <w:rPr>
                <w:rFonts w:ascii="Times New Roman" w:hAnsi="Times New Roman" w:cs="Times New Roman"/>
                <w:b/>
                <w:bCs/>
                <w:sz w:val="24"/>
                <w:szCs w:val="24"/>
              </w:rPr>
              <w:t>Description of Item and Contact Information</w:t>
            </w:r>
          </w:p>
        </w:tc>
      </w:tr>
      <w:tr w:rsidR="004A3F87" w:rsidRPr="00A134B2" w:rsidTr="00206A31">
        <w:trPr>
          <w:trHeight w:val="1457"/>
        </w:trPr>
        <w:tc>
          <w:tcPr>
            <w:tcW w:w="1995" w:type="dxa"/>
            <w:tcBorders>
              <w:top w:val="single" w:sz="4" w:space="0" w:color="auto"/>
              <w:left w:val="single" w:sz="4" w:space="0" w:color="auto"/>
              <w:bottom w:val="single" w:sz="4" w:space="0" w:color="auto"/>
              <w:right w:val="single" w:sz="4" w:space="0" w:color="auto"/>
            </w:tcBorders>
          </w:tcPr>
          <w:p w:rsidR="004A3F87" w:rsidRPr="00A134B2" w:rsidRDefault="00E875CD" w:rsidP="00206A31">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Action</w:t>
            </w:r>
          </w:p>
        </w:tc>
        <w:tc>
          <w:tcPr>
            <w:tcW w:w="7950" w:type="dxa"/>
            <w:tcBorders>
              <w:top w:val="single" w:sz="4" w:space="0" w:color="auto"/>
              <w:left w:val="single" w:sz="4" w:space="0" w:color="auto"/>
              <w:bottom w:val="single" w:sz="4" w:space="0" w:color="auto"/>
              <w:right w:val="single" w:sz="4" w:space="0" w:color="auto"/>
            </w:tcBorders>
          </w:tcPr>
          <w:p w:rsidR="002645F7" w:rsidRDefault="002645F7" w:rsidP="002645F7">
            <w:pPr>
              <w:spacing w:after="0" w:line="240" w:lineRule="auto"/>
              <w:rPr>
                <w:rFonts w:ascii="Times New Roman" w:hAnsi="Times New Roman" w:cs="Times New Roman"/>
                <w:bCs/>
                <w:sz w:val="24"/>
                <w:szCs w:val="24"/>
              </w:rPr>
            </w:pPr>
            <w:r>
              <w:rPr>
                <w:rFonts w:ascii="Times New Roman" w:hAnsi="Times New Roman" w:cs="Times New Roman"/>
                <w:bCs/>
                <w:sz w:val="24"/>
                <w:szCs w:val="24"/>
              </w:rPr>
              <w:t>Proposal to Make Multiple Revisions to a Course</w:t>
            </w:r>
          </w:p>
          <w:p w:rsidR="002645F7" w:rsidRDefault="002645F7" w:rsidP="002645F7">
            <w:pPr>
              <w:spacing w:after="0" w:line="240" w:lineRule="auto"/>
              <w:rPr>
                <w:rFonts w:ascii="Times New Roman" w:hAnsi="Times New Roman" w:cs="Times New Roman"/>
                <w:bCs/>
                <w:sz w:val="24"/>
                <w:szCs w:val="24"/>
              </w:rPr>
            </w:pPr>
            <w:r>
              <w:rPr>
                <w:rFonts w:ascii="Times New Roman" w:hAnsi="Times New Roman" w:cs="Times New Roman"/>
                <w:bCs/>
                <w:sz w:val="24"/>
                <w:szCs w:val="24"/>
              </w:rPr>
              <w:t>Item: UC 176</w:t>
            </w:r>
            <w:r w:rsidR="00084673">
              <w:rPr>
                <w:rFonts w:ascii="Times New Roman" w:hAnsi="Times New Roman" w:cs="Times New Roman"/>
                <w:bCs/>
                <w:sz w:val="24"/>
                <w:szCs w:val="24"/>
              </w:rPr>
              <w:t xml:space="preserve"> (UCC 176C)</w:t>
            </w:r>
          </w:p>
          <w:p w:rsidR="002645F7" w:rsidRDefault="002645F7" w:rsidP="002645F7">
            <w:pPr>
              <w:spacing w:after="0" w:line="240" w:lineRule="auto"/>
              <w:rPr>
                <w:rFonts w:ascii="Times New Roman" w:hAnsi="Times New Roman" w:cs="Times New Roman"/>
                <w:bCs/>
                <w:sz w:val="24"/>
                <w:szCs w:val="24"/>
              </w:rPr>
            </w:pPr>
            <w:r>
              <w:rPr>
                <w:rFonts w:ascii="Times New Roman" w:hAnsi="Times New Roman" w:cs="Times New Roman"/>
                <w:bCs/>
                <w:sz w:val="24"/>
                <w:szCs w:val="24"/>
              </w:rPr>
              <w:t>Contact Person: Merrall Price</w:t>
            </w:r>
          </w:p>
          <w:p w:rsidR="002645F7" w:rsidRDefault="002645F7" w:rsidP="002645F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Email: </w:t>
            </w:r>
            <w:hyperlink r:id="rId8" w:history="1">
              <w:r w:rsidRPr="00855053">
                <w:rPr>
                  <w:rStyle w:val="Hyperlink"/>
                  <w:rFonts w:ascii="Times New Roman" w:hAnsi="Times New Roman" w:cs="Times New Roman"/>
                  <w:bCs/>
                  <w:sz w:val="24"/>
                  <w:szCs w:val="24"/>
                </w:rPr>
                <w:t>merrall.price@wku.edu</w:t>
              </w:r>
            </w:hyperlink>
          </w:p>
          <w:p w:rsidR="004A3F87" w:rsidRPr="00A134B2" w:rsidRDefault="002645F7" w:rsidP="002645F7">
            <w:pPr>
              <w:spacing w:after="0" w:line="240" w:lineRule="auto"/>
              <w:rPr>
                <w:rFonts w:ascii="Times New Roman" w:hAnsi="Times New Roman" w:cs="Times New Roman"/>
                <w:bCs/>
                <w:sz w:val="24"/>
                <w:szCs w:val="24"/>
              </w:rPr>
            </w:pPr>
            <w:r>
              <w:rPr>
                <w:rFonts w:ascii="Times New Roman" w:hAnsi="Times New Roman" w:cs="Times New Roman"/>
                <w:bCs/>
                <w:sz w:val="24"/>
                <w:szCs w:val="24"/>
              </w:rPr>
              <w:t>Phone: 745-4200</w:t>
            </w:r>
          </w:p>
        </w:tc>
      </w:tr>
      <w:tr w:rsidR="00C46098" w:rsidRPr="00A134B2" w:rsidTr="00206A31">
        <w:trPr>
          <w:trHeight w:val="1457"/>
        </w:trPr>
        <w:tc>
          <w:tcPr>
            <w:tcW w:w="1995" w:type="dxa"/>
            <w:tcBorders>
              <w:top w:val="single" w:sz="4" w:space="0" w:color="auto"/>
              <w:left w:val="single" w:sz="4" w:space="0" w:color="auto"/>
              <w:bottom w:val="single" w:sz="4" w:space="0" w:color="auto"/>
              <w:right w:val="single" w:sz="4" w:space="0" w:color="auto"/>
            </w:tcBorders>
          </w:tcPr>
          <w:p w:rsidR="00C46098" w:rsidRDefault="00E875CD" w:rsidP="00206A31">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Action</w:t>
            </w:r>
          </w:p>
        </w:tc>
        <w:tc>
          <w:tcPr>
            <w:tcW w:w="7950" w:type="dxa"/>
            <w:tcBorders>
              <w:top w:val="single" w:sz="4" w:space="0" w:color="auto"/>
              <w:left w:val="single" w:sz="4" w:space="0" w:color="auto"/>
              <w:bottom w:val="single" w:sz="4" w:space="0" w:color="auto"/>
              <w:right w:val="single" w:sz="4" w:space="0" w:color="auto"/>
            </w:tcBorders>
          </w:tcPr>
          <w:p w:rsidR="002645F7" w:rsidRDefault="002645F7" w:rsidP="002645F7">
            <w:pPr>
              <w:spacing w:after="0" w:line="240" w:lineRule="auto"/>
              <w:rPr>
                <w:rFonts w:ascii="Times New Roman" w:hAnsi="Times New Roman" w:cs="Times New Roman"/>
                <w:bCs/>
                <w:sz w:val="24"/>
                <w:szCs w:val="24"/>
              </w:rPr>
            </w:pPr>
            <w:r>
              <w:rPr>
                <w:rFonts w:ascii="Times New Roman" w:hAnsi="Times New Roman" w:cs="Times New Roman"/>
                <w:bCs/>
                <w:sz w:val="24"/>
                <w:szCs w:val="24"/>
              </w:rPr>
              <w:t>Proposal to Make Multiple Revisions to a Course</w:t>
            </w:r>
          </w:p>
          <w:p w:rsidR="002645F7" w:rsidRDefault="002645F7" w:rsidP="002645F7">
            <w:pPr>
              <w:spacing w:after="0" w:line="240" w:lineRule="auto"/>
              <w:rPr>
                <w:rFonts w:ascii="Times New Roman" w:hAnsi="Times New Roman" w:cs="Times New Roman"/>
                <w:bCs/>
                <w:sz w:val="24"/>
                <w:szCs w:val="24"/>
              </w:rPr>
            </w:pPr>
            <w:r>
              <w:rPr>
                <w:rFonts w:ascii="Times New Roman" w:hAnsi="Times New Roman" w:cs="Times New Roman"/>
                <w:bCs/>
                <w:sz w:val="24"/>
                <w:szCs w:val="24"/>
              </w:rPr>
              <w:t>Item: IDST 399</w:t>
            </w:r>
          </w:p>
          <w:p w:rsidR="002645F7" w:rsidRDefault="002645F7" w:rsidP="002645F7">
            <w:pPr>
              <w:spacing w:after="0" w:line="240" w:lineRule="auto"/>
              <w:rPr>
                <w:rFonts w:ascii="Times New Roman" w:hAnsi="Times New Roman" w:cs="Times New Roman"/>
                <w:bCs/>
                <w:sz w:val="24"/>
                <w:szCs w:val="24"/>
              </w:rPr>
            </w:pPr>
            <w:r>
              <w:rPr>
                <w:rFonts w:ascii="Times New Roman" w:hAnsi="Times New Roman" w:cs="Times New Roman"/>
                <w:bCs/>
                <w:sz w:val="24"/>
                <w:szCs w:val="24"/>
              </w:rPr>
              <w:t>Contact Person: Kenneth Kuehn</w:t>
            </w:r>
          </w:p>
          <w:p w:rsidR="002645F7" w:rsidRDefault="002645F7" w:rsidP="002645F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Email: </w:t>
            </w:r>
            <w:hyperlink r:id="rId9" w:history="1">
              <w:r w:rsidRPr="00855053">
                <w:rPr>
                  <w:rStyle w:val="Hyperlink"/>
                  <w:rFonts w:ascii="Times New Roman" w:hAnsi="Times New Roman" w:cs="Times New Roman"/>
                  <w:bCs/>
                  <w:sz w:val="24"/>
                  <w:szCs w:val="24"/>
                </w:rPr>
                <w:t>kenneth.kuehn@wku.edu</w:t>
              </w:r>
            </w:hyperlink>
          </w:p>
          <w:p w:rsidR="00E875CD" w:rsidRPr="002D3CD5" w:rsidRDefault="002645F7" w:rsidP="002645F7">
            <w:pPr>
              <w:spacing w:after="0" w:line="240" w:lineRule="auto"/>
              <w:rPr>
                <w:rFonts w:ascii="Times New Roman" w:hAnsi="Times New Roman" w:cs="Times New Roman"/>
                <w:bCs/>
                <w:sz w:val="24"/>
                <w:szCs w:val="24"/>
              </w:rPr>
            </w:pPr>
            <w:r>
              <w:rPr>
                <w:rFonts w:ascii="Times New Roman" w:hAnsi="Times New Roman" w:cs="Times New Roman"/>
                <w:bCs/>
                <w:sz w:val="24"/>
                <w:szCs w:val="24"/>
              </w:rPr>
              <w:t>Phone: 745-7007</w:t>
            </w:r>
          </w:p>
        </w:tc>
      </w:tr>
      <w:tr w:rsidR="00084673" w:rsidRPr="00A134B2" w:rsidTr="00206A31">
        <w:trPr>
          <w:trHeight w:val="1457"/>
        </w:trPr>
        <w:tc>
          <w:tcPr>
            <w:tcW w:w="1995" w:type="dxa"/>
            <w:tcBorders>
              <w:top w:val="single" w:sz="4" w:space="0" w:color="auto"/>
              <w:left w:val="single" w:sz="4" w:space="0" w:color="auto"/>
              <w:bottom w:val="single" w:sz="4" w:space="0" w:color="auto"/>
              <w:right w:val="single" w:sz="4" w:space="0" w:color="auto"/>
            </w:tcBorders>
          </w:tcPr>
          <w:p w:rsidR="00084673" w:rsidRDefault="00084673" w:rsidP="00FA662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Action</w:t>
            </w:r>
          </w:p>
        </w:tc>
        <w:tc>
          <w:tcPr>
            <w:tcW w:w="7950" w:type="dxa"/>
            <w:tcBorders>
              <w:top w:val="single" w:sz="4" w:space="0" w:color="auto"/>
              <w:left w:val="single" w:sz="4" w:space="0" w:color="auto"/>
              <w:bottom w:val="single" w:sz="4" w:space="0" w:color="auto"/>
              <w:right w:val="single" w:sz="4" w:space="0" w:color="auto"/>
            </w:tcBorders>
          </w:tcPr>
          <w:p w:rsidR="00084673" w:rsidRDefault="00084673" w:rsidP="00FA6620">
            <w:pPr>
              <w:spacing w:after="0" w:line="240" w:lineRule="auto"/>
              <w:rPr>
                <w:rFonts w:ascii="Times New Roman" w:hAnsi="Times New Roman" w:cs="Times New Roman"/>
                <w:bCs/>
                <w:sz w:val="24"/>
                <w:szCs w:val="24"/>
              </w:rPr>
            </w:pPr>
            <w:r>
              <w:rPr>
                <w:rFonts w:ascii="Times New Roman" w:hAnsi="Times New Roman" w:cs="Times New Roman"/>
                <w:bCs/>
                <w:sz w:val="24"/>
                <w:szCs w:val="24"/>
              </w:rPr>
              <w:t>Proposal to Create a New Minor Program</w:t>
            </w:r>
          </w:p>
          <w:p w:rsidR="00084673" w:rsidRDefault="00084673" w:rsidP="00FA6620">
            <w:pPr>
              <w:spacing w:after="0" w:line="240" w:lineRule="auto"/>
              <w:rPr>
                <w:rFonts w:ascii="Times New Roman" w:hAnsi="Times New Roman" w:cs="Times New Roman"/>
                <w:bCs/>
                <w:sz w:val="24"/>
                <w:szCs w:val="24"/>
              </w:rPr>
            </w:pPr>
            <w:r>
              <w:rPr>
                <w:rFonts w:ascii="Times New Roman" w:hAnsi="Times New Roman" w:cs="Times New Roman"/>
                <w:bCs/>
                <w:sz w:val="24"/>
                <w:szCs w:val="24"/>
              </w:rPr>
              <w:t>Item: Citizenship &amp; Social Justice</w:t>
            </w:r>
          </w:p>
          <w:p w:rsidR="00084673" w:rsidRDefault="00084673" w:rsidP="00FA6620">
            <w:pPr>
              <w:spacing w:after="0" w:line="240" w:lineRule="auto"/>
              <w:rPr>
                <w:rFonts w:ascii="Times New Roman" w:hAnsi="Times New Roman" w:cs="Times New Roman"/>
                <w:bCs/>
                <w:sz w:val="24"/>
                <w:szCs w:val="24"/>
              </w:rPr>
            </w:pPr>
            <w:r>
              <w:rPr>
                <w:rFonts w:ascii="Times New Roman" w:hAnsi="Times New Roman" w:cs="Times New Roman"/>
                <w:bCs/>
                <w:sz w:val="24"/>
                <w:szCs w:val="24"/>
              </w:rPr>
              <w:t>Contact Person: Judy Rohrer</w:t>
            </w:r>
          </w:p>
          <w:p w:rsidR="00084673" w:rsidRDefault="00084673" w:rsidP="00FA662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Email: </w:t>
            </w:r>
            <w:hyperlink r:id="rId10" w:history="1">
              <w:r w:rsidRPr="00855053">
                <w:rPr>
                  <w:rStyle w:val="Hyperlink"/>
                  <w:rFonts w:ascii="Times New Roman" w:hAnsi="Times New Roman" w:cs="Times New Roman"/>
                  <w:bCs/>
                  <w:sz w:val="24"/>
                  <w:szCs w:val="24"/>
                </w:rPr>
                <w:t>judy.rohrer@wku.edu</w:t>
              </w:r>
            </w:hyperlink>
          </w:p>
          <w:p w:rsidR="00084673" w:rsidRDefault="00084673" w:rsidP="00084673">
            <w:pPr>
              <w:spacing w:after="0" w:line="240" w:lineRule="auto"/>
              <w:rPr>
                <w:rFonts w:ascii="Times New Roman" w:hAnsi="Times New Roman" w:cs="Times New Roman"/>
                <w:bCs/>
                <w:sz w:val="24"/>
                <w:szCs w:val="24"/>
              </w:rPr>
            </w:pPr>
            <w:r>
              <w:rPr>
                <w:rFonts w:ascii="Times New Roman" w:hAnsi="Times New Roman" w:cs="Times New Roman"/>
                <w:bCs/>
                <w:sz w:val="24"/>
                <w:szCs w:val="24"/>
              </w:rPr>
              <w:t>Phone: 745-2093</w:t>
            </w:r>
          </w:p>
        </w:tc>
      </w:tr>
      <w:tr w:rsidR="00084673" w:rsidRPr="00A134B2" w:rsidTr="00206A31">
        <w:trPr>
          <w:trHeight w:val="1457"/>
        </w:trPr>
        <w:tc>
          <w:tcPr>
            <w:tcW w:w="1995" w:type="dxa"/>
            <w:tcBorders>
              <w:top w:val="single" w:sz="4" w:space="0" w:color="auto"/>
              <w:left w:val="single" w:sz="4" w:space="0" w:color="auto"/>
              <w:bottom w:val="single" w:sz="4" w:space="0" w:color="auto"/>
              <w:right w:val="single" w:sz="4" w:space="0" w:color="auto"/>
            </w:tcBorders>
          </w:tcPr>
          <w:p w:rsidR="00084673" w:rsidRPr="00A134B2" w:rsidRDefault="00084673" w:rsidP="00FA662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Action</w:t>
            </w:r>
          </w:p>
        </w:tc>
        <w:tc>
          <w:tcPr>
            <w:tcW w:w="7950" w:type="dxa"/>
            <w:tcBorders>
              <w:top w:val="single" w:sz="4" w:space="0" w:color="auto"/>
              <w:left w:val="single" w:sz="4" w:space="0" w:color="auto"/>
              <w:bottom w:val="single" w:sz="4" w:space="0" w:color="auto"/>
              <w:right w:val="single" w:sz="4" w:space="0" w:color="auto"/>
            </w:tcBorders>
          </w:tcPr>
          <w:p w:rsidR="00084673" w:rsidRDefault="00084673" w:rsidP="00FA6620">
            <w:pPr>
              <w:spacing w:after="0" w:line="240" w:lineRule="auto"/>
              <w:rPr>
                <w:rFonts w:ascii="Times New Roman" w:hAnsi="Times New Roman" w:cs="Times New Roman"/>
                <w:bCs/>
                <w:sz w:val="24"/>
                <w:szCs w:val="24"/>
              </w:rPr>
            </w:pPr>
            <w:r>
              <w:rPr>
                <w:rFonts w:ascii="Times New Roman" w:hAnsi="Times New Roman" w:cs="Times New Roman"/>
                <w:bCs/>
                <w:sz w:val="24"/>
                <w:szCs w:val="24"/>
              </w:rPr>
              <w:t>Proposal to Revise a Program</w:t>
            </w:r>
          </w:p>
          <w:p w:rsidR="00084673" w:rsidRDefault="00084673" w:rsidP="00FA6620">
            <w:pPr>
              <w:spacing w:after="0" w:line="240" w:lineRule="auto"/>
              <w:rPr>
                <w:rFonts w:ascii="Times New Roman" w:hAnsi="Times New Roman" w:cs="Times New Roman"/>
                <w:bCs/>
                <w:sz w:val="24"/>
                <w:szCs w:val="24"/>
              </w:rPr>
            </w:pPr>
            <w:r>
              <w:rPr>
                <w:rFonts w:ascii="Times New Roman" w:hAnsi="Times New Roman" w:cs="Times New Roman"/>
                <w:bCs/>
                <w:sz w:val="24"/>
                <w:szCs w:val="24"/>
              </w:rPr>
              <w:t>Item: Paralegal Studies</w:t>
            </w:r>
          </w:p>
          <w:p w:rsidR="00084673" w:rsidRDefault="00084673" w:rsidP="00FA6620">
            <w:pPr>
              <w:spacing w:after="0" w:line="240" w:lineRule="auto"/>
              <w:rPr>
                <w:rFonts w:ascii="Times New Roman" w:hAnsi="Times New Roman" w:cs="Times New Roman"/>
                <w:bCs/>
                <w:sz w:val="24"/>
                <w:szCs w:val="24"/>
              </w:rPr>
            </w:pPr>
            <w:r>
              <w:rPr>
                <w:rFonts w:ascii="Times New Roman" w:hAnsi="Times New Roman" w:cs="Times New Roman"/>
                <w:bCs/>
                <w:sz w:val="24"/>
                <w:szCs w:val="24"/>
              </w:rPr>
              <w:t>Contact Person: Julie Shadoan</w:t>
            </w:r>
          </w:p>
          <w:p w:rsidR="00084673" w:rsidRDefault="00084673" w:rsidP="00FA662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Email: </w:t>
            </w:r>
            <w:hyperlink r:id="rId11" w:history="1">
              <w:r w:rsidRPr="00855053">
                <w:rPr>
                  <w:rStyle w:val="Hyperlink"/>
                  <w:rFonts w:ascii="Times New Roman" w:hAnsi="Times New Roman" w:cs="Times New Roman"/>
                  <w:bCs/>
                  <w:sz w:val="24"/>
                  <w:szCs w:val="24"/>
                </w:rPr>
                <w:t>julie.shadoan@wku.edu</w:t>
              </w:r>
            </w:hyperlink>
          </w:p>
          <w:p w:rsidR="00084673" w:rsidRDefault="00084673" w:rsidP="00FA6620">
            <w:pPr>
              <w:spacing w:after="0" w:line="240" w:lineRule="auto"/>
              <w:rPr>
                <w:rFonts w:ascii="Times New Roman" w:hAnsi="Times New Roman" w:cs="Times New Roman"/>
                <w:bCs/>
                <w:sz w:val="24"/>
                <w:szCs w:val="24"/>
              </w:rPr>
            </w:pPr>
            <w:r>
              <w:rPr>
                <w:rFonts w:ascii="Times New Roman" w:hAnsi="Times New Roman" w:cs="Times New Roman"/>
                <w:bCs/>
                <w:sz w:val="24"/>
                <w:szCs w:val="24"/>
              </w:rPr>
              <w:t>Phone: 780-2539</w:t>
            </w:r>
          </w:p>
        </w:tc>
      </w:tr>
      <w:tr w:rsidR="00CA2797" w:rsidRPr="00A134B2" w:rsidTr="00206A31">
        <w:trPr>
          <w:trHeight w:val="1457"/>
        </w:trPr>
        <w:tc>
          <w:tcPr>
            <w:tcW w:w="1995" w:type="dxa"/>
            <w:tcBorders>
              <w:top w:val="single" w:sz="4" w:space="0" w:color="auto"/>
              <w:left w:val="single" w:sz="4" w:space="0" w:color="auto"/>
              <w:bottom w:val="single" w:sz="4" w:space="0" w:color="auto"/>
              <w:right w:val="single" w:sz="4" w:space="0" w:color="auto"/>
            </w:tcBorders>
          </w:tcPr>
          <w:p w:rsidR="00CA2797" w:rsidRDefault="00CA2797" w:rsidP="00FA662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Action</w:t>
            </w:r>
          </w:p>
        </w:tc>
        <w:tc>
          <w:tcPr>
            <w:tcW w:w="7950" w:type="dxa"/>
            <w:tcBorders>
              <w:top w:val="single" w:sz="4" w:space="0" w:color="auto"/>
              <w:left w:val="single" w:sz="4" w:space="0" w:color="auto"/>
              <w:bottom w:val="single" w:sz="4" w:space="0" w:color="auto"/>
              <w:right w:val="single" w:sz="4" w:space="0" w:color="auto"/>
            </w:tcBorders>
          </w:tcPr>
          <w:p w:rsidR="00CA2797" w:rsidRDefault="00CA2797" w:rsidP="00FA6620">
            <w:pPr>
              <w:spacing w:after="0" w:line="240" w:lineRule="auto"/>
              <w:rPr>
                <w:rFonts w:ascii="Times New Roman" w:hAnsi="Times New Roman" w:cs="Times New Roman"/>
                <w:bCs/>
                <w:sz w:val="24"/>
                <w:szCs w:val="24"/>
              </w:rPr>
            </w:pPr>
            <w:r>
              <w:rPr>
                <w:rFonts w:ascii="Times New Roman" w:hAnsi="Times New Roman" w:cs="Times New Roman"/>
                <w:bCs/>
                <w:sz w:val="24"/>
                <w:szCs w:val="24"/>
              </w:rPr>
              <w:t>Proposal to Revise a Program</w:t>
            </w:r>
          </w:p>
          <w:p w:rsidR="00CA2797" w:rsidRDefault="00CA2797" w:rsidP="00FA6620">
            <w:pPr>
              <w:spacing w:after="0" w:line="240" w:lineRule="auto"/>
              <w:rPr>
                <w:rFonts w:ascii="Times New Roman" w:hAnsi="Times New Roman" w:cs="Times New Roman"/>
                <w:bCs/>
                <w:sz w:val="24"/>
                <w:szCs w:val="24"/>
              </w:rPr>
            </w:pPr>
            <w:r>
              <w:rPr>
                <w:rFonts w:ascii="Times New Roman" w:hAnsi="Times New Roman" w:cs="Times New Roman"/>
                <w:bCs/>
                <w:sz w:val="24"/>
                <w:szCs w:val="24"/>
              </w:rPr>
              <w:t>Item: Interdisciplinary Studies (A.I.S.)</w:t>
            </w:r>
          </w:p>
          <w:p w:rsidR="00CA2797" w:rsidRDefault="00CA2797" w:rsidP="00FA6620">
            <w:pPr>
              <w:spacing w:after="0" w:line="240" w:lineRule="auto"/>
              <w:rPr>
                <w:rFonts w:ascii="Times New Roman" w:hAnsi="Times New Roman" w:cs="Times New Roman"/>
                <w:bCs/>
                <w:sz w:val="24"/>
                <w:szCs w:val="24"/>
              </w:rPr>
            </w:pPr>
            <w:r>
              <w:rPr>
                <w:rFonts w:ascii="Times New Roman" w:hAnsi="Times New Roman" w:cs="Times New Roman"/>
                <w:bCs/>
                <w:sz w:val="24"/>
                <w:szCs w:val="24"/>
              </w:rPr>
              <w:t>Contact Person: Deborah Weisberger</w:t>
            </w:r>
          </w:p>
          <w:p w:rsidR="00CA2797" w:rsidRDefault="00CA2797" w:rsidP="00FA662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Email: </w:t>
            </w:r>
            <w:hyperlink r:id="rId12" w:history="1">
              <w:r w:rsidRPr="00855053">
                <w:rPr>
                  <w:rStyle w:val="Hyperlink"/>
                  <w:rFonts w:ascii="Times New Roman" w:hAnsi="Times New Roman" w:cs="Times New Roman"/>
                  <w:bCs/>
                  <w:sz w:val="24"/>
                  <w:szCs w:val="24"/>
                </w:rPr>
                <w:t>deborah.weisberger@wku.edu</w:t>
              </w:r>
            </w:hyperlink>
          </w:p>
          <w:p w:rsidR="00CA2797" w:rsidRDefault="00CA2797" w:rsidP="00FA6620">
            <w:pPr>
              <w:spacing w:after="0" w:line="240" w:lineRule="auto"/>
              <w:rPr>
                <w:rFonts w:ascii="Times New Roman" w:hAnsi="Times New Roman" w:cs="Times New Roman"/>
                <w:bCs/>
                <w:sz w:val="24"/>
                <w:szCs w:val="24"/>
              </w:rPr>
            </w:pPr>
            <w:r>
              <w:rPr>
                <w:rFonts w:ascii="Times New Roman" w:hAnsi="Times New Roman" w:cs="Times New Roman"/>
                <w:bCs/>
                <w:sz w:val="24"/>
                <w:szCs w:val="24"/>
              </w:rPr>
              <w:t>Phone: 780-2540</w:t>
            </w:r>
          </w:p>
        </w:tc>
      </w:tr>
      <w:tr w:rsidR="00CA2797" w:rsidRPr="00A134B2" w:rsidTr="00206A31">
        <w:trPr>
          <w:trHeight w:val="1457"/>
        </w:trPr>
        <w:tc>
          <w:tcPr>
            <w:tcW w:w="1995" w:type="dxa"/>
            <w:tcBorders>
              <w:top w:val="single" w:sz="4" w:space="0" w:color="auto"/>
              <w:left w:val="single" w:sz="4" w:space="0" w:color="auto"/>
              <w:bottom w:val="single" w:sz="4" w:space="0" w:color="auto"/>
              <w:right w:val="single" w:sz="4" w:space="0" w:color="auto"/>
            </w:tcBorders>
          </w:tcPr>
          <w:p w:rsidR="00CA2797" w:rsidRPr="00A134B2" w:rsidRDefault="00CA2797" w:rsidP="00206A31">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Action</w:t>
            </w:r>
          </w:p>
        </w:tc>
        <w:tc>
          <w:tcPr>
            <w:tcW w:w="7950" w:type="dxa"/>
            <w:tcBorders>
              <w:top w:val="single" w:sz="4" w:space="0" w:color="auto"/>
              <w:left w:val="single" w:sz="4" w:space="0" w:color="auto"/>
              <w:bottom w:val="single" w:sz="4" w:space="0" w:color="auto"/>
              <w:right w:val="single" w:sz="4" w:space="0" w:color="auto"/>
            </w:tcBorders>
          </w:tcPr>
          <w:p w:rsidR="00CA2797" w:rsidRDefault="00CA2797" w:rsidP="00206A31">
            <w:pPr>
              <w:spacing w:after="0" w:line="240" w:lineRule="auto"/>
              <w:rPr>
                <w:rFonts w:ascii="Times New Roman" w:hAnsi="Times New Roman" w:cs="Times New Roman"/>
                <w:bCs/>
                <w:sz w:val="24"/>
                <w:szCs w:val="24"/>
              </w:rPr>
            </w:pPr>
            <w:r>
              <w:rPr>
                <w:rFonts w:ascii="Times New Roman" w:hAnsi="Times New Roman" w:cs="Times New Roman"/>
                <w:bCs/>
                <w:sz w:val="24"/>
                <w:szCs w:val="24"/>
              </w:rPr>
              <w:t>Proposal to Revise a Program</w:t>
            </w:r>
          </w:p>
          <w:p w:rsidR="00CA2797" w:rsidRDefault="00CA2797" w:rsidP="00206A31">
            <w:pPr>
              <w:spacing w:after="0" w:line="240" w:lineRule="auto"/>
              <w:rPr>
                <w:rFonts w:ascii="Times New Roman" w:hAnsi="Times New Roman" w:cs="Times New Roman"/>
                <w:bCs/>
                <w:sz w:val="24"/>
                <w:szCs w:val="24"/>
              </w:rPr>
            </w:pPr>
            <w:r>
              <w:rPr>
                <w:rFonts w:ascii="Times New Roman" w:hAnsi="Times New Roman" w:cs="Times New Roman"/>
                <w:bCs/>
                <w:sz w:val="24"/>
                <w:szCs w:val="24"/>
              </w:rPr>
              <w:t>Item: Business</w:t>
            </w:r>
          </w:p>
          <w:p w:rsidR="00CA2797" w:rsidRDefault="00CA2797" w:rsidP="00206A31">
            <w:pPr>
              <w:spacing w:after="0" w:line="240" w:lineRule="auto"/>
              <w:rPr>
                <w:rFonts w:ascii="Times New Roman" w:hAnsi="Times New Roman" w:cs="Times New Roman"/>
                <w:bCs/>
                <w:sz w:val="24"/>
                <w:szCs w:val="24"/>
              </w:rPr>
            </w:pPr>
            <w:r>
              <w:rPr>
                <w:rFonts w:ascii="Times New Roman" w:hAnsi="Times New Roman" w:cs="Times New Roman"/>
                <w:bCs/>
                <w:sz w:val="24"/>
                <w:szCs w:val="24"/>
              </w:rPr>
              <w:t>Contact Person: Ron Mitchell</w:t>
            </w:r>
          </w:p>
          <w:p w:rsidR="00CA2797" w:rsidRDefault="00CA2797" w:rsidP="00206A31">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Email: </w:t>
            </w:r>
            <w:hyperlink r:id="rId13" w:history="1">
              <w:r w:rsidRPr="00855053">
                <w:rPr>
                  <w:rStyle w:val="Hyperlink"/>
                  <w:rFonts w:ascii="Times New Roman" w:hAnsi="Times New Roman" w:cs="Times New Roman"/>
                  <w:bCs/>
                  <w:sz w:val="24"/>
                  <w:szCs w:val="24"/>
                </w:rPr>
                <w:t>ron.mitchell@wku.edu</w:t>
              </w:r>
            </w:hyperlink>
          </w:p>
          <w:p w:rsidR="00CA2797" w:rsidRDefault="00CA2797" w:rsidP="002645F7">
            <w:pPr>
              <w:spacing w:after="0" w:line="240" w:lineRule="auto"/>
              <w:rPr>
                <w:rFonts w:ascii="Times New Roman" w:hAnsi="Times New Roman" w:cs="Times New Roman"/>
                <w:bCs/>
                <w:sz w:val="24"/>
                <w:szCs w:val="24"/>
              </w:rPr>
            </w:pPr>
            <w:r>
              <w:rPr>
                <w:rFonts w:ascii="Times New Roman" w:hAnsi="Times New Roman" w:cs="Times New Roman"/>
                <w:bCs/>
                <w:sz w:val="24"/>
                <w:szCs w:val="24"/>
              </w:rPr>
              <w:t>Phone: 780-2535</w:t>
            </w:r>
          </w:p>
        </w:tc>
      </w:tr>
    </w:tbl>
    <w:p w:rsidR="002D3CD5" w:rsidRDefault="002D3CD5" w:rsidP="00084673">
      <w:pPr>
        <w:pStyle w:val="NormalWeb"/>
        <w:rPr>
          <w:rFonts w:cs="Times New Roman"/>
        </w:rPr>
      </w:pPr>
    </w:p>
    <w:p w:rsidR="00251799" w:rsidRDefault="00251799" w:rsidP="00251799">
      <w:pPr>
        <w:spacing w:after="0"/>
        <w:jc w:val="right"/>
        <w:rPr>
          <w:rFonts w:ascii="Times New Roman" w:hAnsi="Times New Roman" w:cs="Times New Roman"/>
        </w:rPr>
      </w:pPr>
    </w:p>
    <w:p w:rsidR="00084673" w:rsidRPr="00251799" w:rsidRDefault="00084673" w:rsidP="00251799">
      <w:pPr>
        <w:spacing w:after="0"/>
        <w:jc w:val="right"/>
        <w:rPr>
          <w:rFonts w:ascii="Times New Roman" w:hAnsi="Times New Roman" w:cs="Times New Roman"/>
        </w:rPr>
      </w:pPr>
      <w:r w:rsidRPr="00251799">
        <w:rPr>
          <w:rFonts w:ascii="Times New Roman" w:hAnsi="Times New Roman" w:cs="Times New Roman"/>
        </w:rPr>
        <w:lastRenderedPageBreak/>
        <w:t>December 8, 2013</w:t>
      </w:r>
    </w:p>
    <w:p w:rsidR="00084673" w:rsidRPr="00251799" w:rsidRDefault="00084673" w:rsidP="00251799">
      <w:pPr>
        <w:spacing w:after="0"/>
        <w:jc w:val="center"/>
        <w:rPr>
          <w:rFonts w:ascii="Times New Roman" w:hAnsi="Times New Roman" w:cs="Times New Roman"/>
          <w:b/>
        </w:rPr>
      </w:pPr>
      <w:r w:rsidRPr="00251799">
        <w:rPr>
          <w:rFonts w:ascii="Times New Roman" w:hAnsi="Times New Roman" w:cs="Times New Roman"/>
          <w:b/>
        </w:rPr>
        <w:t>University College</w:t>
      </w:r>
    </w:p>
    <w:p w:rsidR="00084673" w:rsidRPr="00251799" w:rsidRDefault="00084673" w:rsidP="00251799">
      <w:pPr>
        <w:spacing w:after="0"/>
        <w:jc w:val="center"/>
        <w:rPr>
          <w:rFonts w:ascii="Times New Roman" w:hAnsi="Times New Roman" w:cs="Times New Roman"/>
          <w:b/>
        </w:rPr>
      </w:pPr>
      <w:r w:rsidRPr="00251799">
        <w:rPr>
          <w:rFonts w:ascii="Times New Roman" w:hAnsi="Times New Roman" w:cs="Times New Roman"/>
          <w:b/>
        </w:rPr>
        <w:t>School of Professional Studies</w:t>
      </w:r>
    </w:p>
    <w:p w:rsidR="00084673" w:rsidRPr="00251799" w:rsidRDefault="00084673" w:rsidP="00251799">
      <w:pPr>
        <w:spacing w:after="0"/>
        <w:jc w:val="center"/>
        <w:rPr>
          <w:rFonts w:ascii="Times New Roman" w:hAnsi="Times New Roman" w:cs="Times New Roman"/>
          <w:b/>
        </w:rPr>
      </w:pPr>
      <w:r w:rsidRPr="00251799">
        <w:rPr>
          <w:rFonts w:ascii="Times New Roman" w:hAnsi="Times New Roman" w:cs="Times New Roman"/>
          <w:b/>
        </w:rPr>
        <w:t>Proposal to Make Multiple Revisions to a Course</w:t>
      </w:r>
    </w:p>
    <w:p w:rsidR="00084673" w:rsidRPr="00251799" w:rsidRDefault="00084673" w:rsidP="00251799">
      <w:pPr>
        <w:spacing w:after="0"/>
        <w:jc w:val="center"/>
        <w:rPr>
          <w:rFonts w:ascii="Times New Roman" w:hAnsi="Times New Roman" w:cs="Times New Roman"/>
          <w:b/>
        </w:rPr>
      </w:pPr>
      <w:r w:rsidRPr="00251799">
        <w:rPr>
          <w:rFonts w:ascii="Times New Roman" w:hAnsi="Times New Roman" w:cs="Times New Roman"/>
          <w:b/>
        </w:rPr>
        <w:t>(Action Item)</w:t>
      </w:r>
    </w:p>
    <w:p w:rsidR="00084673" w:rsidRPr="00251799" w:rsidRDefault="00084673" w:rsidP="00251799">
      <w:pPr>
        <w:spacing w:after="0"/>
        <w:rPr>
          <w:rFonts w:ascii="Times New Roman" w:hAnsi="Times New Roman" w:cs="Times New Roman"/>
          <w:b/>
        </w:rPr>
      </w:pPr>
    </w:p>
    <w:p w:rsidR="00084673" w:rsidRPr="00251799" w:rsidRDefault="00084673" w:rsidP="00251799">
      <w:pPr>
        <w:spacing w:after="0" w:line="280" w:lineRule="exact"/>
        <w:contextualSpacing/>
        <w:rPr>
          <w:rFonts w:ascii="Times New Roman" w:hAnsi="Times New Roman" w:cs="Times New Roman"/>
        </w:rPr>
      </w:pPr>
      <w:r w:rsidRPr="00251799">
        <w:rPr>
          <w:rFonts w:ascii="Times New Roman" w:hAnsi="Times New Roman" w:cs="Times New Roman"/>
        </w:rPr>
        <w:t xml:space="preserve">Contact Person:  Merrall Price </w:t>
      </w:r>
      <w:hyperlink r:id="rId14" w:history="1">
        <w:r w:rsidRPr="00251799">
          <w:rPr>
            <w:rStyle w:val="Hyperlink"/>
            <w:rFonts w:ascii="Times New Roman" w:hAnsi="Times New Roman" w:cs="Times New Roman"/>
          </w:rPr>
          <w:t>merrall.price@wku.edu</w:t>
        </w:r>
      </w:hyperlink>
      <w:r w:rsidRPr="00251799">
        <w:rPr>
          <w:rFonts w:ascii="Times New Roman" w:hAnsi="Times New Roman" w:cs="Times New Roman"/>
        </w:rPr>
        <w:t xml:space="preserve"> x5-4200</w:t>
      </w:r>
    </w:p>
    <w:p w:rsidR="00084673" w:rsidRPr="00251799" w:rsidRDefault="00084673" w:rsidP="00251799">
      <w:pPr>
        <w:spacing w:after="0" w:line="280" w:lineRule="exact"/>
        <w:contextualSpacing/>
        <w:rPr>
          <w:rFonts w:ascii="Times New Roman" w:hAnsi="Times New Roman" w:cs="Times New Roman"/>
        </w:rPr>
      </w:pPr>
    </w:p>
    <w:p w:rsidR="00084673" w:rsidRPr="00251799" w:rsidRDefault="00084673" w:rsidP="00251799">
      <w:pPr>
        <w:spacing w:after="0" w:line="280" w:lineRule="exact"/>
        <w:contextualSpacing/>
        <w:rPr>
          <w:rFonts w:ascii="Times New Roman" w:hAnsi="Times New Roman" w:cs="Times New Roman"/>
          <w:b/>
        </w:rPr>
      </w:pPr>
      <w:r w:rsidRPr="00251799">
        <w:rPr>
          <w:rFonts w:ascii="Times New Roman" w:hAnsi="Times New Roman" w:cs="Times New Roman"/>
          <w:b/>
        </w:rPr>
        <w:t>1.</w:t>
      </w:r>
      <w:r w:rsidRPr="00251799">
        <w:rPr>
          <w:rFonts w:ascii="Times New Roman" w:hAnsi="Times New Roman" w:cs="Times New Roman"/>
          <w:b/>
        </w:rPr>
        <w:tab/>
        <w:t>Identification of course:</w:t>
      </w:r>
    </w:p>
    <w:p w:rsidR="00084673" w:rsidRPr="00251799" w:rsidRDefault="00084673" w:rsidP="00251799">
      <w:pPr>
        <w:numPr>
          <w:ilvl w:val="1"/>
          <w:numId w:val="1"/>
        </w:numPr>
        <w:spacing w:after="0" w:line="280" w:lineRule="exact"/>
        <w:contextualSpacing/>
        <w:rPr>
          <w:rFonts w:ascii="Times New Roman" w:hAnsi="Times New Roman" w:cs="Times New Roman"/>
        </w:rPr>
      </w:pPr>
      <w:r w:rsidRPr="00251799">
        <w:rPr>
          <w:rFonts w:ascii="Times New Roman" w:hAnsi="Times New Roman" w:cs="Times New Roman"/>
        </w:rPr>
        <w:t>Current course prefix (subject area) and number:  UC 176 (UCC 176C)</w:t>
      </w:r>
    </w:p>
    <w:p w:rsidR="00084673" w:rsidRPr="00251799" w:rsidRDefault="00084673" w:rsidP="00251799">
      <w:pPr>
        <w:numPr>
          <w:ilvl w:val="1"/>
          <w:numId w:val="1"/>
        </w:numPr>
        <w:spacing w:after="0" w:line="280" w:lineRule="exact"/>
        <w:contextualSpacing/>
        <w:rPr>
          <w:rFonts w:ascii="Times New Roman" w:hAnsi="Times New Roman" w:cs="Times New Roman"/>
        </w:rPr>
      </w:pPr>
      <w:r w:rsidRPr="00251799">
        <w:rPr>
          <w:rFonts w:ascii="Times New Roman" w:hAnsi="Times New Roman" w:cs="Times New Roman"/>
        </w:rPr>
        <w:t>Course title: Special Topics</w:t>
      </w:r>
    </w:p>
    <w:p w:rsidR="00084673" w:rsidRPr="00251799" w:rsidRDefault="00084673" w:rsidP="00251799">
      <w:pPr>
        <w:spacing w:after="0" w:line="280" w:lineRule="exact"/>
        <w:contextualSpacing/>
        <w:rPr>
          <w:rFonts w:ascii="Times New Roman" w:hAnsi="Times New Roman" w:cs="Times New Roman"/>
        </w:rPr>
      </w:pPr>
    </w:p>
    <w:p w:rsidR="00084673" w:rsidRPr="00251799" w:rsidRDefault="00084673" w:rsidP="00251799">
      <w:pPr>
        <w:spacing w:after="0" w:line="280" w:lineRule="exact"/>
        <w:contextualSpacing/>
        <w:rPr>
          <w:rFonts w:ascii="Times New Roman" w:hAnsi="Times New Roman" w:cs="Times New Roman"/>
          <w:b/>
        </w:rPr>
      </w:pPr>
      <w:r w:rsidRPr="00251799">
        <w:rPr>
          <w:rFonts w:ascii="Times New Roman" w:hAnsi="Times New Roman" w:cs="Times New Roman"/>
          <w:b/>
        </w:rPr>
        <w:t>2.</w:t>
      </w:r>
      <w:r w:rsidRPr="00251799">
        <w:rPr>
          <w:rFonts w:ascii="Times New Roman" w:hAnsi="Times New Roman" w:cs="Times New Roman"/>
          <w:b/>
        </w:rPr>
        <w:tab/>
        <w:t>Revise course title: N/A</w:t>
      </w:r>
    </w:p>
    <w:p w:rsidR="00084673" w:rsidRPr="00251799" w:rsidRDefault="00084673" w:rsidP="00251799">
      <w:pPr>
        <w:numPr>
          <w:ilvl w:val="1"/>
          <w:numId w:val="9"/>
        </w:numPr>
        <w:spacing w:after="0" w:line="280" w:lineRule="exact"/>
        <w:contextualSpacing/>
        <w:rPr>
          <w:rFonts w:ascii="Times New Roman" w:hAnsi="Times New Roman" w:cs="Times New Roman"/>
        </w:rPr>
      </w:pPr>
      <w:r w:rsidRPr="00251799">
        <w:rPr>
          <w:rFonts w:ascii="Times New Roman" w:hAnsi="Times New Roman" w:cs="Times New Roman"/>
        </w:rPr>
        <w:t>Current course title:</w:t>
      </w:r>
    </w:p>
    <w:p w:rsidR="00084673" w:rsidRPr="00251799" w:rsidRDefault="00084673" w:rsidP="00251799">
      <w:pPr>
        <w:numPr>
          <w:ilvl w:val="1"/>
          <w:numId w:val="9"/>
        </w:numPr>
        <w:spacing w:after="0" w:line="280" w:lineRule="exact"/>
        <w:contextualSpacing/>
        <w:rPr>
          <w:rFonts w:ascii="Times New Roman" w:hAnsi="Times New Roman" w:cs="Times New Roman"/>
        </w:rPr>
      </w:pPr>
      <w:r w:rsidRPr="00251799">
        <w:rPr>
          <w:rFonts w:ascii="Times New Roman" w:hAnsi="Times New Roman" w:cs="Times New Roman"/>
        </w:rPr>
        <w:t>Proposed course title:</w:t>
      </w:r>
    </w:p>
    <w:p w:rsidR="00084673" w:rsidRPr="00251799" w:rsidRDefault="00084673" w:rsidP="00251799">
      <w:pPr>
        <w:numPr>
          <w:ilvl w:val="1"/>
          <w:numId w:val="9"/>
        </w:numPr>
        <w:spacing w:after="0" w:line="280" w:lineRule="exact"/>
        <w:contextualSpacing/>
        <w:rPr>
          <w:rFonts w:ascii="Times New Roman" w:hAnsi="Times New Roman" w:cs="Times New Roman"/>
        </w:rPr>
      </w:pPr>
      <w:r w:rsidRPr="00251799">
        <w:rPr>
          <w:rFonts w:ascii="Times New Roman" w:hAnsi="Times New Roman" w:cs="Times New Roman"/>
        </w:rPr>
        <w:t>Proposed abbreviated title:</w:t>
      </w:r>
    </w:p>
    <w:p w:rsidR="00084673" w:rsidRPr="00251799" w:rsidRDefault="00084673" w:rsidP="00251799">
      <w:pPr>
        <w:numPr>
          <w:ilvl w:val="1"/>
          <w:numId w:val="9"/>
        </w:numPr>
        <w:spacing w:after="0" w:line="280" w:lineRule="exact"/>
        <w:contextualSpacing/>
        <w:rPr>
          <w:rFonts w:ascii="Times New Roman" w:hAnsi="Times New Roman" w:cs="Times New Roman"/>
        </w:rPr>
      </w:pPr>
      <w:r w:rsidRPr="00251799">
        <w:rPr>
          <w:rFonts w:ascii="Times New Roman" w:hAnsi="Times New Roman" w:cs="Times New Roman"/>
        </w:rPr>
        <w:t>Rationale for revision of course title:</w:t>
      </w:r>
    </w:p>
    <w:p w:rsidR="00084673" w:rsidRPr="00251799" w:rsidRDefault="00084673" w:rsidP="00251799">
      <w:pPr>
        <w:spacing w:after="0" w:line="280" w:lineRule="exact"/>
        <w:contextualSpacing/>
        <w:rPr>
          <w:rFonts w:ascii="Times New Roman" w:hAnsi="Times New Roman" w:cs="Times New Roman"/>
          <w:b/>
        </w:rPr>
      </w:pPr>
    </w:p>
    <w:p w:rsidR="00084673" w:rsidRPr="00251799" w:rsidRDefault="00084673" w:rsidP="00251799">
      <w:pPr>
        <w:spacing w:after="0" w:line="280" w:lineRule="exact"/>
        <w:contextualSpacing/>
        <w:rPr>
          <w:rFonts w:ascii="Times New Roman" w:hAnsi="Times New Roman" w:cs="Times New Roman"/>
          <w:b/>
        </w:rPr>
      </w:pPr>
      <w:r w:rsidRPr="00251799">
        <w:rPr>
          <w:rFonts w:ascii="Times New Roman" w:hAnsi="Times New Roman" w:cs="Times New Roman"/>
          <w:b/>
        </w:rPr>
        <w:t>3.</w:t>
      </w:r>
      <w:r w:rsidRPr="00251799">
        <w:rPr>
          <w:rFonts w:ascii="Times New Roman" w:hAnsi="Times New Roman" w:cs="Times New Roman"/>
          <w:b/>
        </w:rPr>
        <w:tab/>
        <w:t>Revise course number: N/A</w:t>
      </w:r>
    </w:p>
    <w:p w:rsidR="00084673" w:rsidRPr="00251799" w:rsidRDefault="00084673" w:rsidP="00251799">
      <w:pPr>
        <w:numPr>
          <w:ilvl w:val="1"/>
          <w:numId w:val="10"/>
        </w:numPr>
        <w:spacing w:after="0" w:line="280" w:lineRule="exact"/>
        <w:contextualSpacing/>
        <w:rPr>
          <w:rFonts w:ascii="Times New Roman" w:hAnsi="Times New Roman" w:cs="Times New Roman"/>
        </w:rPr>
      </w:pPr>
      <w:r w:rsidRPr="00251799">
        <w:rPr>
          <w:rFonts w:ascii="Times New Roman" w:hAnsi="Times New Roman" w:cs="Times New Roman"/>
        </w:rPr>
        <w:t>Current course number:</w:t>
      </w:r>
    </w:p>
    <w:p w:rsidR="00084673" w:rsidRPr="00251799" w:rsidRDefault="00084673" w:rsidP="00251799">
      <w:pPr>
        <w:numPr>
          <w:ilvl w:val="1"/>
          <w:numId w:val="10"/>
        </w:numPr>
        <w:spacing w:after="0" w:line="280" w:lineRule="exact"/>
        <w:contextualSpacing/>
        <w:rPr>
          <w:rFonts w:ascii="Times New Roman" w:hAnsi="Times New Roman" w:cs="Times New Roman"/>
        </w:rPr>
      </w:pPr>
      <w:r w:rsidRPr="00251799">
        <w:rPr>
          <w:rFonts w:ascii="Times New Roman" w:hAnsi="Times New Roman" w:cs="Times New Roman"/>
        </w:rPr>
        <w:t>Proposed course number:</w:t>
      </w:r>
    </w:p>
    <w:p w:rsidR="00084673" w:rsidRPr="00251799" w:rsidRDefault="00084673" w:rsidP="00251799">
      <w:pPr>
        <w:numPr>
          <w:ilvl w:val="1"/>
          <w:numId w:val="10"/>
        </w:numPr>
        <w:spacing w:after="0" w:line="280" w:lineRule="exact"/>
        <w:contextualSpacing/>
        <w:rPr>
          <w:rFonts w:ascii="Times New Roman" w:hAnsi="Times New Roman" w:cs="Times New Roman"/>
        </w:rPr>
      </w:pPr>
      <w:r w:rsidRPr="00251799">
        <w:rPr>
          <w:rFonts w:ascii="Times New Roman" w:hAnsi="Times New Roman" w:cs="Times New Roman"/>
        </w:rPr>
        <w:t>Rationale for revision of course number:</w:t>
      </w:r>
    </w:p>
    <w:p w:rsidR="00084673" w:rsidRPr="00251799" w:rsidRDefault="00084673" w:rsidP="00251799">
      <w:pPr>
        <w:spacing w:after="0" w:line="280" w:lineRule="exact"/>
        <w:contextualSpacing/>
        <w:rPr>
          <w:rFonts w:ascii="Times New Roman" w:hAnsi="Times New Roman" w:cs="Times New Roman"/>
          <w:b/>
        </w:rPr>
      </w:pPr>
    </w:p>
    <w:p w:rsidR="00084673" w:rsidRPr="00251799" w:rsidRDefault="00084673" w:rsidP="00251799">
      <w:pPr>
        <w:spacing w:after="0" w:line="280" w:lineRule="exact"/>
        <w:contextualSpacing/>
        <w:rPr>
          <w:rFonts w:ascii="Times New Roman" w:hAnsi="Times New Roman" w:cs="Times New Roman"/>
          <w:b/>
        </w:rPr>
      </w:pPr>
      <w:r w:rsidRPr="00251799">
        <w:rPr>
          <w:rFonts w:ascii="Times New Roman" w:hAnsi="Times New Roman" w:cs="Times New Roman"/>
          <w:b/>
        </w:rPr>
        <w:t>4.</w:t>
      </w:r>
      <w:r w:rsidRPr="00251799">
        <w:rPr>
          <w:rFonts w:ascii="Times New Roman" w:hAnsi="Times New Roman" w:cs="Times New Roman"/>
          <w:b/>
        </w:rPr>
        <w:tab/>
        <w:t>Revise course prerequisites/corequisites/special requirements:</w:t>
      </w:r>
    </w:p>
    <w:p w:rsidR="00084673" w:rsidRPr="00251799" w:rsidRDefault="00084673" w:rsidP="00251799">
      <w:pPr>
        <w:spacing w:after="0" w:line="280" w:lineRule="exact"/>
        <w:ind w:left="720"/>
        <w:contextualSpacing/>
        <w:rPr>
          <w:rFonts w:ascii="Times New Roman" w:hAnsi="Times New Roman" w:cs="Times New Roman"/>
        </w:rPr>
      </w:pPr>
      <w:r w:rsidRPr="00251799">
        <w:rPr>
          <w:rFonts w:ascii="Times New Roman" w:hAnsi="Times New Roman" w:cs="Times New Roman"/>
        </w:rPr>
        <w:t>4.1</w:t>
      </w:r>
      <w:r w:rsidRPr="00251799">
        <w:rPr>
          <w:rFonts w:ascii="Times New Roman" w:hAnsi="Times New Roman" w:cs="Times New Roman"/>
        </w:rPr>
        <w:tab/>
        <w:t>Current prerequisites/corequisites/special requirements: (indicate which) Co-requisite: UC 175</w:t>
      </w:r>
    </w:p>
    <w:p w:rsidR="00084673" w:rsidRPr="00251799" w:rsidRDefault="00084673" w:rsidP="00251799">
      <w:pPr>
        <w:spacing w:after="0" w:line="280" w:lineRule="exact"/>
        <w:ind w:left="720"/>
        <w:contextualSpacing/>
        <w:rPr>
          <w:rFonts w:ascii="Times New Roman" w:hAnsi="Times New Roman" w:cs="Times New Roman"/>
          <w:b/>
        </w:rPr>
      </w:pPr>
      <w:r w:rsidRPr="00251799">
        <w:rPr>
          <w:rFonts w:ascii="Times New Roman" w:hAnsi="Times New Roman" w:cs="Times New Roman"/>
        </w:rPr>
        <w:t>4.2</w:t>
      </w:r>
      <w:r w:rsidRPr="00251799">
        <w:rPr>
          <w:rFonts w:ascii="Times New Roman" w:hAnsi="Times New Roman" w:cs="Times New Roman"/>
        </w:rPr>
        <w:tab/>
        <w:t>Proposed prerequisites/</w:t>
      </w:r>
      <w:proofErr w:type="spellStart"/>
      <w:r w:rsidRPr="00251799">
        <w:rPr>
          <w:rFonts w:ascii="Times New Roman" w:hAnsi="Times New Roman" w:cs="Times New Roman"/>
        </w:rPr>
        <w:t>corequisites</w:t>
      </w:r>
      <w:proofErr w:type="spellEnd"/>
      <w:r w:rsidRPr="00251799">
        <w:rPr>
          <w:rFonts w:ascii="Times New Roman" w:hAnsi="Times New Roman" w:cs="Times New Roman"/>
        </w:rPr>
        <w:t xml:space="preserve">/special requirements: </w:t>
      </w:r>
      <w:r w:rsidRPr="00251799">
        <w:rPr>
          <w:rFonts w:ascii="Times New Roman" w:hAnsi="Times New Roman" w:cs="Times New Roman"/>
          <w:b/>
        </w:rPr>
        <w:t>Pre-requisite: permission of instructor.</w:t>
      </w:r>
    </w:p>
    <w:p w:rsidR="00084673" w:rsidRPr="00251799" w:rsidRDefault="00084673" w:rsidP="00251799">
      <w:pPr>
        <w:spacing w:after="0" w:line="280" w:lineRule="exact"/>
        <w:ind w:left="720"/>
        <w:contextualSpacing/>
        <w:rPr>
          <w:rFonts w:ascii="Times New Roman" w:hAnsi="Times New Roman" w:cs="Times New Roman"/>
          <w:color w:val="000000" w:themeColor="text1"/>
        </w:rPr>
      </w:pPr>
      <w:r w:rsidRPr="00251799">
        <w:rPr>
          <w:rFonts w:ascii="Times New Roman" w:hAnsi="Times New Roman" w:cs="Times New Roman"/>
        </w:rPr>
        <w:t>4.3</w:t>
      </w:r>
      <w:r w:rsidRPr="00251799">
        <w:rPr>
          <w:rFonts w:ascii="Times New Roman" w:hAnsi="Times New Roman" w:cs="Times New Roman"/>
        </w:rPr>
        <w:tab/>
        <w:t>Rationale for revision of course prerequisites/</w:t>
      </w:r>
      <w:proofErr w:type="spellStart"/>
      <w:r w:rsidRPr="00251799">
        <w:rPr>
          <w:rFonts w:ascii="Times New Roman" w:hAnsi="Times New Roman" w:cs="Times New Roman"/>
        </w:rPr>
        <w:t>corequisites</w:t>
      </w:r>
      <w:proofErr w:type="spellEnd"/>
      <w:r w:rsidRPr="00251799">
        <w:rPr>
          <w:rFonts w:ascii="Times New Roman" w:hAnsi="Times New Roman" w:cs="Times New Roman"/>
        </w:rPr>
        <w:t>/special requirements: UC 176 has historically been used to add additional contact and credit hours to the schedules of students taking UC 175. However, UC 175 has recently been expanded to 3 credit hours, and UC 176 in its current form is thus no longer necessary</w:t>
      </w:r>
      <w:r w:rsidRPr="00251799">
        <w:rPr>
          <w:rFonts w:ascii="Times New Roman" w:hAnsi="Times New Roman" w:cs="Times New Roman"/>
          <w:color w:val="FF0000"/>
        </w:rPr>
        <w:t xml:space="preserve">. </w:t>
      </w:r>
      <w:r w:rsidRPr="00251799">
        <w:rPr>
          <w:rFonts w:ascii="Times New Roman" w:hAnsi="Times New Roman" w:cs="Times New Roman"/>
          <w:color w:val="000000" w:themeColor="text1"/>
        </w:rPr>
        <w:t>Rather than delete the course, we would prefer to maintain it as exactly what the course title says: a special topics course, but one independent from UC 175. We do not currently have a college level special topics course, and it would be useful to maintain this one-credit course as a flexible option within the parameters of the original broadly-framed course content, learning outcomes, and student expectations.</w:t>
      </w:r>
    </w:p>
    <w:p w:rsidR="00084673" w:rsidRPr="00251799" w:rsidRDefault="00084673" w:rsidP="00251799">
      <w:pPr>
        <w:spacing w:after="0" w:line="280" w:lineRule="exact"/>
        <w:ind w:left="720"/>
        <w:contextualSpacing/>
        <w:rPr>
          <w:rFonts w:ascii="Times New Roman" w:hAnsi="Times New Roman" w:cs="Times New Roman"/>
          <w:color w:val="000000" w:themeColor="text1"/>
        </w:rPr>
      </w:pPr>
      <w:r w:rsidRPr="00251799">
        <w:rPr>
          <w:rFonts w:ascii="Times New Roman" w:hAnsi="Times New Roman" w:cs="Times New Roman"/>
          <w:color w:val="000000" w:themeColor="text1"/>
        </w:rPr>
        <w:t>4.4</w:t>
      </w:r>
      <w:r w:rsidRPr="00251799">
        <w:rPr>
          <w:rFonts w:ascii="Times New Roman" w:hAnsi="Times New Roman" w:cs="Times New Roman"/>
          <w:color w:val="000000" w:themeColor="text1"/>
        </w:rPr>
        <w:tab/>
        <w:t>Effect on completion of major/minor sequence: Not applicable.</w:t>
      </w:r>
    </w:p>
    <w:p w:rsidR="00084673" w:rsidRPr="00251799" w:rsidRDefault="00084673" w:rsidP="00251799">
      <w:pPr>
        <w:spacing w:after="0" w:line="280" w:lineRule="exact"/>
        <w:contextualSpacing/>
        <w:rPr>
          <w:rFonts w:ascii="Times New Roman" w:hAnsi="Times New Roman" w:cs="Times New Roman"/>
        </w:rPr>
      </w:pPr>
    </w:p>
    <w:p w:rsidR="00084673" w:rsidRPr="00251799" w:rsidRDefault="00084673" w:rsidP="00251799">
      <w:pPr>
        <w:spacing w:after="0" w:line="280" w:lineRule="exact"/>
        <w:contextualSpacing/>
        <w:rPr>
          <w:rFonts w:ascii="Times New Roman" w:hAnsi="Times New Roman" w:cs="Times New Roman"/>
          <w:b/>
        </w:rPr>
      </w:pPr>
      <w:r w:rsidRPr="00251799">
        <w:rPr>
          <w:rFonts w:ascii="Times New Roman" w:hAnsi="Times New Roman" w:cs="Times New Roman"/>
          <w:b/>
        </w:rPr>
        <w:t>5.</w:t>
      </w:r>
      <w:r w:rsidRPr="00251799">
        <w:rPr>
          <w:rFonts w:ascii="Times New Roman" w:hAnsi="Times New Roman" w:cs="Times New Roman"/>
          <w:b/>
        </w:rPr>
        <w:tab/>
        <w:t>Revise course catalog listing:</w:t>
      </w:r>
    </w:p>
    <w:p w:rsidR="00084673" w:rsidRPr="00251799" w:rsidRDefault="00084673" w:rsidP="00251799">
      <w:pPr>
        <w:numPr>
          <w:ilvl w:val="1"/>
          <w:numId w:val="11"/>
        </w:numPr>
        <w:spacing w:after="0" w:line="280" w:lineRule="exact"/>
        <w:contextualSpacing/>
        <w:rPr>
          <w:rFonts w:ascii="Times New Roman" w:hAnsi="Times New Roman" w:cs="Times New Roman"/>
        </w:rPr>
      </w:pPr>
      <w:r w:rsidRPr="00251799">
        <w:rPr>
          <w:rFonts w:ascii="Times New Roman" w:hAnsi="Times New Roman" w:cs="Times New Roman"/>
        </w:rPr>
        <w:t xml:space="preserve">Current course catalog listing: UC 176 provides special topics emphasis to UC 175. Students will receive three credit hours for the combined UC 175 and 176. </w:t>
      </w:r>
    </w:p>
    <w:p w:rsidR="00084673" w:rsidRPr="00251799" w:rsidRDefault="00084673" w:rsidP="00251799">
      <w:pPr>
        <w:numPr>
          <w:ilvl w:val="1"/>
          <w:numId w:val="11"/>
        </w:numPr>
        <w:spacing w:after="0" w:line="280" w:lineRule="exact"/>
        <w:contextualSpacing/>
        <w:rPr>
          <w:rFonts w:ascii="Times New Roman" w:hAnsi="Times New Roman" w:cs="Times New Roman"/>
          <w:b/>
        </w:rPr>
      </w:pPr>
      <w:r w:rsidRPr="00251799">
        <w:rPr>
          <w:rFonts w:ascii="Times New Roman" w:hAnsi="Times New Roman" w:cs="Times New Roman"/>
        </w:rPr>
        <w:t xml:space="preserve">Proposed course catalog listing: </w:t>
      </w:r>
      <w:r w:rsidRPr="00251799">
        <w:rPr>
          <w:rFonts w:ascii="Times New Roman" w:hAnsi="Times New Roman" w:cs="Times New Roman"/>
          <w:b/>
        </w:rPr>
        <w:t xml:space="preserve">Exploration of a particular topic; varies by instructor and section. </w:t>
      </w:r>
    </w:p>
    <w:p w:rsidR="00084673" w:rsidRPr="00251799" w:rsidRDefault="00084673" w:rsidP="00251799">
      <w:pPr>
        <w:numPr>
          <w:ilvl w:val="1"/>
          <w:numId w:val="11"/>
        </w:numPr>
        <w:spacing w:after="0" w:line="280" w:lineRule="exact"/>
        <w:contextualSpacing/>
        <w:rPr>
          <w:rFonts w:ascii="Times New Roman" w:hAnsi="Times New Roman" w:cs="Times New Roman"/>
        </w:rPr>
      </w:pPr>
      <w:r w:rsidRPr="00251799">
        <w:rPr>
          <w:rFonts w:ascii="Times New Roman" w:hAnsi="Times New Roman" w:cs="Times New Roman"/>
        </w:rPr>
        <w:t>Rationale for revision of course catalog listing: This change reflects the other changes in this proposal.</w:t>
      </w:r>
    </w:p>
    <w:p w:rsidR="00084673" w:rsidRPr="00251799" w:rsidRDefault="00084673" w:rsidP="00251799">
      <w:pPr>
        <w:spacing w:after="0" w:line="280" w:lineRule="exact"/>
        <w:contextualSpacing/>
        <w:rPr>
          <w:rFonts w:ascii="Times New Roman" w:hAnsi="Times New Roman" w:cs="Times New Roman"/>
        </w:rPr>
      </w:pPr>
    </w:p>
    <w:p w:rsidR="00084673" w:rsidRPr="00251799" w:rsidRDefault="00084673" w:rsidP="00251799">
      <w:pPr>
        <w:spacing w:after="0" w:line="280" w:lineRule="exact"/>
        <w:contextualSpacing/>
        <w:rPr>
          <w:rFonts w:ascii="Times New Roman" w:hAnsi="Times New Roman" w:cs="Times New Roman"/>
          <w:b/>
        </w:rPr>
      </w:pPr>
      <w:r w:rsidRPr="00251799">
        <w:rPr>
          <w:rFonts w:ascii="Times New Roman" w:hAnsi="Times New Roman" w:cs="Times New Roman"/>
          <w:b/>
        </w:rPr>
        <w:lastRenderedPageBreak/>
        <w:t>6.</w:t>
      </w:r>
      <w:r w:rsidRPr="00251799">
        <w:rPr>
          <w:rFonts w:ascii="Times New Roman" w:hAnsi="Times New Roman" w:cs="Times New Roman"/>
          <w:b/>
        </w:rPr>
        <w:tab/>
        <w:t>Revise course credit hours:</w:t>
      </w:r>
    </w:p>
    <w:p w:rsidR="00084673" w:rsidRPr="00251799" w:rsidRDefault="00084673" w:rsidP="00251799">
      <w:pPr>
        <w:numPr>
          <w:ilvl w:val="1"/>
          <w:numId w:val="8"/>
        </w:numPr>
        <w:spacing w:after="0" w:line="280" w:lineRule="exact"/>
        <w:contextualSpacing/>
        <w:rPr>
          <w:rFonts w:ascii="Times New Roman" w:hAnsi="Times New Roman" w:cs="Times New Roman"/>
        </w:rPr>
      </w:pPr>
      <w:r w:rsidRPr="00251799">
        <w:rPr>
          <w:rFonts w:ascii="Times New Roman" w:hAnsi="Times New Roman" w:cs="Times New Roman"/>
        </w:rPr>
        <w:t>Current course credit hours: 1</w:t>
      </w:r>
    </w:p>
    <w:p w:rsidR="00084673" w:rsidRPr="00251799" w:rsidRDefault="00084673" w:rsidP="00251799">
      <w:pPr>
        <w:numPr>
          <w:ilvl w:val="1"/>
          <w:numId w:val="8"/>
        </w:numPr>
        <w:spacing w:after="0" w:line="280" w:lineRule="exact"/>
        <w:contextualSpacing/>
        <w:rPr>
          <w:rFonts w:ascii="Times New Roman" w:hAnsi="Times New Roman" w:cs="Times New Roman"/>
        </w:rPr>
      </w:pPr>
      <w:r w:rsidRPr="00251799">
        <w:rPr>
          <w:rFonts w:ascii="Times New Roman" w:hAnsi="Times New Roman" w:cs="Times New Roman"/>
        </w:rPr>
        <w:t xml:space="preserve">Proposed course credit hours: </w:t>
      </w:r>
      <w:r w:rsidRPr="00251799">
        <w:rPr>
          <w:rFonts w:ascii="Times New Roman" w:hAnsi="Times New Roman" w:cs="Times New Roman"/>
          <w:b/>
        </w:rPr>
        <w:t>1. Repeatable for a maximum of 3 hours.</w:t>
      </w:r>
    </w:p>
    <w:p w:rsidR="00084673" w:rsidRPr="00251799" w:rsidRDefault="00084673" w:rsidP="00251799">
      <w:pPr>
        <w:numPr>
          <w:ilvl w:val="1"/>
          <w:numId w:val="8"/>
        </w:numPr>
        <w:spacing w:after="0" w:line="280" w:lineRule="exact"/>
        <w:contextualSpacing/>
        <w:rPr>
          <w:rFonts w:ascii="Times New Roman" w:hAnsi="Times New Roman" w:cs="Times New Roman"/>
        </w:rPr>
      </w:pPr>
      <w:r w:rsidRPr="00251799">
        <w:rPr>
          <w:rFonts w:ascii="Times New Roman" w:hAnsi="Times New Roman" w:cs="Times New Roman"/>
        </w:rPr>
        <w:t>Rationale for revision of course credit hours: This ensures maximum flexibility.</w:t>
      </w:r>
    </w:p>
    <w:p w:rsidR="00084673" w:rsidRPr="00251799" w:rsidRDefault="00084673" w:rsidP="00251799">
      <w:pPr>
        <w:spacing w:after="0" w:line="280" w:lineRule="exact"/>
        <w:contextualSpacing/>
        <w:rPr>
          <w:rFonts w:ascii="Times New Roman" w:hAnsi="Times New Roman" w:cs="Times New Roman"/>
        </w:rPr>
      </w:pPr>
    </w:p>
    <w:p w:rsidR="00084673" w:rsidRPr="00251799" w:rsidRDefault="00084673" w:rsidP="00251799">
      <w:pPr>
        <w:spacing w:after="0" w:line="280" w:lineRule="exact"/>
        <w:contextualSpacing/>
        <w:rPr>
          <w:rFonts w:ascii="Times New Roman" w:hAnsi="Times New Roman" w:cs="Times New Roman"/>
        </w:rPr>
      </w:pPr>
      <w:r w:rsidRPr="00251799">
        <w:rPr>
          <w:rFonts w:ascii="Times New Roman" w:hAnsi="Times New Roman" w:cs="Times New Roman"/>
          <w:b/>
        </w:rPr>
        <w:t>7.</w:t>
      </w:r>
      <w:r w:rsidRPr="00251799">
        <w:rPr>
          <w:rFonts w:ascii="Times New Roman" w:hAnsi="Times New Roman" w:cs="Times New Roman"/>
        </w:rPr>
        <w:tab/>
      </w:r>
      <w:r w:rsidRPr="00251799">
        <w:rPr>
          <w:rFonts w:ascii="Times New Roman" w:hAnsi="Times New Roman" w:cs="Times New Roman"/>
          <w:b/>
        </w:rPr>
        <w:t>Revise grade type:</w:t>
      </w:r>
    </w:p>
    <w:p w:rsidR="00084673" w:rsidRPr="00251799" w:rsidRDefault="00084673" w:rsidP="00251799">
      <w:pPr>
        <w:spacing w:after="0" w:line="280" w:lineRule="exact"/>
        <w:contextualSpacing/>
        <w:rPr>
          <w:rFonts w:ascii="Times New Roman" w:hAnsi="Times New Roman" w:cs="Times New Roman"/>
        </w:rPr>
      </w:pPr>
      <w:r w:rsidRPr="00251799">
        <w:rPr>
          <w:rFonts w:ascii="Times New Roman" w:hAnsi="Times New Roman" w:cs="Times New Roman"/>
        </w:rPr>
        <w:tab/>
        <w:t>7.1</w:t>
      </w:r>
      <w:r w:rsidRPr="00251799">
        <w:rPr>
          <w:rFonts w:ascii="Times New Roman" w:hAnsi="Times New Roman" w:cs="Times New Roman"/>
        </w:rPr>
        <w:tab/>
        <w:t>Current grade type: standard letter.</w:t>
      </w:r>
    </w:p>
    <w:p w:rsidR="00084673" w:rsidRPr="00251799" w:rsidRDefault="00084673" w:rsidP="00251799">
      <w:pPr>
        <w:spacing w:after="0" w:line="280" w:lineRule="exact"/>
        <w:contextualSpacing/>
        <w:rPr>
          <w:rFonts w:ascii="Times New Roman" w:hAnsi="Times New Roman" w:cs="Times New Roman"/>
        </w:rPr>
      </w:pPr>
      <w:r w:rsidRPr="00251799">
        <w:rPr>
          <w:rFonts w:ascii="Times New Roman" w:hAnsi="Times New Roman" w:cs="Times New Roman"/>
        </w:rPr>
        <w:tab/>
        <w:t>7.2</w:t>
      </w:r>
      <w:r w:rsidRPr="00251799">
        <w:rPr>
          <w:rFonts w:ascii="Times New Roman" w:hAnsi="Times New Roman" w:cs="Times New Roman"/>
        </w:rPr>
        <w:tab/>
        <w:t xml:space="preserve">Proposed grade type: </w:t>
      </w:r>
      <w:r w:rsidRPr="00251799">
        <w:rPr>
          <w:rFonts w:ascii="Times New Roman" w:hAnsi="Times New Roman" w:cs="Times New Roman"/>
          <w:b/>
        </w:rPr>
        <w:t>pass/fail</w:t>
      </w:r>
    </w:p>
    <w:p w:rsidR="00084673" w:rsidRPr="00251799" w:rsidRDefault="00084673" w:rsidP="00251799">
      <w:pPr>
        <w:spacing w:after="0" w:line="280" w:lineRule="exact"/>
        <w:ind w:left="720" w:hanging="720"/>
        <w:contextualSpacing/>
        <w:rPr>
          <w:rFonts w:ascii="Times New Roman" w:hAnsi="Times New Roman" w:cs="Times New Roman"/>
        </w:rPr>
      </w:pPr>
      <w:r w:rsidRPr="00251799">
        <w:rPr>
          <w:rFonts w:ascii="Times New Roman" w:hAnsi="Times New Roman" w:cs="Times New Roman"/>
        </w:rPr>
        <w:tab/>
        <w:t>7.3</w:t>
      </w:r>
      <w:r w:rsidRPr="00251799">
        <w:rPr>
          <w:rFonts w:ascii="Times New Roman" w:hAnsi="Times New Roman" w:cs="Times New Roman"/>
        </w:rPr>
        <w:tab/>
        <w:t>Rationale for revision of grade type: This course, while useful to the college, should not, in our judgment, bolster a student’s GPA.</w:t>
      </w:r>
    </w:p>
    <w:p w:rsidR="00084673" w:rsidRPr="00251799" w:rsidRDefault="00084673" w:rsidP="00251799">
      <w:pPr>
        <w:spacing w:after="0" w:line="280" w:lineRule="exact"/>
        <w:contextualSpacing/>
        <w:rPr>
          <w:rFonts w:ascii="Times New Roman" w:hAnsi="Times New Roman" w:cs="Times New Roman"/>
        </w:rPr>
      </w:pPr>
    </w:p>
    <w:p w:rsidR="00084673" w:rsidRPr="00251799" w:rsidRDefault="00084673" w:rsidP="00251799">
      <w:pPr>
        <w:spacing w:after="0" w:line="280" w:lineRule="exact"/>
        <w:contextualSpacing/>
        <w:rPr>
          <w:rFonts w:ascii="Times New Roman" w:hAnsi="Times New Roman" w:cs="Times New Roman"/>
          <w:b/>
        </w:rPr>
      </w:pPr>
      <w:r w:rsidRPr="00251799">
        <w:rPr>
          <w:rFonts w:ascii="Times New Roman" w:hAnsi="Times New Roman" w:cs="Times New Roman"/>
          <w:b/>
        </w:rPr>
        <w:t>8.</w:t>
      </w:r>
      <w:r w:rsidRPr="00251799">
        <w:rPr>
          <w:rFonts w:ascii="Times New Roman" w:hAnsi="Times New Roman" w:cs="Times New Roman"/>
          <w:b/>
        </w:rPr>
        <w:tab/>
        <w:t>Proposed term for implementation: Fall 2014.</w:t>
      </w:r>
    </w:p>
    <w:p w:rsidR="00084673" w:rsidRPr="00251799" w:rsidRDefault="00084673" w:rsidP="00251799">
      <w:pPr>
        <w:spacing w:after="0" w:line="280" w:lineRule="exact"/>
        <w:contextualSpacing/>
        <w:rPr>
          <w:rFonts w:ascii="Times New Roman" w:hAnsi="Times New Roman" w:cs="Times New Roman"/>
          <w:b/>
        </w:rPr>
      </w:pPr>
    </w:p>
    <w:p w:rsidR="00084673" w:rsidRPr="00251799" w:rsidRDefault="00084673" w:rsidP="00251799">
      <w:pPr>
        <w:spacing w:after="0" w:line="280" w:lineRule="exact"/>
        <w:contextualSpacing/>
        <w:rPr>
          <w:rFonts w:ascii="Times New Roman" w:hAnsi="Times New Roman" w:cs="Times New Roman"/>
          <w:b/>
        </w:rPr>
      </w:pPr>
      <w:r w:rsidRPr="00251799">
        <w:rPr>
          <w:rFonts w:ascii="Times New Roman" w:hAnsi="Times New Roman" w:cs="Times New Roman"/>
          <w:b/>
        </w:rPr>
        <w:t>9.</w:t>
      </w:r>
      <w:r w:rsidRPr="00251799">
        <w:rPr>
          <w:rFonts w:ascii="Times New Roman" w:hAnsi="Times New Roman" w:cs="Times New Roman"/>
          <w:b/>
        </w:rPr>
        <w:tab/>
        <w:t>Dates of prior committee approvals:</w:t>
      </w:r>
    </w:p>
    <w:p w:rsidR="00084673" w:rsidRPr="00251799" w:rsidRDefault="00084673" w:rsidP="00251799">
      <w:pPr>
        <w:spacing w:after="0"/>
        <w:rPr>
          <w:rFonts w:ascii="Times New Roman" w:hAnsi="Times New Roman" w:cs="Times New Roman"/>
          <w:b/>
        </w:rPr>
      </w:pPr>
      <w:r w:rsidRPr="00251799">
        <w:rPr>
          <w:rFonts w:ascii="Times New Roman" w:hAnsi="Times New Roman" w:cs="Times New Roman"/>
          <w:b/>
        </w:rPr>
        <w:tab/>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084673" w:rsidRPr="00251799" w:rsidTr="00FA6620">
        <w:trPr>
          <w:trHeight w:val="374"/>
        </w:trPr>
        <w:tc>
          <w:tcPr>
            <w:tcW w:w="5627" w:type="dxa"/>
            <w:tcBorders>
              <w:top w:val="nil"/>
              <w:left w:val="nil"/>
              <w:bottom w:val="nil"/>
              <w:right w:val="nil"/>
            </w:tcBorders>
            <w:vAlign w:val="bottom"/>
          </w:tcPr>
          <w:p w:rsidR="00084673" w:rsidRPr="00251799" w:rsidRDefault="00084673" w:rsidP="00251799">
            <w:pPr>
              <w:rPr>
                <w:rFonts w:ascii="Times New Roman" w:hAnsi="Times New Roman" w:cs="Times New Roman"/>
              </w:rPr>
            </w:pPr>
            <w:r w:rsidRPr="00251799">
              <w:rPr>
                <w:rFonts w:ascii="Times New Roman" w:hAnsi="Times New Roman" w:cs="Times New Roman"/>
              </w:rPr>
              <w:t>Department/ Unit   SPS</w:t>
            </w:r>
          </w:p>
        </w:tc>
        <w:tc>
          <w:tcPr>
            <w:tcW w:w="3128" w:type="dxa"/>
            <w:tcBorders>
              <w:top w:val="nil"/>
              <w:left w:val="nil"/>
              <w:bottom w:val="single" w:sz="4" w:space="0" w:color="auto"/>
              <w:right w:val="nil"/>
            </w:tcBorders>
          </w:tcPr>
          <w:p w:rsidR="00084673" w:rsidRPr="00251799" w:rsidRDefault="00084673" w:rsidP="00251799">
            <w:pPr>
              <w:rPr>
                <w:rFonts w:ascii="Times New Roman" w:hAnsi="Times New Roman" w:cs="Times New Roman"/>
                <w:b/>
              </w:rPr>
            </w:pPr>
            <w:r w:rsidRPr="00251799">
              <w:rPr>
                <w:rFonts w:ascii="Times New Roman" w:hAnsi="Times New Roman" w:cs="Times New Roman"/>
                <w:b/>
              </w:rPr>
              <w:t>January 30, 2014</w:t>
            </w:r>
          </w:p>
        </w:tc>
      </w:tr>
      <w:tr w:rsidR="00084673" w:rsidRPr="00251799" w:rsidTr="00FA6620">
        <w:trPr>
          <w:trHeight w:val="374"/>
        </w:trPr>
        <w:tc>
          <w:tcPr>
            <w:tcW w:w="5627" w:type="dxa"/>
            <w:tcBorders>
              <w:top w:val="nil"/>
              <w:left w:val="nil"/>
              <w:bottom w:val="nil"/>
              <w:right w:val="nil"/>
            </w:tcBorders>
            <w:vAlign w:val="bottom"/>
          </w:tcPr>
          <w:p w:rsidR="00084673" w:rsidRPr="00251799" w:rsidRDefault="00084673" w:rsidP="00251799">
            <w:pPr>
              <w:rPr>
                <w:rFonts w:ascii="Times New Roman" w:hAnsi="Times New Roman" w:cs="Times New Roman"/>
              </w:rPr>
            </w:pPr>
            <w:r w:rsidRPr="00251799">
              <w:rPr>
                <w:rFonts w:ascii="Times New Roman" w:hAnsi="Times New Roman" w:cs="Times New Roman"/>
              </w:rPr>
              <w:t xml:space="preserve">University College Curriculum Committee </w:t>
            </w:r>
          </w:p>
        </w:tc>
        <w:tc>
          <w:tcPr>
            <w:tcW w:w="3128" w:type="dxa"/>
            <w:tcBorders>
              <w:top w:val="single" w:sz="4" w:space="0" w:color="auto"/>
              <w:left w:val="nil"/>
              <w:bottom w:val="single" w:sz="4" w:space="0" w:color="auto"/>
              <w:right w:val="nil"/>
            </w:tcBorders>
          </w:tcPr>
          <w:p w:rsidR="00084673" w:rsidRPr="00251799" w:rsidRDefault="00084673" w:rsidP="00251799">
            <w:pPr>
              <w:rPr>
                <w:rFonts w:ascii="Times New Roman" w:hAnsi="Times New Roman" w:cs="Times New Roman"/>
              </w:rPr>
            </w:pPr>
            <w:r w:rsidRPr="00251799">
              <w:rPr>
                <w:rFonts w:ascii="Times New Roman" w:hAnsi="Times New Roman" w:cs="Times New Roman"/>
              </w:rPr>
              <w:t>February 6, 2014</w:t>
            </w:r>
          </w:p>
        </w:tc>
      </w:tr>
      <w:tr w:rsidR="00084673" w:rsidRPr="00251799" w:rsidTr="00FA6620">
        <w:trPr>
          <w:trHeight w:val="374"/>
        </w:trPr>
        <w:tc>
          <w:tcPr>
            <w:tcW w:w="5627" w:type="dxa"/>
            <w:tcBorders>
              <w:top w:val="nil"/>
              <w:left w:val="nil"/>
              <w:bottom w:val="nil"/>
              <w:right w:val="nil"/>
            </w:tcBorders>
            <w:vAlign w:val="bottom"/>
          </w:tcPr>
          <w:p w:rsidR="00084673" w:rsidRPr="00251799" w:rsidRDefault="00084673" w:rsidP="00251799">
            <w:pPr>
              <w:rPr>
                <w:rFonts w:ascii="Times New Roman" w:hAnsi="Times New Roman" w:cs="Times New Roman"/>
              </w:rPr>
            </w:pPr>
            <w:r w:rsidRPr="00251799">
              <w:rPr>
                <w:rFonts w:ascii="Times New Roman" w:hAnsi="Times New Roman" w:cs="Times New Roman"/>
              </w:rPr>
              <w:t>Professional Education Council (if applicable)</w:t>
            </w:r>
          </w:p>
        </w:tc>
        <w:tc>
          <w:tcPr>
            <w:tcW w:w="3128" w:type="dxa"/>
            <w:tcBorders>
              <w:top w:val="single" w:sz="4" w:space="0" w:color="auto"/>
              <w:left w:val="nil"/>
              <w:bottom w:val="single" w:sz="4" w:space="0" w:color="auto"/>
              <w:right w:val="nil"/>
            </w:tcBorders>
          </w:tcPr>
          <w:p w:rsidR="00084673" w:rsidRPr="00251799" w:rsidRDefault="00084673" w:rsidP="00251799">
            <w:pPr>
              <w:rPr>
                <w:rFonts w:ascii="Times New Roman" w:hAnsi="Times New Roman" w:cs="Times New Roman"/>
                <w:b/>
                <w:u w:val="single"/>
              </w:rPr>
            </w:pPr>
            <w:r w:rsidRPr="00251799">
              <w:rPr>
                <w:rFonts w:ascii="Times New Roman" w:hAnsi="Times New Roman" w:cs="Times New Roman"/>
                <w:b/>
                <w:u w:val="single"/>
              </w:rPr>
              <w:t>n/a</w:t>
            </w:r>
          </w:p>
        </w:tc>
      </w:tr>
      <w:tr w:rsidR="00084673" w:rsidRPr="00251799" w:rsidTr="00FA6620">
        <w:trPr>
          <w:trHeight w:val="374"/>
        </w:trPr>
        <w:tc>
          <w:tcPr>
            <w:tcW w:w="5627" w:type="dxa"/>
            <w:tcBorders>
              <w:top w:val="nil"/>
              <w:left w:val="nil"/>
              <w:bottom w:val="nil"/>
              <w:right w:val="nil"/>
            </w:tcBorders>
            <w:vAlign w:val="bottom"/>
          </w:tcPr>
          <w:p w:rsidR="00084673" w:rsidRPr="00251799" w:rsidRDefault="00084673" w:rsidP="00251799">
            <w:pPr>
              <w:rPr>
                <w:rFonts w:ascii="Times New Roman" w:eastAsia="Calibri" w:hAnsi="Times New Roman" w:cs="Times New Roman"/>
              </w:rPr>
            </w:pPr>
            <w:r w:rsidRPr="00251799">
              <w:rPr>
                <w:rFonts w:ascii="Times New Roman" w:hAnsi="Times New Roman" w:cs="Times New Roman"/>
              </w:rPr>
              <w:t>General Education Committee (if applicable)</w:t>
            </w:r>
          </w:p>
        </w:tc>
        <w:tc>
          <w:tcPr>
            <w:tcW w:w="3128" w:type="dxa"/>
            <w:tcBorders>
              <w:top w:val="single" w:sz="4" w:space="0" w:color="auto"/>
              <w:left w:val="nil"/>
              <w:bottom w:val="single" w:sz="4" w:space="0" w:color="auto"/>
              <w:right w:val="nil"/>
            </w:tcBorders>
            <w:vAlign w:val="bottom"/>
          </w:tcPr>
          <w:p w:rsidR="00084673" w:rsidRPr="00251799" w:rsidRDefault="00084673" w:rsidP="00251799">
            <w:pPr>
              <w:rPr>
                <w:rFonts w:ascii="Times New Roman" w:eastAsia="Calibri" w:hAnsi="Times New Roman" w:cs="Times New Roman"/>
                <w:b/>
                <w:u w:val="single"/>
              </w:rPr>
            </w:pPr>
            <w:r w:rsidRPr="00251799">
              <w:rPr>
                <w:rFonts w:ascii="Times New Roman" w:eastAsia="Calibri" w:hAnsi="Times New Roman" w:cs="Times New Roman"/>
                <w:b/>
                <w:u w:val="single"/>
              </w:rPr>
              <w:t>n/a</w:t>
            </w:r>
          </w:p>
        </w:tc>
      </w:tr>
      <w:tr w:rsidR="00084673" w:rsidRPr="00251799" w:rsidTr="00FA6620">
        <w:trPr>
          <w:trHeight w:val="374"/>
        </w:trPr>
        <w:tc>
          <w:tcPr>
            <w:tcW w:w="5627" w:type="dxa"/>
            <w:tcBorders>
              <w:top w:val="nil"/>
              <w:left w:val="nil"/>
              <w:bottom w:val="nil"/>
              <w:right w:val="nil"/>
            </w:tcBorders>
            <w:vAlign w:val="bottom"/>
          </w:tcPr>
          <w:p w:rsidR="00084673" w:rsidRPr="00251799" w:rsidRDefault="00084673" w:rsidP="00251799">
            <w:pPr>
              <w:rPr>
                <w:rFonts w:ascii="Times New Roman" w:hAnsi="Times New Roman" w:cs="Times New Roman"/>
              </w:rPr>
            </w:pPr>
            <w:r w:rsidRPr="00251799">
              <w:rPr>
                <w:rFonts w:ascii="Times New Roman" w:hAnsi="Times New Roman" w:cs="Times New Roman"/>
              </w:rPr>
              <w:t xml:space="preserve">Undergraduate Curriculum Committee </w:t>
            </w:r>
          </w:p>
        </w:tc>
        <w:tc>
          <w:tcPr>
            <w:tcW w:w="3128" w:type="dxa"/>
            <w:tcBorders>
              <w:top w:val="single" w:sz="4" w:space="0" w:color="auto"/>
              <w:left w:val="nil"/>
              <w:bottom w:val="single" w:sz="4" w:space="0" w:color="auto"/>
              <w:right w:val="nil"/>
            </w:tcBorders>
          </w:tcPr>
          <w:p w:rsidR="00084673" w:rsidRPr="00251799" w:rsidRDefault="00084673" w:rsidP="00251799">
            <w:pPr>
              <w:rPr>
                <w:rFonts w:ascii="Times New Roman" w:hAnsi="Times New Roman" w:cs="Times New Roman"/>
                <w:b/>
                <w:u w:val="single"/>
              </w:rPr>
            </w:pPr>
          </w:p>
        </w:tc>
      </w:tr>
      <w:tr w:rsidR="00084673" w:rsidRPr="00251799" w:rsidTr="00FA6620">
        <w:trPr>
          <w:trHeight w:val="374"/>
        </w:trPr>
        <w:tc>
          <w:tcPr>
            <w:tcW w:w="5627" w:type="dxa"/>
            <w:tcBorders>
              <w:top w:val="nil"/>
              <w:left w:val="nil"/>
              <w:bottom w:val="nil"/>
              <w:right w:val="nil"/>
            </w:tcBorders>
            <w:vAlign w:val="bottom"/>
          </w:tcPr>
          <w:p w:rsidR="00084673" w:rsidRPr="00251799" w:rsidRDefault="00084673" w:rsidP="00251799">
            <w:pPr>
              <w:rPr>
                <w:rFonts w:ascii="Times New Roman" w:hAnsi="Times New Roman" w:cs="Times New Roman"/>
              </w:rPr>
            </w:pPr>
            <w:r w:rsidRPr="00251799">
              <w:rPr>
                <w:rFonts w:ascii="Times New Roman" w:hAnsi="Times New Roman" w:cs="Times New Roman"/>
              </w:rPr>
              <w:t>University Senate</w:t>
            </w:r>
          </w:p>
        </w:tc>
        <w:tc>
          <w:tcPr>
            <w:tcW w:w="3128" w:type="dxa"/>
            <w:tcBorders>
              <w:top w:val="single" w:sz="4" w:space="0" w:color="auto"/>
              <w:left w:val="nil"/>
              <w:bottom w:val="single" w:sz="4" w:space="0" w:color="auto"/>
              <w:right w:val="nil"/>
            </w:tcBorders>
          </w:tcPr>
          <w:p w:rsidR="00084673" w:rsidRPr="00251799" w:rsidRDefault="00084673" w:rsidP="00251799">
            <w:pPr>
              <w:rPr>
                <w:rFonts w:ascii="Times New Roman" w:hAnsi="Times New Roman" w:cs="Times New Roman"/>
                <w:b/>
                <w:u w:val="single"/>
              </w:rPr>
            </w:pPr>
          </w:p>
        </w:tc>
      </w:tr>
    </w:tbl>
    <w:p w:rsidR="00084673" w:rsidRPr="00251799" w:rsidRDefault="00084673" w:rsidP="00251799">
      <w:pPr>
        <w:spacing w:after="0"/>
        <w:rPr>
          <w:rFonts w:ascii="Times New Roman" w:hAnsi="Times New Roman" w:cs="Times New Roman"/>
          <w:b/>
        </w:rPr>
      </w:pPr>
    </w:p>
    <w:p w:rsidR="00084673" w:rsidRPr="00251799" w:rsidRDefault="00084673" w:rsidP="00251799">
      <w:pPr>
        <w:spacing w:after="0"/>
        <w:rPr>
          <w:rFonts w:ascii="Times New Roman" w:hAnsi="Times New Roman" w:cs="Times New Roman"/>
        </w:rPr>
      </w:pPr>
    </w:p>
    <w:p w:rsidR="00084673" w:rsidRDefault="00084673" w:rsidP="00251799">
      <w:pPr>
        <w:spacing w:after="0"/>
        <w:rPr>
          <w:rFonts w:ascii="Times New Roman" w:hAnsi="Times New Roman" w:cs="Times New Roman"/>
          <w:b/>
          <w:u w:val="single"/>
        </w:rPr>
      </w:pPr>
    </w:p>
    <w:p w:rsidR="00251799" w:rsidRDefault="00251799" w:rsidP="00251799">
      <w:pPr>
        <w:spacing w:after="0"/>
        <w:rPr>
          <w:rFonts w:ascii="Times New Roman" w:hAnsi="Times New Roman" w:cs="Times New Roman"/>
          <w:b/>
          <w:u w:val="single"/>
        </w:rPr>
      </w:pPr>
    </w:p>
    <w:p w:rsidR="00251799" w:rsidRDefault="00251799" w:rsidP="00251799">
      <w:pPr>
        <w:spacing w:after="0"/>
        <w:rPr>
          <w:rFonts w:ascii="Times New Roman" w:hAnsi="Times New Roman" w:cs="Times New Roman"/>
          <w:b/>
          <w:u w:val="single"/>
        </w:rPr>
      </w:pPr>
    </w:p>
    <w:p w:rsidR="00251799" w:rsidRDefault="00251799" w:rsidP="00251799">
      <w:pPr>
        <w:spacing w:after="0"/>
        <w:rPr>
          <w:rFonts w:ascii="Times New Roman" w:hAnsi="Times New Roman" w:cs="Times New Roman"/>
          <w:b/>
          <w:u w:val="single"/>
        </w:rPr>
      </w:pPr>
    </w:p>
    <w:p w:rsidR="00251799" w:rsidRDefault="00251799" w:rsidP="00251799">
      <w:pPr>
        <w:spacing w:after="0"/>
        <w:rPr>
          <w:rFonts w:ascii="Times New Roman" w:hAnsi="Times New Roman" w:cs="Times New Roman"/>
          <w:b/>
          <w:u w:val="single"/>
        </w:rPr>
      </w:pPr>
    </w:p>
    <w:p w:rsidR="00251799" w:rsidRDefault="00251799" w:rsidP="00251799">
      <w:pPr>
        <w:spacing w:after="0"/>
        <w:rPr>
          <w:rFonts w:ascii="Times New Roman" w:hAnsi="Times New Roman" w:cs="Times New Roman"/>
          <w:b/>
          <w:u w:val="single"/>
        </w:rPr>
      </w:pPr>
    </w:p>
    <w:p w:rsidR="00251799" w:rsidRDefault="00251799" w:rsidP="00251799">
      <w:pPr>
        <w:spacing w:after="0"/>
        <w:rPr>
          <w:rFonts w:ascii="Times New Roman" w:hAnsi="Times New Roman" w:cs="Times New Roman"/>
          <w:b/>
          <w:u w:val="single"/>
        </w:rPr>
      </w:pPr>
    </w:p>
    <w:p w:rsidR="00251799" w:rsidRDefault="00251799" w:rsidP="00251799">
      <w:pPr>
        <w:spacing w:after="0"/>
        <w:rPr>
          <w:rFonts w:ascii="Times New Roman" w:hAnsi="Times New Roman" w:cs="Times New Roman"/>
          <w:b/>
          <w:u w:val="single"/>
        </w:rPr>
      </w:pPr>
    </w:p>
    <w:p w:rsidR="00251799" w:rsidRDefault="00251799" w:rsidP="00251799">
      <w:pPr>
        <w:spacing w:after="0"/>
        <w:rPr>
          <w:rFonts w:ascii="Times New Roman" w:hAnsi="Times New Roman" w:cs="Times New Roman"/>
          <w:b/>
          <w:u w:val="single"/>
        </w:rPr>
      </w:pPr>
    </w:p>
    <w:p w:rsidR="00251799" w:rsidRDefault="00251799" w:rsidP="00251799">
      <w:pPr>
        <w:spacing w:after="0"/>
        <w:rPr>
          <w:rFonts w:ascii="Times New Roman" w:hAnsi="Times New Roman" w:cs="Times New Roman"/>
          <w:b/>
          <w:u w:val="single"/>
        </w:rPr>
      </w:pPr>
    </w:p>
    <w:p w:rsidR="00251799" w:rsidRDefault="00251799" w:rsidP="00251799">
      <w:pPr>
        <w:spacing w:after="0"/>
        <w:rPr>
          <w:rFonts w:ascii="Times New Roman" w:hAnsi="Times New Roman" w:cs="Times New Roman"/>
          <w:b/>
          <w:u w:val="single"/>
        </w:rPr>
      </w:pPr>
    </w:p>
    <w:p w:rsidR="00251799" w:rsidRDefault="00251799" w:rsidP="00251799">
      <w:pPr>
        <w:spacing w:after="0"/>
        <w:rPr>
          <w:rFonts w:ascii="Times New Roman" w:hAnsi="Times New Roman" w:cs="Times New Roman"/>
          <w:b/>
          <w:u w:val="single"/>
        </w:rPr>
      </w:pPr>
    </w:p>
    <w:p w:rsidR="00251799" w:rsidRDefault="00251799" w:rsidP="00251799">
      <w:pPr>
        <w:spacing w:after="0"/>
        <w:rPr>
          <w:rFonts w:ascii="Times New Roman" w:hAnsi="Times New Roman" w:cs="Times New Roman"/>
          <w:b/>
          <w:u w:val="single"/>
        </w:rPr>
      </w:pPr>
    </w:p>
    <w:p w:rsidR="00251799" w:rsidRDefault="00251799" w:rsidP="00251799">
      <w:pPr>
        <w:spacing w:after="0"/>
        <w:rPr>
          <w:rFonts w:ascii="Times New Roman" w:hAnsi="Times New Roman" w:cs="Times New Roman"/>
          <w:b/>
          <w:u w:val="single"/>
        </w:rPr>
      </w:pPr>
    </w:p>
    <w:p w:rsidR="00251799" w:rsidRDefault="00251799" w:rsidP="00251799">
      <w:pPr>
        <w:spacing w:after="0"/>
        <w:rPr>
          <w:rFonts w:ascii="Times New Roman" w:hAnsi="Times New Roman" w:cs="Times New Roman"/>
          <w:b/>
          <w:u w:val="single"/>
        </w:rPr>
      </w:pPr>
    </w:p>
    <w:p w:rsidR="00251799" w:rsidRDefault="00251799" w:rsidP="00251799">
      <w:pPr>
        <w:spacing w:after="0"/>
        <w:rPr>
          <w:rFonts w:ascii="Times New Roman" w:hAnsi="Times New Roman" w:cs="Times New Roman"/>
          <w:b/>
          <w:u w:val="single"/>
        </w:rPr>
      </w:pPr>
    </w:p>
    <w:p w:rsidR="00251799" w:rsidRDefault="00251799" w:rsidP="00251799">
      <w:pPr>
        <w:spacing w:after="0"/>
        <w:rPr>
          <w:rFonts w:ascii="Times New Roman" w:hAnsi="Times New Roman" w:cs="Times New Roman"/>
          <w:b/>
          <w:u w:val="single"/>
        </w:rPr>
      </w:pPr>
    </w:p>
    <w:p w:rsidR="00251799" w:rsidRDefault="00251799" w:rsidP="00251799">
      <w:pPr>
        <w:spacing w:after="0"/>
        <w:rPr>
          <w:rFonts w:ascii="Times New Roman" w:hAnsi="Times New Roman" w:cs="Times New Roman"/>
          <w:b/>
          <w:u w:val="single"/>
        </w:rPr>
      </w:pPr>
    </w:p>
    <w:p w:rsidR="00251799" w:rsidRDefault="00251799" w:rsidP="00251799">
      <w:pPr>
        <w:spacing w:after="0"/>
        <w:rPr>
          <w:rFonts w:ascii="Times New Roman" w:hAnsi="Times New Roman" w:cs="Times New Roman"/>
          <w:b/>
          <w:u w:val="single"/>
        </w:rPr>
      </w:pPr>
    </w:p>
    <w:p w:rsidR="00251799" w:rsidRPr="00251799" w:rsidRDefault="00251799" w:rsidP="00251799">
      <w:pPr>
        <w:spacing w:after="0"/>
        <w:rPr>
          <w:rFonts w:ascii="Times New Roman" w:hAnsi="Times New Roman" w:cs="Times New Roman"/>
          <w:b/>
          <w:u w:val="single"/>
        </w:rPr>
      </w:pPr>
    </w:p>
    <w:p w:rsidR="00251799" w:rsidRPr="00251799" w:rsidRDefault="00251799" w:rsidP="00251799">
      <w:pPr>
        <w:spacing w:after="0"/>
        <w:jc w:val="right"/>
        <w:rPr>
          <w:rFonts w:ascii="Times New Roman" w:hAnsi="Times New Roman" w:cs="Times New Roman"/>
        </w:rPr>
      </w:pPr>
      <w:r w:rsidRPr="00251799">
        <w:rPr>
          <w:rFonts w:ascii="Times New Roman" w:hAnsi="Times New Roman" w:cs="Times New Roman"/>
        </w:rPr>
        <w:lastRenderedPageBreak/>
        <w:t>January 26, 2014</w:t>
      </w:r>
    </w:p>
    <w:p w:rsidR="00251799" w:rsidRPr="00251799" w:rsidRDefault="00251799" w:rsidP="00251799">
      <w:pPr>
        <w:spacing w:after="0"/>
        <w:jc w:val="center"/>
        <w:rPr>
          <w:rFonts w:ascii="Times New Roman" w:hAnsi="Times New Roman" w:cs="Times New Roman"/>
          <w:b/>
        </w:rPr>
      </w:pPr>
    </w:p>
    <w:p w:rsidR="00251799" w:rsidRPr="00251799" w:rsidRDefault="00251799" w:rsidP="00251799">
      <w:pPr>
        <w:spacing w:after="0"/>
        <w:jc w:val="center"/>
        <w:rPr>
          <w:rFonts w:ascii="Times New Roman" w:hAnsi="Times New Roman" w:cs="Times New Roman"/>
          <w:b/>
        </w:rPr>
      </w:pPr>
      <w:r w:rsidRPr="00251799">
        <w:rPr>
          <w:rFonts w:ascii="Times New Roman" w:hAnsi="Times New Roman" w:cs="Times New Roman"/>
          <w:b/>
        </w:rPr>
        <w:t>University College</w:t>
      </w:r>
    </w:p>
    <w:p w:rsidR="00251799" w:rsidRPr="00251799" w:rsidRDefault="00251799" w:rsidP="00251799">
      <w:pPr>
        <w:spacing w:after="0"/>
        <w:jc w:val="center"/>
        <w:rPr>
          <w:rFonts w:ascii="Times New Roman" w:hAnsi="Times New Roman" w:cs="Times New Roman"/>
          <w:b/>
        </w:rPr>
      </w:pPr>
      <w:r w:rsidRPr="00251799">
        <w:rPr>
          <w:rFonts w:ascii="Times New Roman" w:hAnsi="Times New Roman" w:cs="Times New Roman"/>
          <w:b/>
        </w:rPr>
        <w:t>School of Professional Studies</w:t>
      </w:r>
    </w:p>
    <w:p w:rsidR="00251799" w:rsidRPr="00251799" w:rsidRDefault="00251799" w:rsidP="00251799">
      <w:pPr>
        <w:spacing w:after="0"/>
        <w:jc w:val="center"/>
        <w:rPr>
          <w:rFonts w:ascii="Times New Roman" w:hAnsi="Times New Roman" w:cs="Times New Roman"/>
          <w:b/>
        </w:rPr>
      </w:pPr>
      <w:r w:rsidRPr="00251799">
        <w:rPr>
          <w:rFonts w:ascii="Times New Roman" w:hAnsi="Times New Roman" w:cs="Times New Roman"/>
          <w:b/>
        </w:rPr>
        <w:t>Proposal to Make Multiple Revisions to a Course</w:t>
      </w:r>
    </w:p>
    <w:p w:rsidR="00251799" w:rsidRPr="00251799" w:rsidRDefault="00251799" w:rsidP="00251799">
      <w:pPr>
        <w:spacing w:after="0"/>
        <w:jc w:val="center"/>
        <w:rPr>
          <w:rFonts w:ascii="Times New Roman" w:hAnsi="Times New Roman" w:cs="Times New Roman"/>
          <w:b/>
        </w:rPr>
      </w:pPr>
      <w:r w:rsidRPr="00251799">
        <w:rPr>
          <w:rFonts w:ascii="Times New Roman" w:hAnsi="Times New Roman" w:cs="Times New Roman"/>
          <w:b/>
        </w:rPr>
        <w:t>(Action Item)</w:t>
      </w:r>
    </w:p>
    <w:p w:rsidR="00251799" w:rsidRPr="00251799" w:rsidRDefault="00251799" w:rsidP="00251799">
      <w:pPr>
        <w:spacing w:after="0"/>
        <w:rPr>
          <w:rFonts w:ascii="Times New Roman" w:hAnsi="Times New Roman" w:cs="Times New Roman"/>
          <w:b/>
        </w:rPr>
      </w:pPr>
    </w:p>
    <w:p w:rsidR="00251799" w:rsidRPr="00251799" w:rsidRDefault="00251799" w:rsidP="00251799">
      <w:pPr>
        <w:spacing w:after="0" w:line="280" w:lineRule="exact"/>
        <w:rPr>
          <w:rFonts w:ascii="Times New Roman" w:hAnsi="Times New Roman" w:cs="Times New Roman"/>
        </w:rPr>
      </w:pPr>
      <w:r w:rsidRPr="00251799">
        <w:rPr>
          <w:rFonts w:ascii="Times New Roman" w:hAnsi="Times New Roman" w:cs="Times New Roman"/>
        </w:rPr>
        <w:t>Contact Person:  Kenneth W. Kuehn, kenneth.kuehn@wku.edu, 5-7007</w:t>
      </w:r>
    </w:p>
    <w:p w:rsidR="00251799" w:rsidRPr="00251799" w:rsidRDefault="00251799" w:rsidP="00251799">
      <w:pPr>
        <w:spacing w:after="0" w:line="280" w:lineRule="exact"/>
        <w:contextualSpacing/>
        <w:rPr>
          <w:rFonts w:ascii="Times New Roman" w:hAnsi="Times New Roman" w:cs="Times New Roman"/>
        </w:rPr>
      </w:pPr>
    </w:p>
    <w:p w:rsidR="00251799" w:rsidRPr="00251799" w:rsidRDefault="00251799" w:rsidP="00251799">
      <w:pPr>
        <w:spacing w:after="0" w:line="280" w:lineRule="exact"/>
        <w:contextualSpacing/>
        <w:rPr>
          <w:rFonts w:ascii="Times New Roman" w:hAnsi="Times New Roman" w:cs="Times New Roman"/>
          <w:b/>
        </w:rPr>
      </w:pPr>
      <w:r w:rsidRPr="00251799">
        <w:rPr>
          <w:rFonts w:ascii="Times New Roman" w:hAnsi="Times New Roman" w:cs="Times New Roman"/>
          <w:b/>
        </w:rPr>
        <w:t>1.</w:t>
      </w:r>
      <w:r w:rsidRPr="00251799">
        <w:rPr>
          <w:rFonts w:ascii="Times New Roman" w:hAnsi="Times New Roman" w:cs="Times New Roman"/>
          <w:b/>
        </w:rPr>
        <w:tab/>
        <w:t>Identification of course:</w:t>
      </w:r>
    </w:p>
    <w:p w:rsidR="00251799" w:rsidRPr="00251799" w:rsidRDefault="00251799" w:rsidP="00251799">
      <w:pPr>
        <w:numPr>
          <w:ilvl w:val="1"/>
          <w:numId w:val="24"/>
        </w:numPr>
        <w:spacing w:after="0" w:line="280" w:lineRule="exact"/>
        <w:contextualSpacing/>
        <w:rPr>
          <w:rFonts w:ascii="Times New Roman" w:hAnsi="Times New Roman" w:cs="Times New Roman"/>
        </w:rPr>
      </w:pPr>
      <w:r w:rsidRPr="00251799">
        <w:rPr>
          <w:rFonts w:ascii="Times New Roman" w:hAnsi="Times New Roman" w:cs="Times New Roman"/>
        </w:rPr>
        <w:t>Current course prefix (subject area) and number:  IDST 399</w:t>
      </w:r>
    </w:p>
    <w:p w:rsidR="00251799" w:rsidRPr="00251799" w:rsidRDefault="00251799" w:rsidP="00251799">
      <w:pPr>
        <w:numPr>
          <w:ilvl w:val="1"/>
          <w:numId w:val="24"/>
        </w:numPr>
        <w:spacing w:after="0" w:line="280" w:lineRule="exact"/>
        <w:contextualSpacing/>
        <w:rPr>
          <w:rFonts w:ascii="Times New Roman" w:hAnsi="Times New Roman" w:cs="Times New Roman"/>
        </w:rPr>
      </w:pPr>
      <w:r w:rsidRPr="00251799">
        <w:rPr>
          <w:rFonts w:ascii="Times New Roman" w:hAnsi="Times New Roman" w:cs="Times New Roman"/>
        </w:rPr>
        <w:t>Course title: Special Topics in Interdisciplinary Studies</w:t>
      </w:r>
    </w:p>
    <w:p w:rsidR="00251799" w:rsidRPr="00251799" w:rsidRDefault="00251799" w:rsidP="00251799">
      <w:pPr>
        <w:spacing w:after="0" w:line="280" w:lineRule="exact"/>
        <w:contextualSpacing/>
        <w:rPr>
          <w:rFonts w:ascii="Times New Roman" w:hAnsi="Times New Roman" w:cs="Times New Roman"/>
        </w:rPr>
      </w:pPr>
    </w:p>
    <w:p w:rsidR="00251799" w:rsidRDefault="00251799" w:rsidP="00251799">
      <w:pPr>
        <w:spacing w:after="0" w:line="280" w:lineRule="exact"/>
        <w:contextualSpacing/>
        <w:rPr>
          <w:rFonts w:ascii="Times New Roman" w:hAnsi="Times New Roman" w:cs="Times New Roman"/>
        </w:rPr>
      </w:pPr>
      <w:r w:rsidRPr="00251799">
        <w:rPr>
          <w:rFonts w:ascii="Times New Roman" w:hAnsi="Times New Roman" w:cs="Times New Roman"/>
          <w:b/>
        </w:rPr>
        <w:t>2.</w:t>
      </w:r>
      <w:r w:rsidRPr="00251799">
        <w:rPr>
          <w:rFonts w:ascii="Times New Roman" w:hAnsi="Times New Roman" w:cs="Times New Roman"/>
          <w:b/>
        </w:rPr>
        <w:tab/>
        <w:t xml:space="preserve">Revise course title:  </w:t>
      </w:r>
      <w:r w:rsidRPr="00251799">
        <w:rPr>
          <w:rFonts w:ascii="Times New Roman" w:hAnsi="Times New Roman" w:cs="Times New Roman"/>
        </w:rPr>
        <w:t>N/A</w:t>
      </w:r>
    </w:p>
    <w:p w:rsidR="006333D5" w:rsidRPr="00251799" w:rsidRDefault="006333D5" w:rsidP="00251799">
      <w:pPr>
        <w:spacing w:after="0" w:line="280" w:lineRule="exact"/>
        <w:contextualSpacing/>
        <w:rPr>
          <w:rFonts w:ascii="Times New Roman" w:hAnsi="Times New Roman" w:cs="Times New Roman"/>
          <w:b/>
        </w:rPr>
      </w:pPr>
    </w:p>
    <w:p w:rsidR="00251799" w:rsidRPr="00251799" w:rsidRDefault="00251799" w:rsidP="00251799">
      <w:pPr>
        <w:spacing w:after="0" w:line="280" w:lineRule="exact"/>
        <w:contextualSpacing/>
        <w:rPr>
          <w:rFonts w:ascii="Times New Roman" w:hAnsi="Times New Roman" w:cs="Times New Roman"/>
          <w:b/>
        </w:rPr>
      </w:pPr>
      <w:r w:rsidRPr="00251799">
        <w:rPr>
          <w:rFonts w:ascii="Times New Roman" w:hAnsi="Times New Roman" w:cs="Times New Roman"/>
          <w:b/>
        </w:rPr>
        <w:t>3.</w:t>
      </w:r>
      <w:r w:rsidRPr="00251799">
        <w:rPr>
          <w:rFonts w:ascii="Times New Roman" w:hAnsi="Times New Roman" w:cs="Times New Roman"/>
          <w:b/>
        </w:rPr>
        <w:tab/>
        <w:t>Revise course number:  N/A</w:t>
      </w:r>
    </w:p>
    <w:p w:rsidR="00251799" w:rsidRPr="00251799" w:rsidRDefault="00251799" w:rsidP="00251799">
      <w:pPr>
        <w:spacing w:after="0" w:line="280" w:lineRule="exact"/>
        <w:contextualSpacing/>
        <w:rPr>
          <w:rFonts w:ascii="Times New Roman" w:hAnsi="Times New Roman" w:cs="Times New Roman"/>
          <w:b/>
        </w:rPr>
      </w:pPr>
    </w:p>
    <w:p w:rsidR="00251799" w:rsidRPr="00251799" w:rsidRDefault="00251799" w:rsidP="00251799">
      <w:pPr>
        <w:spacing w:after="0" w:line="280" w:lineRule="exact"/>
        <w:contextualSpacing/>
        <w:rPr>
          <w:rFonts w:ascii="Times New Roman" w:hAnsi="Times New Roman" w:cs="Times New Roman"/>
          <w:b/>
        </w:rPr>
      </w:pPr>
      <w:r w:rsidRPr="00251799">
        <w:rPr>
          <w:rFonts w:ascii="Times New Roman" w:hAnsi="Times New Roman" w:cs="Times New Roman"/>
          <w:b/>
        </w:rPr>
        <w:t>4.</w:t>
      </w:r>
      <w:r w:rsidRPr="00251799">
        <w:rPr>
          <w:rFonts w:ascii="Times New Roman" w:hAnsi="Times New Roman" w:cs="Times New Roman"/>
          <w:b/>
        </w:rPr>
        <w:tab/>
        <w:t>Revise course prerequisites/</w:t>
      </w:r>
      <w:proofErr w:type="spellStart"/>
      <w:r w:rsidRPr="00251799">
        <w:rPr>
          <w:rFonts w:ascii="Times New Roman" w:hAnsi="Times New Roman" w:cs="Times New Roman"/>
          <w:b/>
        </w:rPr>
        <w:t>corequisites</w:t>
      </w:r>
      <w:proofErr w:type="spellEnd"/>
      <w:r w:rsidRPr="00251799">
        <w:rPr>
          <w:rFonts w:ascii="Times New Roman" w:hAnsi="Times New Roman" w:cs="Times New Roman"/>
          <w:b/>
        </w:rPr>
        <w:t xml:space="preserve">/special requirements:  </w:t>
      </w:r>
      <w:r w:rsidRPr="00251799">
        <w:rPr>
          <w:rFonts w:ascii="Times New Roman" w:hAnsi="Times New Roman" w:cs="Times New Roman"/>
        </w:rPr>
        <w:t>N/A</w:t>
      </w:r>
    </w:p>
    <w:p w:rsidR="00251799" w:rsidRPr="00251799" w:rsidRDefault="00251799" w:rsidP="00251799">
      <w:pPr>
        <w:spacing w:after="0" w:line="280" w:lineRule="exact"/>
        <w:contextualSpacing/>
        <w:rPr>
          <w:rFonts w:ascii="Times New Roman" w:hAnsi="Times New Roman" w:cs="Times New Roman"/>
        </w:rPr>
      </w:pPr>
    </w:p>
    <w:p w:rsidR="00251799" w:rsidRPr="00251799" w:rsidRDefault="00251799" w:rsidP="00251799">
      <w:pPr>
        <w:spacing w:after="0" w:line="280" w:lineRule="exact"/>
        <w:contextualSpacing/>
        <w:rPr>
          <w:rFonts w:ascii="Times New Roman" w:hAnsi="Times New Roman" w:cs="Times New Roman"/>
          <w:b/>
        </w:rPr>
      </w:pPr>
      <w:r w:rsidRPr="00251799">
        <w:rPr>
          <w:rFonts w:ascii="Times New Roman" w:hAnsi="Times New Roman" w:cs="Times New Roman"/>
          <w:b/>
        </w:rPr>
        <w:t>5.</w:t>
      </w:r>
      <w:r w:rsidRPr="00251799">
        <w:rPr>
          <w:rFonts w:ascii="Times New Roman" w:hAnsi="Times New Roman" w:cs="Times New Roman"/>
          <w:b/>
        </w:rPr>
        <w:tab/>
        <w:t>Revise course catalog listing:</w:t>
      </w:r>
    </w:p>
    <w:p w:rsidR="00251799" w:rsidRPr="00251799" w:rsidRDefault="00251799" w:rsidP="00251799">
      <w:pPr>
        <w:numPr>
          <w:ilvl w:val="1"/>
          <w:numId w:val="22"/>
        </w:numPr>
        <w:spacing w:after="0" w:line="280" w:lineRule="exact"/>
        <w:contextualSpacing/>
        <w:rPr>
          <w:rFonts w:ascii="Times New Roman" w:hAnsi="Times New Roman" w:cs="Times New Roman"/>
        </w:rPr>
      </w:pPr>
      <w:r w:rsidRPr="00251799">
        <w:rPr>
          <w:rFonts w:ascii="Times New Roman" w:hAnsi="Times New Roman" w:cs="Times New Roman"/>
        </w:rPr>
        <w:t>Current course catalog listing: A detailed study of selected topics in interdisciplinary studies that lend themselves to interdisciplinary problem solving. Course may be repeated one time with a different topic.</w:t>
      </w:r>
    </w:p>
    <w:p w:rsidR="00251799" w:rsidRPr="00251799" w:rsidRDefault="00251799" w:rsidP="00251799">
      <w:pPr>
        <w:numPr>
          <w:ilvl w:val="1"/>
          <w:numId w:val="22"/>
        </w:numPr>
        <w:spacing w:after="0" w:line="280" w:lineRule="exact"/>
        <w:contextualSpacing/>
        <w:rPr>
          <w:rFonts w:ascii="Times New Roman" w:hAnsi="Times New Roman" w:cs="Times New Roman"/>
        </w:rPr>
      </w:pPr>
      <w:r w:rsidRPr="00251799">
        <w:rPr>
          <w:rFonts w:ascii="Times New Roman" w:hAnsi="Times New Roman" w:cs="Times New Roman"/>
        </w:rPr>
        <w:t xml:space="preserve">Proposed course catalog listing: </w:t>
      </w:r>
      <w:r w:rsidRPr="00251799">
        <w:rPr>
          <w:rFonts w:ascii="Times New Roman" w:hAnsi="Times New Roman" w:cs="Times New Roman"/>
          <w:b/>
        </w:rPr>
        <w:t>A detailed study of selected topics in interdisciplinary studies that lend themselves to interdisciplinary problem solving. Course may be repeated with different topics up to a maximum of six credit hours.</w:t>
      </w:r>
    </w:p>
    <w:p w:rsidR="00251799" w:rsidRPr="00251799" w:rsidRDefault="00251799" w:rsidP="00251799">
      <w:pPr>
        <w:numPr>
          <w:ilvl w:val="1"/>
          <w:numId w:val="22"/>
        </w:numPr>
        <w:spacing w:after="0" w:line="280" w:lineRule="exact"/>
        <w:contextualSpacing/>
        <w:rPr>
          <w:rFonts w:ascii="Times New Roman" w:hAnsi="Times New Roman" w:cs="Times New Roman"/>
        </w:rPr>
      </w:pPr>
      <w:r w:rsidRPr="00251799">
        <w:rPr>
          <w:rFonts w:ascii="Times New Roman" w:hAnsi="Times New Roman" w:cs="Times New Roman"/>
        </w:rPr>
        <w:t>Rationale for revision of course catalog listing:  This revision reflects the proposed change from three credit hours to a variable (1-3) credit hour course.</w:t>
      </w:r>
    </w:p>
    <w:p w:rsidR="00251799" w:rsidRPr="00251799" w:rsidRDefault="00251799" w:rsidP="00251799">
      <w:pPr>
        <w:spacing w:after="0" w:line="280" w:lineRule="exact"/>
        <w:contextualSpacing/>
        <w:rPr>
          <w:rFonts w:ascii="Times New Roman" w:hAnsi="Times New Roman" w:cs="Times New Roman"/>
        </w:rPr>
      </w:pPr>
    </w:p>
    <w:p w:rsidR="00251799" w:rsidRPr="00251799" w:rsidRDefault="00251799" w:rsidP="00251799">
      <w:pPr>
        <w:spacing w:after="0" w:line="280" w:lineRule="exact"/>
        <w:contextualSpacing/>
        <w:rPr>
          <w:rFonts w:ascii="Times New Roman" w:hAnsi="Times New Roman" w:cs="Times New Roman"/>
          <w:b/>
        </w:rPr>
      </w:pPr>
      <w:r w:rsidRPr="00251799">
        <w:rPr>
          <w:rFonts w:ascii="Times New Roman" w:hAnsi="Times New Roman" w:cs="Times New Roman"/>
          <w:b/>
        </w:rPr>
        <w:t>6.</w:t>
      </w:r>
      <w:r w:rsidRPr="00251799">
        <w:rPr>
          <w:rFonts w:ascii="Times New Roman" w:hAnsi="Times New Roman" w:cs="Times New Roman"/>
          <w:b/>
        </w:rPr>
        <w:tab/>
        <w:t>Revise course credit hours:</w:t>
      </w:r>
    </w:p>
    <w:p w:rsidR="00251799" w:rsidRPr="00251799" w:rsidRDefault="00251799" w:rsidP="00251799">
      <w:pPr>
        <w:numPr>
          <w:ilvl w:val="1"/>
          <w:numId w:val="23"/>
        </w:numPr>
        <w:spacing w:after="0" w:line="280" w:lineRule="exact"/>
        <w:contextualSpacing/>
        <w:rPr>
          <w:rFonts w:ascii="Times New Roman" w:hAnsi="Times New Roman" w:cs="Times New Roman"/>
        </w:rPr>
      </w:pPr>
      <w:r w:rsidRPr="00251799">
        <w:rPr>
          <w:rFonts w:ascii="Times New Roman" w:hAnsi="Times New Roman" w:cs="Times New Roman"/>
        </w:rPr>
        <w:t>Current course credit hours: 3</w:t>
      </w:r>
    </w:p>
    <w:p w:rsidR="00251799" w:rsidRPr="00251799" w:rsidRDefault="00251799" w:rsidP="00251799">
      <w:pPr>
        <w:numPr>
          <w:ilvl w:val="1"/>
          <w:numId w:val="23"/>
        </w:numPr>
        <w:spacing w:after="0" w:line="280" w:lineRule="exact"/>
        <w:contextualSpacing/>
        <w:rPr>
          <w:rFonts w:ascii="Times New Roman" w:hAnsi="Times New Roman" w:cs="Times New Roman"/>
        </w:rPr>
      </w:pPr>
      <w:r w:rsidRPr="00251799">
        <w:rPr>
          <w:rFonts w:ascii="Times New Roman" w:hAnsi="Times New Roman" w:cs="Times New Roman"/>
        </w:rPr>
        <w:t xml:space="preserve">Proposed course credit hours: </w:t>
      </w:r>
      <w:r w:rsidRPr="00251799">
        <w:rPr>
          <w:rFonts w:ascii="Times New Roman" w:hAnsi="Times New Roman" w:cs="Times New Roman"/>
          <w:b/>
        </w:rPr>
        <w:t>1-3, repeatable with a maximum of six credit hours.</w:t>
      </w:r>
    </w:p>
    <w:p w:rsidR="00251799" w:rsidRPr="00251799" w:rsidRDefault="00251799" w:rsidP="00251799">
      <w:pPr>
        <w:numPr>
          <w:ilvl w:val="1"/>
          <w:numId w:val="23"/>
        </w:numPr>
        <w:spacing w:after="0" w:line="280" w:lineRule="exact"/>
        <w:contextualSpacing/>
        <w:rPr>
          <w:rFonts w:ascii="Times New Roman" w:hAnsi="Times New Roman" w:cs="Times New Roman"/>
          <w:b/>
        </w:rPr>
      </w:pPr>
      <w:r w:rsidRPr="00251799">
        <w:rPr>
          <w:rFonts w:ascii="Times New Roman" w:hAnsi="Times New Roman" w:cs="Times New Roman"/>
        </w:rPr>
        <w:t xml:space="preserve">Rationale for revision of course credit hours: </w:t>
      </w:r>
      <w:r w:rsidRPr="00251799">
        <w:rPr>
          <w:rFonts w:ascii="Times New Roman" w:hAnsi="Times New Roman" w:cs="Times New Roman"/>
          <w:b/>
        </w:rPr>
        <w:t>Recent merger of department units in the School of Professional Studies requires the increased flexibility offered by a variable credit hour special topics course.</w:t>
      </w:r>
    </w:p>
    <w:p w:rsidR="00251799" w:rsidRPr="00251799" w:rsidRDefault="00251799" w:rsidP="00251799">
      <w:pPr>
        <w:spacing w:after="0" w:line="280" w:lineRule="exact"/>
        <w:contextualSpacing/>
        <w:rPr>
          <w:rFonts w:ascii="Times New Roman" w:hAnsi="Times New Roman" w:cs="Times New Roman"/>
        </w:rPr>
      </w:pPr>
    </w:p>
    <w:p w:rsidR="00251799" w:rsidRPr="00251799" w:rsidRDefault="00251799" w:rsidP="00251799">
      <w:pPr>
        <w:spacing w:after="0" w:line="280" w:lineRule="exact"/>
        <w:contextualSpacing/>
        <w:rPr>
          <w:rFonts w:ascii="Times New Roman" w:hAnsi="Times New Roman" w:cs="Times New Roman"/>
        </w:rPr>
      </w:pPr>
      <w:r w:rsidRPr="00251799">
        <w:rPr>
          <w:rFonts w:ascii="Times New Roman" w:hAnsi="Times New Roman" w:cs="Times New Roman"/>
          <w:b/>
        </w:rPr>
        <w:t>7.</w:t>
      </w:r>
      <w:r w:rsidRPr="00251799">
        <w:rPr>
          <w:rFonts w:ascii="Times New Roman" w:hAnsi="Times New Roman" w:cs="Times New Roman"/>
        </w:rPr>
        <w:tab/>
      </w:r>
      <w:r w:rsidRPr="00251799">
        <w:rPr>
          <w:rFonts w:ascii="Times New Roman" w:hAnsi="Times New Roman" w:cs="Times New Roman"/>
          <w:b/>
        </w:rPr>
        <w:t>Revise grade type:</w:t>
      </w:r>
      <w:r w:rsidRPr="00251799">
        <w:rPr>
          <w:rFonts w:ascii="Times New Roman" w:hAnsi="Times New Roman" w:cs="Times New Roman"/>
        </w:rPr>
        <w:t xml:space="preserve">  N/A</w:t>
      </w:r>
    </w:p>
    <w:p w:rsidR="00251799" w:rsidRPr="00251799" w:rsidRDefault="00251799" w:rsidP="00251799">
      <w:pPr>
        <w:spacing w:after="0" w:line="280" w:lineRule="exact"/>
        <w:contextualSpacing/>
        <w:rPr>
          <w:rFonts w:ascii="Times New Roman" w:hAnsi="Times New Roman" w:cs="Times New Roman"/>
        </w:rPr>
      </w:pPr>
    </w:p>
    <w:p w:rsidR="00251799" w:rsidRPr="00251799" w:rsidRDefault="00251799" w:rsidP="00251799">
      <w:pPr>
        <w:spacing w:after="0" w:line="280" w:lineRule="exact"/>
        <w:contextualSpacing/>
        <w:rPr>
          <w:rFonts w:ascii="Times New Roman" w:hAnsi="Times New Roman" w:cs="Times New Roman"/>
        </w:rPr>
      </w:pPr>
      <w:r w:rsidRPr="00251799">
        <w:rPr>
          <w:rFonts w:ascii="Times New Roman" w:hAnsi="Times New Roman" w:cs="Times New Roman"/>
          <w:b/>
        </w:rPr>
        <w:t>8.</w:t>
      </w:r>
      <w:r w:rsidRPr="00251799">
        <w:rPr>
          <w:rFonts w:ascii="Times New Roman" w:hAnsi="Times New Roman" w:cs="Times New Roman"/>
          <w:b/>
        </w:rPr>
        <w:tab/>
        <w:t xml:space="preserve">Proposed term for implementation: </w:t>
      </w:r>
      <w:r w:rsidRPr="00251799">
        <w:rPr>
          <w:rFonts w:ascii="Times New Roman" w:hAnsi="Times New Roman" w:cs="Times New Roman"/>
        </w:rPr>
        <w:t>Fall 2014</w:t>
      </w:r>
    </w:p>
    <w:p w:rsidR="00251799" w:rsidRPr="00251799" w:rsidRDefault="00251799" w:rsidP="00251799">
      <w:pPr>
        <w:spacing w:after="0" w:line="280" w:lineRule="exact"/>
        <w:contextualSpacing/>
        <w:rPr>
          <w:rFonts w:ascii="Times New Roman" w:hAnsi="Times New Roman" w:cs="Times New Roman"/>
          <w:b/>
        </w:rPr>
      </w:pPr>
    </w:p>
    <w:p w:rsidR="00251799" w:rsidRPr="00251799" w:rsidRDefault="00251799" w:rsidP="00251799">
      <w:pPr>
        <w:spacing w:after="0" w:line="280" w:lineRule="exact"/>
        <w:contextualSpacing/>
        <w:rPr>
          <w:rFonts w:ascii="Times New Roman" w:hAnsi="Times New Roman" w:cs="Times New Roman"/>
          <w:b/>
        </w:rPr>
      </w:pPr>
      <w:r w:rsidRPr="00251799">
        <w:rPr>
          <w:rFonts w:ascii="Times New Roman" w:hAnsi="Times New Roman" w:cs="Times New Roman"/>
          <w:b/>
        </w:rPr>
        <w:t>9.</w:t>
      </w:r>
      <w:r w:rsidRPr="00251799">
        <w:rPr>
          <w:rFonts w:ascii="Times New Roman" w:hAnsi="Times New Roman" w:cs="Times New Roman"/>
          <w:b/>
        </w:rPr>
        <w:tab/>
        <w:t>Dates of prior committee approvals:</w:t>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251799" w:rsidRPr="00251799" w:rsidTr="00FA6620">
        <w:trPr>
          <w:trHeight w:val="374"/>
        </w:trPr>
        <w:tc>
          <w:tcPr>
            <w:tcW w:w="5627" w:type="dxa"/>
            <w:tcBorders>
              <w:top w:val="nil"/>
              <w:left w:val="nil"/>
              <w:bottom w:val="nil"/>
              <w:right w:val="nil"/>
            </w:tcBorders>
            <w:vAlign w:val="bottom"/>
          </w:tcPr>
          <w:p w:rsidR="00251799" w:rsidRPr="00251799" w:rsidRDefault="00251799" w:rsidP="00251799">
            <w:pPr>
              <w:rPr>
                <w:rFonts w:ascii="Times New Roman" w:hAnsi="Times New Roman" w:cs="Times New Roman"/>
              </w:rPr>
            </w:pPr>
            <w:r w:rsidRPr="00251799">
              <w:rPr>
                <w:rFonts w:ascii="Times New Roman" w:hAnsi="Times New Roman" w:cs="Times New Roman"/>
              </w:rPr>
              <w:t>School of Professional Studies</w:t>
            </w:r>
          </w:p>
        </w:tc>
        <w:tc>
          <w:tcPr>
            <w:tcW w:w="3128" w:type="dxa"/>
            <w:tcBorders>
              <w:top w:val="nil"/>
              <w:left w:val="nil"/>
              <w:bottom w:val="single" w:sz="4" w:space="0" w:color="auto"/>
              <w:right w:val="nil"/>
            </w:tcBorders>
          </w:tcPr>
          <w:p w:rsidR="00251799" w:rsidRPr="00251799" w:rsidRDefault="00251799" w:rsidP="00251799">
            <w:pPr>
              <w:rPr>
                <w:rFonts w:ascii="Times New Roman" w:hAnsi="Times New Roman" w:cs="Times New Roman"/>
              </w:rPr>
            </w:pPr>
            <w:r w:rsidRPr="00251799">
              <w:rPr>
                <w:rFonts w:ascii="Times New Roman" w:hAnsi="Times New Roman" w:cs="Times New Roman"/>
              </w:rPr>
              <w:t>January 29, 2014</w:t>
            </w:r>
          </w:p>
        </w:tc>
      </w:tr>
      <w:tr w:rsidR="00251799" w:rsidRPr="00251799" w:rsidTr="00FA6620">
        <w:trPr>
          <w:trHeight w:val="374"/>
        </w:trPr>
        <w:tc>
          <w:tcPr>
            <w:tcW w:w="5627" w:type="dxa"/>
            <w:tcBorders>
              <w:top w:val="nil"/>
              <w:left w:val="nil"/>
              <w:bottom w:val="nil"/>
              <w:right w:val="nil"/>
            </w:tcBorders>
            <w:vAlign w:val="bottom"/>
          </w:tcPr>
          <w:p w:rsidR="00251799" w:rsidRPr="00251799" w:rsidRDefault="00251799" w:rsidP="00251799">
            <w:pPr>
              <w:rPr>
                <w:rFonts w:ascii="Times New Roman" w:hAnsi="Times New Roman" w:cs="Times New Roman"/>
              </w:rPr>
            </w:pPr>
            <w:r w:rsidRPr="00251799">
              <w:rPr>
                <w:rFonts w:ascii="Times New Roman" w:hAnsi="Times New Roman" w:cs="Times New Roman"/>
              </w:rPr>
              <w:t xml:space="preserve">University College Curriculum Committee </w:t>
            </w:r>
          </w:p>
        </w:tc>
        <w:tc>
          <w:tcPr>
            <w:tcW w:w="3128" w:type="dxa"/>
            <w:tcBorders>
              <w:top w:val="single" w:sz="4" w:space="0" w:color="auto"/>
              <w:left w:val="nil"/>
              <w:bottom w:val="single" w:sz="4" w:space="0" w:color="auto"/>
              <w:right w:val="nil"/>
            </w:tcBorders>
          </w:tcPr>
          <w:p w:rsidR="00251799" w:rsidRPr="00251799" w:rsidRDefault="00251799" w:rsidP="00251799">
            <w:pPr>
              <w:rPr>
                <w:rFonts w:ascii="Times New Roman" w:hAnsi="Times New Roman" w:cs="Times New Roman"/>
              </w:rPr>
            </w:pPr>
            <w:r w:rsidRPr="00251799">
              <w:rPr>
                <w:rFonts w:ascii="Times New Roman" w:hAnsi="Times New Roman" w:cs="Times New Roman"/>
              </w:rPr>
              <w:t>February 6, 2014</w:t>
            </w:r>
          </w:p>
        </w:tc>
      </w:tr>
      <w:tr w:rsidR="00251799" w:rsidRPr="00251799" w:rsidTr="00FA6620">
        <w:trPr>
          <w:trHeight w:val="374"/>
        </w:trPr>
        <w:tc>
          <w:tcPr>
            <w:tcW w:w="5627" w:type="dxa"/>
            <w:tcBorders>
              <w:top w:val="nil"/>
              <w:left w:val="nil"/>
              <w:bottom w:val="nil"/>
              <w:right w:val="nil"/>
            </w:tcBorders>
            <w:vAlign w:val="bottom"/>
          </w:tcPr>
          <w:p w:rsidR="00251799" w:rsidRPr="00251799" w:rsidRDefault="00251799" w:rsidP="00251799">
            <w:pPr>
              <w:rPr>
                <w:rFonts w:ascii="Times New Roman" w:hAnsi="Times New Roman" w:cs="Times New Roman"/>
              </w:rPr>
            </w:pPr>
            <w:r w:rsidRPr="00251799">
              <w:rPr>
                <w:rFonts w:ascii="Times New Roman" w:hAnsi="Times New Roman" w:cs="Times New Roman"/>
              </w:rPr>
              <w:t xml:space="preserve">Undergraduate Curriculum Committee </w:t>
            </w:r>
          </w:p>
        </w:tc>
        <w:tc>
          <w:tcPr>
            <w:tcW w:w="3128" w:type="dxa"/>
            <w:tcBorders>
              <w:top w:val="single" w:sz="4" w:space="0" w:color="auto"/>
              <w:left w:val="nil"/>
              <w:bottom w:val="single" w:sz="4" w:space="0" w:color="auto"/>
              <w:right w:val="nil"/>
            </w:tcBorders>
          </w:tcPr>
          <w:p w:rsidR="00251799" w:rsidRPr="00251799" w:rsidRDefault="00251799" w:rsidP="00251799">
            <w:pPr>
              <w:rPr>
                <w:rFonts w:ascii="Times New Roman" w:hAnsi="Times New Roman" w:cs="Times New Roman"/>
                <w:b/>
                <w:u w:val="single"/>
              </w:rPr>
            </w:pPr>
          </w:p>
        </w:tc>
      </w:tr>
      <w:tr w:rsidR="00251799" w:rsidRPr="00251799" w:rsidTr="00FA6620">
        <w:trPr>
          <w:trHeight w:val="374"/>
        </w:trPr>
        <w:tc>
          <w:tcPr>
            <w:tcW w:w="5627" w:type="dxa"/>
            <w:tcBorders>
              <w:top w:val="nil"/>
              <w:left w:val="nil"/>
              <w:bottom w:val="nil"/>
              <w:right w:val="nil"/>
            </w:tcBorders>
            <w:vAlign w:val="bottom"/>
          </w:tcPr>
          <w:p w:rsidR="00251799" w:rsidRPr="00251799" w:rsidRDefault="00251799" w:rsidP="00251799">
            <w:pPr>
              <w:rPr>
                <w:rFonts w:ascii="Times New Roman" w:hAnsi="Times New Roman" w:cs="Times New Roman"/>
              </w:rPr>
            </w:pPr>
            <w:r w:rsidRPr="00251799">
              <w:rPr>
                <w:rFonts w:ascii="Times New Roman" w:hAnsi="Times New Roman" w:cs="Times New Roman"/>
              </w:rPr>
              <w:t>University Senate</w:t>
            </w:r>
          </w:p>
        </w:tc>
        <w:tc>
          <w:tcPr>
            <w:tcW w:w="3128" w:type="dxa"/>
            <w:tcBorders>
              <w:top w:val="single" w:sz="4" w:space="0" w:color="auto"/>
              <w:left w:val="nil"/>
              <w:bottom w:val="single" w:sz="4" w:space="0" w:color="auto"/>
              <w:right w:val="nil"/>
            </w:tcBorders>
          </w:tcPr>
          <w:p w:rsidR="00251799" w:rsidRPr="00251799" w:rsidRDefault="00251799" w:rsidP="00251799">
            <w:pPr>
              <w:rPr>
                <w:rFonts w:ascii="Times New Roman" w:hAnsi="Times New Roman" w:cs="Times New Roman"/>
                <w:b/>
                <w:u w:val="single"/>
              </w:rPr>
            </w:pPr>
          </w:p>
        </w:tc>
      </w:tr>
    </w:tbl>
    <w:p w:rsidR="006333D5" w:rsidRPr="006333D5" w:rsidRDefault="006333D5" w:rsidP="006333D5">
      <w:pPr>
        <w:spacing w:after="0"/>
        <w:jc w:val="right"/>
        <w:rPr>
          <w:rFonts w:ascii="Times New Roman" w:hAnsi="Times New Roman" w:cs="Times New Roman"/>
        </w:rPr>
      </w:pPr>
      <w:r w:rsidRPr="006333D5">
        <w:rPr>
          <w:rFonts w:ascii="Times New Roman" w:hAnsi="Times New Roman" w:cs="Times New Roman"/>
        </w:rPr>
        <w:lastRenderedPageBreak/>
        <w:t>Proposal Date: January 31, 2014</w:t>
      </w:r>
    </w:p>
    <w:p w:rsidR="006333D5" w:rsidRPr="006333D5" w:rsidRDefault="006333D5" w:rsidP="006333D5">
      <w:pPr>
        <w:spacing w:after="0"/>
        <w:jc w:val="center"/>
        <w:rPr>
          <w:rFonts w:ascii="Times New Roman" w:hAnsi="Times New Roman" w:cs="Times New Roman"/>
        </w:rPr>
      </w:pPr>
    </w:p>
    <w:p w:rsidR="006333D5" w:rsidRPr="006333D5" w:rsidRDefault="006333D5" w:rsidP="006333D5">
      <w:pPr>
        <w:spacing w:after="0"/>
        <w:jc w:val="center"/>
        <w:rPr>
          <w:rFonts w:ascii="Times New Roman" w:hAnsi="Times New Roman" w:cs="Times New Roman"/>
          <w:b/>
        </w:rPr>
      </w:pPr>
      <w:r w:rsidRPr="006333D5">
        <w:rPr>
          <w:rFonts w:ascii="Times New Roman" w:hAnsi="Times New Roman" w:cs="Times New Roman"/>
          <w:b/>
        </w:rPr>
        <w:t>University College</w:t>
      </w:r>
    </w:p>
    <w:p w:rsidR="006333D5" w:rsidRPr="006333D5" w:rsidRDefault="006333D5" w:rsidP="006333D5">
      <w:pPr>
        <w:pStyle w:val="BodyText"/>
        <w:ind w:left="230"/>
        <w:jc w:val="center"/>
        <w:rPr>
          <w:rFonts w:cs="Times New Roman"/>
          <w:b/>
          <w:sz w:val="22"/>
          <w:szCs w:val="22"/>
        </w:rPr>
      </w:pPr>
      <w:r w:rsidRPr="006333D5">
        <w:rPr>
          <w:rFonts w:cs="Times New Roman"/>
          <w:b/>
          <w:sz w:val="22"/>
          <w:szCs w:val="22"/>
        </w:rPr>
        <w:t>Department of Diversity &amp; Community Studies</w:t>
      </w:r>
    </w:p>
    <w:p w:rsidR="006333D5" w:rsidRPr="006333D5" w:rsidRDefault="006333D5" w:rsidP="006333D5">
      <w:pPr>
        <w:spacing w:after="0"/>
        <w:jc w:val="center"/>
        <w:rPr>
          <w:rFonts w:ascii="Times New Roman" w:hAnsi="Times New Roman" w:cs="Times New Roman"/>
          <w:b/>
        </w:rPr>
      </w:pPr>
      <w:r w:rsidRPr="006333D5">
        <w:rPr>
          <w:rFonts w:ascii="Times New Roman" w:hAnsi="Times New Roman" w:cs="Times New Roman"/>
          <w:b/>
        </w:rPr>
        <w:t>Proposal to Create a New Minor Program</w:t>
      </w:r>
    </w:p>
    <w:p w:rsidR="006333D5" w:rsidRPr="006333D5" w:rsidRDefault="006333D5" w:rsidP="006333D5">
      <w:pPr>
        <w:spacing w:after="0"/>
        <w:jc w:val="center"/>
        <w:rPr>
          <w:rFonts w:ascii="Times New Roman" w:hAnsi="Times New Roman" w:cs="Times New Roman"/>
          <w:b/>
        </w:rPr>
      </w:pPr>
      <w:r w:rsidRPr="006333D5">
        <w:rPr>
          <w:rFonts w:ascii="Times New Roman" w:hAnsi="Times New Roman" w:cs="Times New Roman"/>
          <w:b/>
        </w:rPr>
        <w:t>(Action Item)</w:t>
      </w:r>
    </w:p>
    <w:p w:rsidR="006333D5" w:rsidRPr="006333D5" w:rsidRDefault="006333D5" w:rsidP="006333D5">
      <w:pPr>
        <w:spacing w:after="0"/>
        <w:rPr>
          <w:rFonts w:ascii="Times New Roman" w:hAnsi="Times New Roman" w:cs="Times New Roman"/>
          <w:b/>
        </w:rPr>
      </w:pPr>
    </w:p>
    <w:p w:rsidR="006333D5" w:rsidRPr="006333D5" w:rsidRDefault="006333D5" w:rsidP="006333D5">
      <w:pPr>
        <w:spacing w:after="0"/>
        <w:rPr>
          <w:rFonts w:ascii="Times New Roman" w:hAnsi="Times New Roman" w:cs="Times New Roman"/>
        </w:rPr>
      </w:pPr>
      <w:r w:rsidRPr="006333D5">
        <w:rPr>
          <w:rFonts w:ascii="Times New Roman" w:hAnsi="Times New Roman" w:cs="Times New Roman"/>
        </w:rPr>
        <w:t>Contact Person:  Judy Rohrer, judy.rohrer@wku.edu, 745-2093</w:t>
      </w:r>
    </w:p>
    <w:p w:rsidR="006333D5" w:rsidRPr="006333D5" w:rsidRDefault="006333D5" w:rsidP="006333D5">
      <w:pPr>
        <w:spacing w:after="0"/>
        <w:rPr>
          <w:rFonts w:ascii="Times New Roman" w:hAnsi="Times New Roman" w:cs="Times New Roman"/>
        </w:rPr>
      </w:pPr>
    </w:p>
    <w:p w:rsidR="006333D5" w:rsidRPr="006333D5" w:rsidRDefault="006333D5" w:rsidP="006333D5">
      <w:pPr>
        <w:spacing w:after="0"/>
        <w:rPr>
          <w:rFonts w:ascii="Times New Roman" w:hAnsi="Times New Roman" w:cs="Times New Roman"/>
          <w:b/>
        </w:rPr>
      </w:pPr>
      <w:r w:rsidRPr="006333D5">
        <w:rPr>
          <w:rFonts w:ascii="Times New Roman" w:hAnsi="Times New Roman" w:cs="Times New Roman"/>
          <w:b/>
        </w:rPr>
        <w:t>1.</w:t>
      </w:r>
      <w:r w:rsidRPr="006333D5">
        <w:rPr>
          <w:rFonts w:ascii="Times New Roman" w:hAnsi="Times New Roman" w:cs="Times New Roman"/>
          <w:b/>
        </w:rPr>
        <w:tab/>
        <w:t>Identification of program:</w:t>
      </w:r>
    </w:p>
    <w:p w:rsidR="006333D5" w:rsidRPr="006333D5" w:rsidRDefault="006333D5" w:rsidP="006333D5">
      <w:pPr>
        <w:numPr>
          <w:ilvl w:val="1"/>
          <w:numId w:val="29"/>
        </w:numPr>
        <w:spacing w:after="0" w:line="240" w:lineRule="auto"/>
        <w:rPr>
          <w:rFonts w:ascii="Times New Roman" w:hAnsi="Times New Roman" w:cs="Times New Roman"/>
        </w:rPr>
      </w:pPr>
      <w:r w:rsidRPr="006333D5">
        <w:rPr>
          <w:rFonts w:ascii="Times New Roman" w:hAnsi="Times New Roman" w:cs="Times New Roman"/>
        </w:rPr>
        <w:t>Program title:  Citizenship &amp; Social Justice</w:t>
      </w:r>
    </w:p>
    <w:p w:rsidR="006333D5" w:rsidRPr="006333D5" w:rsidRDefault="006333D5" w:rsidP="006333D5">
      <w:pPr>
        <w:numPr>
          <w:ilvl w:val="1"/>
          <w:numId w:val="29"/>
        </w:numPr>
        <w:spacing w:after="0" w:line="240" w:lineRule="auto"/>
        <w:rPr>
          <w:rFonts w:ascii="Times New Roman" w:hAnsi="Times New Roman" w:cs="Times New Roman"/>
        </w:rPr>
      </w:pPr>
      <w:r w:rsidRPr="006333D5">
        <w:rPr>
          <w:rFonts w:ascii="Times New Roman" w:hAnsi="Times New Roman" w:cs="Times New Roman"/>
        </w:rPr>
        <w:t xml:space="preserve">Required hours in minor program: 22 </w:t>
      </w:r>
    </w:p>
    <w:p w:rsidR="006333D5" w:rsidRPr="006333D5" w:rsidRDefault="006333D5" w:rsidP="006333D5">
      <w:pPr>
        <w:numPr>
          <w:ilvl w:val="1"/>
          <w:numId w:val="29"/>
        </w:numPr>
        <w:spacing w:after="0" w:line="240" w:lineRule="auto"/>
        <w:rPr>
          <w:rFonts w:ascii="Times New Roman" w:hAnsi="Times New Roman" w:cs="Times New Roman"/>
        </w:rPr>
      </w:pPr>
      <w:r w:rsidRPr="006333D5">
        <w:rPr>
          <w:rFonts w:ascii="Times New Roman" w:hAnsi="Times New Roman" w:cs="Times New Roman"/>
        </w:rPr>
        <w:t>Special information: This is an interdisciplinary minor for the Institute for Citizenship &amp; Social Responsibility (ICSR).  It draws on courses within ICSR, the Department of Diversity &amp; Community Studies, and across the university.</w:t>
      </w:r>
    </w:p>
    <w:p w:rsidR="006333D5" w:rsidRPr="006333D5" w:rsidRDefault="006333D5" w:rsidP="006333D5">
      <w:pPr>
        <w:numPr>
          <w:ilvl w:val="1"/>
          <w:numId w:val="29"/>
        </w:numPr>
        <w:spacing w:after="0" w:line="240" w:lineRule="auto"/>
        <w:rPr>
          <w:rFonts w:ascii="Times New Roman" w:hAnsi="Times New Roman" w:cs="Times New Roman"/>
        </w:rPr>
      </w:pPr>
      <w:r w:rsidRPr="006333D5">
        <w:rPr>
          <w:rFonts w:ascii="Times New Roman" w:hAnsi="Times New Roman" w:cs="Times New Roman"/>
        </w:rPr>
        <w:t xml:space="preserve">Catalog description: </w:t>
      </w:r>
    </w:p>
    <w:p w:rsidR="006333D5" w:rsidRPr="006333D5" w:rsidRDefault="006333D5" w:rsidP="006333D5">
      <w:pPr>
        <w:spacing w:after="0"/>
        <w:ind w:left="1440"/>
        <w:rPr>
          <w:rFonts w:ascii="Times New Roman" w:hAnsi="Times New Roman" w:cs="Times New Roman"/>
        </w:rPr>
      </w:pPr>
      <w:r w:rsidRPr="006333D5">
        <w:rPr>
          <w:rFonts w:ascii="Times New Roman" w:hAnsi="Times New Roman" w:cs="Times New Roman"/>
        </w:rPr>
        <w:t>A minor in Citizenship &amp; Social Justice provides graduates with a foundational understanding of concepts, issues, strategies, and practices of social justice from interdisciplinary and community-based perspectives.  Students will engage citizenship and social justice through multiple lenses of critical theory.  The minor requires a minimum of 22 credit hours, 10 in ICSR core courses and 12 in electives.</w:t>
      </w:r>
    </w:p>
    <w:p w:rsidR="006333D5" w:rsidRPr="006333D5" w:rsidRDefault="006333D5" w:rsidP="006333D5">
      <w:pPr>
        <w:numPr>
          <w:ilvl w:val="1"/>
          <w:numId w:val="29"/>
        </w:numPr>
        <w:spacing w:after="0" w:line="240" w:lineRule="auto"/>
        <w:rPr>
          <w:rFonts w:ascii="Times New Roman" w:hAnsi="Times New Roman" w:cs="Times New Roman"/>
        </w:rPr>
      </w:pPr>
      <w:r w:rsidRPr="006333D5">
        <w:rPr>
          <w:rFonts w:ascii="Times New Roman" w:hAnsi="Times New Roman" w:cs="Times New Roman"/>
        </w:rPr>
        <w:t>Classification of Instructional Program Code (CIP): 33.0104 Community Involvement</w:t>
      </w:r>
    </w:p>
    <w:p w:rsidR="006333D5" w:rsidRPr="006333D5" w:rsidRDefault="006333D5" w:rsidP="006333D5">
      <w:pPr>
        <w:spacing w:after="0"/>
        <w:rPr>
          <w:rFonts w:ascii="Times New Roman" w:hAnsi="Times New Roman" w:cs="Times New Roman"/>
        </w:rPr>
      </w:pPr>
    </w:p>
    <w:p w:rsidR="006333D5" w:rsidRPr="006333D5" w:rsidRDefault="006333D5" w:rsidP="006333D5">
      <w:pPr>
        <w:spacing w:after="0"/>
        <w:rPr>
          <w:rFonts w:ascii="Times New Roman" w:hAnsi="Times New Roman" w:cs="Times New Roman"/>
          <w:b/>
        </w:rPr>
      </w:pPr>
      <w:r w:rsidRPr="006333D5">
        <w:rPr>
          <w:rFonts w:ascii="Times New Roman" w:hAnsi="Times New Roman" w:cs="Times New Roman"/>
          <w:b/>
        </w:rPr>
        <w:t>2.</w:t>
      </w:r>
      <w:r w:rsidRPr="006333D5">
        <w:rPr>
          <w:rFonts w:ascii="Times New Roman" w:hAnsi="Times New Roman" w:cs="Times New Roman"/>
          <w:b/>
        </w:rPr>
        <w:tab/>
        <w:t>Rationale:</w:t>
      </w:r>
    </w:p>
    <w:p w:rsidR="006333D5" w:rsidRPr="006333D5" w:rsidRDefault="006333D5" w:rsidP="006333D5">
      <w:pPr>
        <w:numPr>
          <w:ilvl w:val="1"/>
          <w:numId w:val="25"/>
        </w:numPr>
        <w:spacing w:after="0" w:line="240" w:lineRule="auto"/>
        <w:rPr>
          <w:rFonts w:ascii="Times New Roman" w:hAnsi="Times New Roman" w:cs="Times New Roman"/>
        </w:rPr>
      </w:pPr>
      <w:r w:rsidRPr="006333D5">
        <w:rPr>
          <w:rFonts w:ascii="Times New Roman" w:hAnsi="Times New Roman" w:cs="Times New Roman"/>
        </w:rPr>
        <w:t>Reason for developing the proposed minor program:</w:t>
      </w:r>
    </w:p>
    <w:p w:rsidR="006333D5" w:rsidRPr="006333D5" w:rsidRDefault="006333D5" w:rsidP="006333D5">
      <w:pPr>
        <w:spacing w:after="0"/>
        <w:ind w:left="1440"/>
        <w:rPr>
          <w:rFonts w:ascii="Times New Roman" w:hAnsi="Times New Roman" w:cs="Times New Roman"/>
        </w:rPr>
      </w:pPr>
      <w:r w:rsidRPr="006333D5">
        <w:rPr>
          <w:rFonts w:ascii="Times New Roman" w:hAnsi="Times New Roman" w:cs="Times New Roman"/>
        </w:rPr>
        <w:t>In 2010 the Institute for Citizenship and Social Responsibility (ICSR) created an undergraduate certificate program in Citizenship and Social Responsibility.  The certificate proposal included the following specific statement: “Western Kentucky University has long been a leader in civic education and community engagement.  These are central to the mission of the institution as well as its strategic plan.  The Institute for Citizenship and Social Responsibility builds upon the institution’s commitment to educating reflective and socially responsible citizens. . . . The certificate also builds upon a tradition of interdisciplinary programs at the institution.”  The commitment to “educating reflective and socially responsible citizens” and the tradition of interdisciplinary work remain central to our work at WKU and in the ICSR.  This new minor is a tangible manifestation of that commitment and tradition.</w:t>
      </w:r>
    </w:p>
    <w:p w:rsidR="006333D5" w:rsidRPr="006333D5" w:rsidRDefault="006333D5" w:rsidP="006333D5">
      <w:pPr>
        <w:spacing w:after="0"/>
        <w:ind w:left="1440"/>
        <w:rPr>
          <w:rFonts w:ascii="Times New Roman" w:hAnsi="Times New Roman" w:cs="Times New Roman"/>
        </w:rPr>
      </w:pPr>
    </w:p>
    <w:p w:rsidR="006333D5" w:rsidRPr="006333D5" w:rsidRDefault="006333D5" w:rsidP="006333D5">
      <w:pPr>
        <w:spacing w:before="2" w:after="0"/>
        <w:ind w:left="1440"/>
        <w:rPr>
          <w:rFonts w:ascii="Times New Roman" w:hAnsi="Times New Roman" w:cs="Times New Roman"/>
        </w:rPr>
      </w:pPr>
      <w:r w:rsidRPr="006333D5">
        <w:rPr>
          <w:rFonts w:ascii="Times New Roman" w:hAnsi="Times New Roman" w:cs="Times New Roman"/>
        </w:rPr>
        <w:t>The ICSR certificate has been successful over the past two years and has attracted a broad spectrum of students.  In fact, students desire more from ICSR academically.  Two surveys conducted this academic year, along with brainstorming sessions at our Fall 2013 Welcome Back reception, revealed two significant student desires – interest in a minor (even without specifics on curriculum and requirements), coupled with strong interest in increased social justice curriculum.  Interest in a minor and interest in increased social justice curriculum are directly interrelated and are addressed here in turn.</w:t>
      </w:r>
    </w:p>
    <w:p w:rsidR="006333D5" w:rsidRPr="006333D5" w:rsidRDefault="006333D5" w:rsidP="006333D5">
      <w:pPr>
        <w:spacing w:before="2" w:after="0"/>
        <w:ind w:left="1440"/>
        <w:rPr>
          <w:rFonts w:ascii="Times New Roman" w:hAnsi="Times New Roman" w:cs="Times New Roman"/>
        </w:rPr>
      </w:pPr>
    </w:p>
    <w:p w:rsidR="006333D5" w:rsidRPr="006333D5" w:rsidRDefault="006333D5" w:rsidP="006333D5">
      <w:pPr>
        <w:spacing w:before="2" w:after="0"/>
        <w:ind w:left="1440"/>
        <w:rPr>
          <w:rFonts w:ascii="Times New Roman" w:hAnsi="Times New Roman" w:cs="Times New Roman"/>
        </w:rPr>
      </w:pPr>
      <w:r w:rsidRPr="006333D5">
        <w:rPr>
          <w:rFonts w:ascii="Times New Roman" w:hAnsi="Times New Roman" w:cs="Times New Roman"/>
        </w:rPr>
        <w:lastRenderedPageBreak/>
        <w:t>In a survey of students who had taken ICSR courses, 32% expressed a definite interest in an ICSR minor, and 47% expressed some interest.  In response to a question asking what the benefit of such a minor would be, students wrote:  “It would help one be more well rounded”; “More marketable than a certificate program”; “Certificate seems to hold little value to me”; “Increased depth and diversity of study”; “It would give me more time and academic justification to take the ICSR classes that I want to take”; and “For volunteer work, like Peace Corps or AmeriCorps, ICSR seems like such a great place to get started…” Additionally, many students have indicated to ICSR professors a preference for a minor stating it is difficult to meet the requirements of the certificate on top of their major and minor requirements.  This sentiment was repeated at the Fall 2013 Welcome Reception.</w:t>
      </w:r>
    </w:p>
    <w:p w:rsidR="006333D5" w:rsidRPr="006333D5" w:rsidRDefault="006333D5" w:rsidP="006333D5">
      <w:pPr>
        <w:spacing w:before="2" w:after="0"/>
        <w:ind w:left="1440"/>
        <w:rPr>
          <w:rFonts w:ascii="Times New Roman" w:hAnsi="Times New Roman" w:cs="Times New Roman"/>
        </w:rPr>
      </w:pPr>
    </w:p>
    <w:p w:rsidR="006333D5" w:rsidRPr="006333D5" w:rsidRDefault="006333D5" w:rsidP="006333D5">
      <w:pPr>
        <w:spacing w:before="2" w:after="0"/>
        <w:ind w:left="1440"/>
        <w:rPr>
          <w:rFonts w:ascii="Times New Roman" w:hAnsi="Times New Roman" w:cs="Times New Roman"/>
        </w:rPr>
      </w:pPr>
      <w:r w:rsidRPr="006333D5">
        <w:rPr>
          <w:rFonts w:ascii="Times New Roman" w:hAnsi="Times New Roman" w:cs="Times New Roman"/>
        </w:rPr>
        <w:t>In addition to desire for a minor, students’ strong interest in increasing social justice curriculum offerings was demonstrated at the Welcome Reception and in a fall survey of ICSR certificate students.  Eighty-percent of certificate student respondents indicated a focus on social justice would make ICSR stronger.  Social justice topics suggested at the brainstorming sessions during the Welcome Reception included: food justice, debt (including student debt), sustainability, law and legal change strategies, nonviolence history/theory/practice, institutional oppression, intersectional analysis, and power and privilege.</w:t>
      </w:r>
    </w:p>
    <w:p w:rsidR="006333D5" w:rsidRPr="006333D5" w:rsidRDefault="006333D5" w:rsidP="006333D5">
      <w:pPr>
        <w:spacing w:before="2" w:after="0"/>
        <w:ind w:left="1440"/>
        <w:rPr>
          <w:rFonts w:ascii="Times New Roman" w:hAnsi="Times New Roman" w:cs="Times New Roman"/>
        </w:rPr>
      </w:pPr>
    </w:p>
    <w:p w:rsidR="006333D5" w:rsidRPr="006333D5" w:rsidRDefault="006333D5" w:rsidP="006333D5">
      <w:pPr>
        <w:spacing w:before="2" w:after="0"/>
        <w:ind w:left="1440"/>
        <w:rPr>
          <w:rFonts w:ascii="Times New Roman" w:hAnsi="Times New Roman" w:cs="Times New Roman"/>
        </w:rPr>
      </w:pPr>
      <w:r w:rsidRPr="006333D5">
        <w:rPr>
          <w:rFonts w:ascii="Times New Roman" w:hAnsi="Times New Roman" w:cs="Times New Roman"/>
        </w:rPr>
        <w:t xml:space="preserve">While we were not in a position in 2010 to launch a minor, we now have the experience, faculty, and knowledge of student interests to do so.  </w:t>
      </w:r>
      <w:r w:rsidRPr="006333D5">
        <w:rPr>
          <w:rFonts w:ascii="Times New Roman" w:eastAsia="Calibri" w:hAnsi="Times New Roman" w:cs="Times New Roman"/>
        </w:rPr>
        <w:t>The ICSR minor will provide students with opportunities to enhance their major and career choices through curricular efforts and learning experiences.  Further, the heart of the minor is the development of thoughtful advocates and leaders of positive societal change in communities across the Kentucky region but also around the globe.</w:t>
      </w:r>
    </w:p>
    <w:p w:rsidR="006333D5" w:rsidRPr="006333D5" w:rsidRDefault="006333D5" w:rsidP="006333D5">
      <w:pPr>
        <w:spacing w:after="0"/>
        <w:ind w:left="1440"/>
        <w:rPr>
          <w:rFonts w:ascii="Times New Roman" w:hAnsi="Times New Roman" w:cs="Times New Roman"/>
        </w:rPr>
      </w:pPr>
    </w:p>
    <w:p w:rsidR="006333D5" w:rsidRPr="006333D5" w:rsidRDefault="006333D5" w:rsidP="006333D5">
      <w:pPr>
        <w:spacing w:after="0"/>
        <w:ind w:left="1440"/>
        <w:rPr>
          <w:rFonts w:ascii="Times New Roman" w:hAnsi="Times New Roman" w:cs="Times New Roman"/>
        </w:rPr>
      </w:pPr>
      <w:r w:rsidRPr="006333D5">
        <w:rPr>
          <w:rFonts w:ascii="Times New Roman" w:hAnsi="Times New Roman" w:cs="Times New Roman"/>
        </w:rPr>
        <w:t xml:space="preserve">The minor in Citizenship &amp; Social Justice will further two of WKU’s current strategic plan objectives.  First, Objective 2.2:  Increase Student Retention, Persistence &amp; Timely Graduation.  Retention, persistence and graduation rates are lowest for under-represented student populations including students of color, low-income students, those with disabilities, and those who identify as LGBTQ.  (Data from Dr. Joelle Davis Carter, Assistant Vice President for Retention and Student Services, show graduation rates for students of color are ten to fifteen percent lower than for white students.)  When students find their lived experiences reflected and critically engaged in courses, they are more likely to feel invested in and continue with their education.  Second, Objective 3.2: Enrich the Cultural Milieu and Quality of Life in the Region.  The first target under this objective calls for a 10% increase in regional stewardship projects through the </w:t>
      </w:r>
      <w:proofErr w:type="gramStart"/>
      <w:r w:rsidRPr="006333D5">
        <w:rPr>
          <w:rFonts w:ascii="Times New Roman" w:hAnsi="Times New Roman" w:cs="Times New Roman"/>
        </w:rPr>
        <w:t>ALIVE</w:t>
      </w:r>
      <w:proofErr w:type="gramEnd"/>
      <w:r w:rsidRPr="006333D5">
        <w:rPr>
          <w:rFonts w:ascii="Times New Roman" w:hAnsi="Times New Roman" w:cs="Times New Roman"/>
        </w:rPr>
        <w:t xml:space="preserve"> Center and ICSR.  The capstone course for this minor, ICSR 499, requires students to develop and execute a public work project in the community of their choosing. Furthermore, many other ICSR courses and electives for this minor have community engagement and education components.  Thus, fostering regional stewardship and community engagement is integral to this minor.</w:t>
      </w:r>
    </w:p>
    <w:p w:rsidR="006333D5" w:rsidRPr="006333D5" w:rsidRDefault="006333D5" w:rsidP="006333D5">
      <w:pPr>
        <w:spacing w:after="0"/>
        <w:rPr>
          <w:rFonts w:ascii="Times New Roman" w:hAnsi="Times New Roman" w:cs="Times New Roman"/>
        </w:rPr>
      </w:pPr>
    </w:p>
    <w:p w:rsidR="006333D5" w:rsidRPr="006333D5" w:rsidRDefault="006333D5" w:rsidP="006333D5">
      <w:pPr>
        <w:numPr>
          <w:ilvl w:val="1"/>
          <w:numId w:val="25"/>
        </w:numPr>
        <w:spacing w:after="0" w:line="240" w:lineRule="auto"/>
        <w:rPr>
          <w:rFonts w:ascii="Times New Roman" w:hAnsi="Times New Roman" w:cs="Times New Roman"/>
        </w:rPr>
      </w:pPr>
      <w:r w:rsidRPr="006333D5">
        <w:rPr>
          <w:rFonts w:ascii="Times New Roman" w:hAnsi="Times New Roman" w:cs="Times New Roman"/>
        </w:rPr>
        <w:lastRenderedPageBreak/>
        <w:t xml:space="preserve">Projected enrollment in the proposed minor program:  </w:t>
      </w:r>
    </w:p>
    <w:p w:rsidR="006333D5" w:rsidRPr="006333D5" w:rsidRDefault="006333D5" w:rsidP="006333D5">
      <w:pPr>
        <w:spacing w:after="0"/>
        <w:ind w:left="1440"/>
        <w:rPr>
          <w:rFonts w:ascii="Times New Roman" w:hAnsi="Times New Roman" w:cs="Times New Roman"/>
        </w:rPr>
      </w:pPr>
      <w:r w:rsidRPr="006333D5">
        <w:rPr>
          <w:rFonts w:ascii="Times New Roman" w:hAnsi="Times New Roman" w:cs="Times New Roman"/>
        </w:rPr>
        <w:t>Based on enrollment in the current certificate program, we anticipate enrollment to grow to 20 in the first two years.</w:t>
      </w:r>
    </w:p>
    <w:p w:rsidR="006333D5" w:rsidRPr="006333D5" w:rsidRDefault="006333D5" w:rsidP="006333D5">
      <w:pPr>
        <w:spacing w:after="0"/>
        <w:ind w:left="1440"/>
        <w:rPr>
          <w:rFonts w:ascii="Times New Roman" w:hAnsi="Times New Roman" w:cs="Times New Roman"/>
        </w:rPr>
      </w:pPr>
    </w:p>
    <w:p w:rsidR="006333D5" w:rsidRPr="006333D5" w:rsidRDefault="006333D5" w:rsidP="006333D5">
      <w:pPr>
        <w:numPr>
          <w:ilvl w:val="1"/>
          <w:numId w:val="25"/>
        </w:numPr>
        <w:spacing w:after="0" w:line="240" w:lineRule="auto"/>
        <w:rPr>
          <w:rFonts w:ascii="Times New Roman" w:hAnsi="Times New Roman" w:cs="Times New Roman"/>
        </w:rPr>
      </w:pPr>
      <w:r w:rsidRPr="006333D5">
        <w:rPr>
          <w:rFonts w:ascii="Times New Roman" w:hAnsi="Times New Roman" w:cs="Times New Roman"/>
        </w:rPr>
        <w:t xml:space="preserve">Relationship of the proposed minor program to other programs now offered by the department:  </w:t>
      </w:r>
    </w:p>
    <w:p w:rsidR="006333D5" w:rsidRPr="006333D5" w:rsidRDefault="006333D5" w:rsidP="006333D5">
      <w:pPr>
        <w:spacing w:after="0"/>
        <w:ind w:left="1440"/>
        <w:rPr>
          <w:rFonts w:ascii="Times New Roman" w:hAnsi="Times New Roman" w:cs="Times New Roman"/>
        </w:rPr>
      </w:pPr>
      <w:r w:rsidRPr="006333D5">
        <w:rPr>
          <w:rFonts w:ascii="Times New Roman" w:hAnsi="Times New Roman" w:cs="Times New Roman"/>
        </w:rPr>
        <w:t>The minor in Citizenship &amp; Social Responsibility will be the fourth in the Department of Diversity &amp; Community Studies (DCS).  The other three programs in the department – African American Studies, Gender &amp; Women’s Studies, and Gerontology – are already running successful minors.  ICSR’s minor will round out the department’s offerings and help in building interest and enrollment in the new DCS major.</w:t>
      </w:r>
    </w:p>
    <w:p w:rsidR="006333D5" w:rsidRPr="006333D5" w:rsidRDefault="006333D5" w:rsidP="006333D5">
      <w:pPr>
        <w:spacing w:after="0"/>
        <w:ind w:left="1440"/>
        <w:rPr>
          <w:rFonts w:ascii="Times New Roman" w:hAnsi="Times New Roman" w:cs="Times New Roman"/>
        </w:rPr>
      </w:pPr>
    </w:p>
    <w:p w:rsidR="006333D5" w:rsidRPr="006333D5" w:rsidRDefault="006333D5" w:rsidP="006333D5">
      <w:pPr>
        <w:numPr>
          <w:ilvl w:val="1"/>
          <w:numId w:val="25"/>
        </w:numPr>
        <w:spacing w:after="0" w:line="240" w:lineRule="auto"/>
        <w:rPr>
          <w:rFonts w:ascii="Times New Roman" w:hAnsi="Times New Roman" w:cs="Times New Roman"/>
        </w:rPr>
      </w:pPr>
      <w:r w:rsidRPr="006333D5">
        <w:rPr>
          <w:rFonts w:ascii="Times New Roman" w:hAnsi="Times New Roman" w:cs="Times New Roman"/>
        </w:rPr>
        <w:t>Relationship of the proposed minor program to other university programs:</w:t>
      </w:r>
    </w:p>
    <w:p w:rsidR="006333D5" w:rsidRPr="006333D5" w:rsidRDefault="006333D5" w:rsidP="006333D5">
      <w:pPr>
        <w:spacing w:after="0"/>
        <w:ind w:left="1440"/>
        <w:rPr>
          <w:rFonts w:ascii="Times New Roman" w:hAnsi="Times New Roman" w:cs="Times New Roman"/>
        </w:rPr>
      </w:pPr>
      <w:r w:rsidRPr="006333D5">
        <w:rPr>
          <w:rFonts w:ascii="Times New Roman" w:hAnsi="Times New Roman" w:cs="Times New Roman"/>
        </w:rPr>
        <w:t xml:space="preserve">ICSR has built strong collaborative relationships with many university programs and departments and this minor will further enhance those connections for the benefit of WKU students.  The minor in Citizenship &amp; Social Justice will provide an excellent complement to many WKU majors across the disciplines.  Given its smaller scale, the ICSR certificate was only able to include classes in Political Science and Philosophy &amp; Religion.  This minor, on the other hand, will promote courses in these departments as well as Folk Studies &amp; Anthropology, Economics, English, Geography &amp; Geology, History, Psychology, Sociology and Theater. </w:t>
      </w:r>
    </w:p>
    <w:p w:rsidR="006333D5" w:rsidRPr="006333D5" w:rsidRDefault="006333D5" w:rsidP="006333D5">
      <w:pPr>
        <w:spacing w:after="0"/>
        <w:ind w:left="1440"/>
        <w:rPr>
          <w:rFonts w:ascii="Times New Roman" w:hAnsi="Times New Roman" w:cs="Times New Roman"/>
        </w:rPr>
      </w:pPr>
    </w:p>
    <w:p w:rsidR="006333D5" w:rsidRPr="006333D5" w:rsidRDefault="006333D5" w:rsidP="006333D5">
      <w:pPr>
        <w:numPr>
          <w:ilvl w:val="1"/>
          <w:numId w:val="25"/>
        </w:numPr>
        <w:spacing w:after="0" w:line="240" w:lineRule="auto"/>
        <w:rPr>
          <w:rFonts w:ascii="Times New Roman" w:hAnsi="Times New Roman" w:cs="Times New Roman"/>
        </w:rPr>
      </w:pPr>
      <w:r w:rsidRPr="006333D5">
        <w:rPr>
          <w:rFonts w:ascii="Times New Roman" w:hAnsi="Times New Roman" w:cs="Times New Roman"/>
        </w:rPr>
        <w:t>Similar minor programs offered elsewhere in Kentucky and in other states (including programs at benchmark institutions):</w:t>
      </w:r>
    </w:p>
    <w:p w:rsidR="006333D5" w:rsidRPr="006333D5" w:rsidRDefault="006333D5" w:rsidP="006333D5">
      <w:pPr>
        <w:pStyle w:val="ListParagraph"/>
        <w:spacing w:after="0"/>
        <w:ind w:left="1440"/>
        <w:rPr>
          <w:rFonts w:ascii="Times New Roman" w:hAnsi="Times New Roman"/>
        </w:rPr>
      </w:pPr>
      <w:r w:rsidRPr="006333D5">
        <w:rPr>
          <w:rFonts w:ascii="Times New Roman" w:hAnsi="Times New Roman"/>
        </w:rPr>
        <w:t xml:space="preserve">Currently, four universities in Kentucky offer some form of a social justice minor.  In terms of public institutions, University of Louisville has a minor in Social Change, and Northern Kentucky University has an interdisciplinary minor in Social Justice Studies.  In terms of private institutions, </w:t>
      </w:r>
      <w:proofErr w:type="spellStart"/>
      <w:r w:rsidRPr="006333D5">
        <w:rPr>
          <w:rFonts w:ascii="Times New Roman" w:hAnsi="Times New Roman"/>
        </w:rPr>
        <w:t>Bellarmine</w:t>
      </w:r>
      <w:proofErr w:type="spellEnd"/>
      <w:r w:rsidRPr="006333D5">
        <w:rPr>
          <w:rFonts w:ascii="Times New Roman" w:hAnsi="Times New Roman"/>
        </w:rPr>
        <w:t xml:space="preserve"> University and Berea College have programs in Peace Studies and Peace and Social Justice Studies, respectively.  Demand for such programs exists among WKU’s benchmark institutions, such as the Civic Engagement and Responsibility minor at Illinois State University and the Civic Leadership minor at Indiana State University, and equivalent programs are also part of major institutions such as San Jose State University, Arizona State University, University of Minnesota, and Indiana University.</w:t>
      </w:r>
      <w:r w:rsidRPr="006333D5">
        <w:rPr>
          <w:rFonts w:ascii="Times New Roman" w:hAnsi="Times New Roman"/>
        </w:rPr>
        <w:br/>
      </w:r>
      <w:r w:rsidRPr="006333D5">
        <w:rPr>
          <w:rFonts w:ascii="Times New Roman" w:hAnsi="Times New Roman"/>
        </w:rPr>
        <w:br/>
        <w:t>Of the four minor programs currently offered in Kentucky, only one (University of Louisville) currently has a practice-based requirement.  ICSR’s existing work with programs such as Public Achievement already sets its program apart from others offered throughout the state.  Additionally, ICSR 499 provides students with unique out-of-the-classroom, engaged, active learning and leadership opportunities.</w:t>
      </w:r>
    </w:p>
    <w:p w:rsidR="006333D5" w:rsidRPr="006333D5" w:rsidRDefault="006333D5" w:rsidP="006333D5">
      <w:pPr>
        <w:spacing w:after="0"/>
        <w:ind w:left="1440"/>
        <w:rPr>
          <w:rFonts w:ascii="Times New Roman" w:hAnsi="Times New Roman" w:cs="Times New Roman"/>
        </w:rPr>
      </w:pPr>
    </w:p>
    <w:p w:rsidR="006333D5" w:rsidRPr="006333D5" w:rsidRDefault="006333D5" w:rsidP="006333D5">
      <w:pPr>
        <w:numPr>
          <w:ilvl w:val="1"/>
          <w:numId w:val="25"/>
        </w:numPr>
        <w:spacing w:after="0" w:line="240" w:lineRule="auto"/>
        <w:rPr>
          <w:rFonts w:ascii="Times New Roman" w:hAnsi="Times New Roman" w:cs="Times New Roman"/>
        </w:rPr>
      </w:pPr>
      <w:r w:rsidRPr="006333D5">
        <w:rPr>
          <w:rFonts w:ascii="Times New Roman" w:hAnsi="Times New Roman" w:cs="Times New Roman"/>
        </w:rPr>
        <w:t>Relationship of the proposed minor program to the university mission and objectives:</w:t>
      </w:r>
    </w:p>
    <w:p w:rsidR="006333D5" w:rsidRPr="006333D5" w:rsidRDefault="006333D5" w:rsidP="006333D5">
      <w:pPr>
        <w:pStyle w:val="ListParagraph"/>
        <w:spacing w:after="0"/>
        <w:ind w:left="1440"/>
        <w:rPr>
          <w:rFonts w:ascii="Times New Roman" w:hAnsi="Times New Roman"/>
        </w:rPr>
      </w:pPr>
      <w:r w:rsidRPr="006333D5">
        <w:rPr>
          <w:rFonts w:ascii="Times New Roman" w:hAnsi="Times New Roman"/>
        </w:rPr>
        <w:t xml:space="preserve">The proposed minor program serves the university mission statement by preparing students “to be productive, engaged, and socially responsible citizen-leaders of a global society.”  Through coursework and community engagement, the proposed minor program will attract students who are seeking opportunities for building collaboration skills, </w:t>
      </w:r>
      <w:r w:rsidRPr="006333D5">
        <w:rPr>
          <w:rFonts w:ascii="Times New Roman" w:hAnsi="Times New Roman"/>
        </w:rPr>
        <w:lastRenderedPageBreak/>
        <w:t>engaging with local communities (including but not limited to schools, nonprofits, coalitions, and city agencies/programs), and developing enhanced understandings of the meanings, constructs, and promotion of social justice. (Also see answer to 2.1).</w:t>
      </w:r>
    </w:p>
    <w:p w:rsidR="006333D5" w:rsidRPr="006333D5" w:rsidRDefault="006333D5" w:rsidP="006333D5">
      <w:pPr>
        <w:spacing w:after="0"/>
        <w:rPr>
          <w:rFonts w:ascii="Times New Roman" w:hAnsi="Times New Roman" w:cs="Times New Roman"/>
          <w:b/>
        </w:rPr>
      </w:pPr>
    </w:p>
    <w:p w:rsidR="006333D5" w:rsidRPr="006333D5" w:rsidRDefault="006333D5" w:rsidP="006333D5">
      <w:pPr>
        <w:spacing w:after="0"/>
        <w:rPr>
          <w:rFonts w:ascii="Times New Roman" w:hAnsi="Times New Roman" w:cs="Times New Roman"/>
          <w:b/>
        </w:rPr>
      </w:pPr>
      <w:r w:rsidRPr="006333D5">
        <w:rPr>
          <w:rFonts w:ascii="Times New Roman" w:hAnsi="Times New Roman" w:cs="Times New Roman"/>
          <w:b/>
        </w:rPr>
        <w:t>3.</w:t>
      </w:r>
      <w:r w:rsidRPr="006333D5">
        <w:rPr>
          <w:rFonts w:ascii="Times New Roman" w:hAnsi="Times New Roman" w:cs="Times New Roman"/>
          <w:b/>
        </w:rPr>
        <w:tab/>
        <w:t>Learning outcomes of the proposed minor:</w:t>
      </w:r>
    </w:p>
    <w:p w:rsidR="006333D5" w:rsidRPr="006333D5" w:rsidRDefault="006333D5" w:rsidP="006333D5">
      <w:pPr>
        <w:spacing w:after="0" w:line="280" w:lineRule="exact"/>
        <w:ind w:left="720"/>
        <w:rPr>
          <w:rFonts w:ascii="Times New Roman" w:hAnsi="Times New Roman" w:cs="Times New Roman"/>
        </w:rPr>
      </w:pPr>
      <w:r w:rsidRPr="006333D5">
        <w:rPr>
          <w:rFonts w:ascii="Times New Roman" w:hAnsi="Times New Roman" w:cs="Times New Roman"/>
        </w:rPr>
        <w:t>Upon completion of the minor requirements, students will be able to:</w:t>
      </w:r>
    </w:p>
    <w:p w:rsidR="006333D5" w:rsidRPr="006333D5" w:rsidRDefault="006333D5" w:rsidP="006333D5">
      <w:pPr>
        <w:pStyle w:val="ListParagraph"/>
        <w:numPr>
          <w:ilvl w:val="0"/>
          <w:numId w:val="26"/>
        </w:numPr>
        <w:spacing w:after="0" w:line="240" w:lineRule="auto"/>
        <w:ind w:left="1080"/>
        <w:rPr>
          <w:rFonts w:ascii="Times New Roman" w:hAnsi="Times New Roman"/>
        </w:rPr>
      </w:pPr>
      <w:r w:rsidRPr="006333D5">
        <w:rPr>
          <w:rFonts w:ascii="Times New Roman" w:hAnsi="Times New Roman"/>
        </w:rPr>
        <w:t>Explain key concepts in social justice including equity, dignity, solidarity, rights, responsibility, recognition, agency, possibility, futurity, and freedom;</w:t>
      </w:r>
    </w:p>
    <w:p w:rsidR="006333D5" w:rsidRPr="006333D5" w:rsidRDefault="006333D5" w:rsidP="006333D5">
      <w:pPr>
        <w:pStyle w:val="ListParagraph"/>
        <w:numPr>
          <w:ilvl w:val="0"/>
          <w:numId w:val="26"/>
        </w:numPr>
        <w:spacing w:after="0" w:line="240" w:lineRule="auto"/>
        <w:ind w:left="1080"/>
        <w:rPr>
          <w:rFonts w:ascii="Times New Roman" w:hAnsi="Times New Roman"/>
        </w:rPr>
      </w:pPr>
      <w:r w:rsidRPr="006333D5">
        <w:rPr>
          <w:rFonts w:ascii="Times New Roman" w:hAnsi="Times New Roman"/>
        </w:rPr>
        <w:t>Engage critically with new knowledge about the social world and social change;</w:t>
      </w:r>
    </w:p>
    <w:p w:rsidR="006333D5" w:rsidRPr="006333D5" w:rsidRDefault="006333D5" w:rsidP="006333D5">
      <w:pPr>
        <w:pStyle w:val="ListParagraph"/>
        <w:numPr>
          <w:ilvl w:val="0"/>
          <w:numId w:val="26"/>
        </w:numPr>
        <w:spacing w:after="0" w:line="240" w:lineRule="auto"/>
        <w:ind w:left="1080"/>
        <w:rPr>
          <w:rFonts w:ascii="Times New Roman" w:hAnsi="Times New Roman"/>
        </w:rPr>
      </w:pPr>
      <w:r w:rsidRPr="006333D5">
        <w:rPr>
          <w:rFonts w:ascii="Times New Roman" w:hAnsi="Times New Roman"/>
        </w:rPr>
        <w:t>Discuss multiple models of citizenship;</w:t>
      </w:r>
    </w:p>
    <w:p w:rsidR="006333D5" w:rsidRPr="006333D5" w:rsidRDefault="006333D5" w:rsidP="006333D5">
      <w:pPr>
        <w:pStyle w:val="ListParagraph"/>
        <w:numPr>
          <w:ilvl w:val="0"/>
          <w:numId w:val="26"/>
        </w:numPr>
        <w:spacing w:after="0" w:line="240" w:lineRule="auto"/>
        <w:ind w:left="1080"/>
        <w:rPr>
          <w:rFonts w:ascii="Times New Roman" w:hAnsi="Times New Roman"/>
        </w:rPr>
      </w:pPr>
      <w:r w:rsidRPr="006333D5">
        <w:rPr>
          <w:rFonts w:ascii="Times New Roman" w:hAnsi="Times New Roman"/>
        </w:rPr>
        <w:t>Contextualize social justice strategies (including individual resistance, policy, law, advocacy, and collective action)</w:t>
      </w:r>
    </w:p>
    <w:p w:rsidR="006333D5" w:rsidRPr="006333D5" w:rsidRDefault="006333D5" w:rsidP="006333D5">
      <w:pPr>
        <w:pStyle w:val="ListParagraph"/>
        <w:spacing w:after="0"/>
        <w:ind w:left="1080"/>
        <w:rPr>
          <w:rFonts w:ascii="Times New Roman" w:hAnsi="Times New Roman"/>
        </w:rPr>
      </w:pPr>
    </w:p>
    <w:p w:rsidR="006333D5" w:rsidRDefault="006333D5" w:rsidP="006333D5">
      <w:pPr>
        <w:pStyle w:val="ListParagraph"/>
        <w:spacing w:after="0"/>
        <w:ind w:left="1080"/>
        <w:rPr>
          <w:rFonts w:ascii="Times New Roman" w:hAnsi="Times New Roman"/>
        </w:rPr>
      </w:pPr>
      <w:r w:rsidRPr="006333D5">
        <w:rPr>
          <w:rFonts w:ascii="Times New Roman" w:hAnsi="Times New Roman"/>
        </w:rPr>
        <w:t>These learning outcomes will serve students in many career paths, particularly as employers are increasingly interested in employees who can think critically, act responsibly, and who embrace diversity.  These outcomes make this minor a good complement for a wide-variety of majors.  Further, this minor builds skills and knowledge necessary for students to become active in community engagement and global citizenship, both of which are central to the WKU mission.</w:t>
      </w:r>
    </w:p>
    <w:p w:rsidR="006333D5" w:rsidRPr="006333D5" w:rsidRDefault="006333D5" w:rsidP="006333D5">
      <w:pPr>
        <w:pStyle w:val="ListParagraph"/>
        <w:spacing w:after="0"/>
        <w:ind w:left="1080"/>
        <w:rPr>
          <w:rFonts w:ascii="Times New Roman" w:hAnsi="Times New Roman"/>
        </w:rPr>
      </w:pPr>
    </w:p>
    <w:p w:rsidR="006333D5" w:rsidRPr="006333D5" w:rsidRDefault="006333D5" w:rsidP="006333D5">
      <w:pPr>
        <w:spacing w:after="0"/>
        <w:rPr>
          <w:rFonts w:ascii="Times New Roman" w:hAnsi="Times New Roman" w:cs="Times New Roman"/>
          <w:b/>
        </w:rPr>
      </w:pPr>
      <w:r w:rsidRPr="006333D5">
        <w:rPr>
          <w:rFonts w:ascii="Times New Roman" w:hAnsi="Times New Roman" w:cs="Times New Roman"/>
          <w:b/>
        </w:rPr>
        <w:t>4.</w:t>
      </w:r>
      <w:r w:rsidRPr="006333D5">
        <w:rPr>
          <w:rFonts w:ascii="Times New Roman" w:hAnsi="Times New Roman" w:cs="Times New Roman"/>
          <w:b/>
        </w:rPr>
        <w:tab/>
        <w:t>Curriculum:</w:t>
      </w:r>
    </w:p>
    <w:p w:rsidR="006333D5" w:rsidRPr="006333D5" w:rsidRDefault="006333D5" w:rsidP="006333D5">
      <w:pPr>
        <w:spacing w:after="0"/>
        <w:ind w:left="1080" w:hanging="360"/>
        <w:rPr>
          <w:rFonts w:ascii="Times New Roman" w:hAnsi="Times New Roman" w:cs="Times New Roman"/>
        </w:rPr>
      </w:pPr>
      <w:r w:rsidRPr="006333D5">
        <w:rPr>
          <w:rFonts w:ascii="Times New Roman" w:hAnsi="Times New Roman" w:cs="Times New Roman"/>
        </w:rPr>
        <w:t xml:space="preserve">The minor in Citizenship &amp; Social Justice requires a minimum of 22 semester hours.  </w:t>
      </w:r>
    </w:p>
    <w:p w:rsidR="006333D5" w:rsidRPr="006333D5" w:rsidRDefault="006333D5" w:rsidP="006333D5">
      <w:pPr>
        <w:spacing w:after="0"/>
        <w:ind w:left="1080" w:hanging="360"/>
        <w:rPr>
          <w:rFonts w:ascii="Times New Roman" w:hAnsi="Times New Roman" w:cs="Times New Roman"/>
        </w:rPr>
      </w:pPr>
    </w:p>
    <w:p w:rsidR="006333D5" w:rsidRPr="006333D5" w:rsidRDefault="006333D5" w:rsidP="006333D5">
      <w:pPr>
        <w:spacing w:after="0"/>
        <w:ind w:left="1080" w:hanging="360"/>
        <w:rPr>
          <w:rFonts w:ascii="Times New Roman" w:hAnsi="Times New Roman" w:cs="Times New Roman"/>
        </w:rPr>
      </w:pPr>
      <w:r w:rsidRPr="006333D5">
        <w:rPr>
          <w:rFonts w:ascii="Times New Roman" w:hAnsi="Times New Roman" w:cs="Times New Roman"/>
        </w:rPr>
        <w:t>The following courses are required for the minor (10 hours total):</w:t>
      </w:r>
    </w:p>
    <w:p w:rsidR="006333D5" w:rsidRPr="006333D5" w:rsidRDefault="006333D5" w:rsidP="006333D5">
      <w:pPr>
        <w:pStyle w:val="ListParagraph"/>
        <w:numPr>
          <w:ilvl w:val="0"/>
          <w:numId w:val="28"/>
        </w:numPr>
        <w:spacing w:after="0" w:line="240" w:lineRule="auto"/>
        <w:rPr>
          <w:rFonts w:ascii="Times New Roman" w:hAnsi="Times New Roman"/>
        </w:rPr>
      </w:pPr>
      <w:r w:rsidRPr="006333D5">
        <w:rPr>
          <w:rFonts w:ascii="Times New Roman" w:hAnsi="Times New Roman"/>
        </w:rPr>
        <w:t>ICSR 200 Introduction to Social Justice (3 credit new course)</w:t>
      </w:r>
    </w:p>
    <w:p w:rsidR="006333D5" w:rsidRPr="006333D5" w:rsidRDefault="006333D5" w:rsidP="006333D5">
      <w:pPr>
        <w:pStyle w:val="ListParagraph"/>
        <w:numPr>
          <w:ilvl w:val="0"/>
          <w:numId w:val="28"/>
        </w:numPr>
        <w:spacing w:after="0" w:line="240" w:lineRule="auto"/>
        <w:rPr>
          <w:rFonts w:ascii="Times New Roman" w:hAnsi="Times New Roman"/>
        </w:rPr>
      </w:pPr>
      <w:r w:rsidRPr="006333D5">
        <w:rPr>
          <w:rFonts w:ascii="Times New Roman" w:hAnsi="Times New Roman"/>
        </w:rPr>
        <w:t>ICSR 301 Seminar in Social Justice, (301 is a variable credit course; 3 credits will be required for the minor; previously named ICSR 301 Seminar in Social Responsibility)</w:t>
      </w:r>
    </w:p>
    <w:p w:rsidR="006333D5" w:rsidRPr="006333D5" w:rsidRDefault="006333D5" w:rsidP="006333D5">
      <w:pPr>
        <w:pStyle w:val="ListParagraph"/>
        <w:numPr>
          <w:ilvl w:val="0"/>
          <w:numId w:val="28"/>
        </w:numPr>
        <w:spacing w:after="0" w:line="240" w:lineRule="auto"/>
        <w:rPr>
          <w:rFonts w:ascii="Times New Roman" w:hAnsi="Times New Roman"/>
        </w:rPr>
      </w:pPr>
      <w:r w:rsidRPr="006333D5">
        <w:rPr>
          <w:rFonts w:ascii="Times New Roman" w:hAnsi="Times New Roman"/>
        </w:rPr>
        <w:t>ICSR 435 Reimagining Citizenship (3 credit new course)</w:t>
      </w:r>
    </w:p>
    <w:p w:rsidR="006333D5" w:rsidRPr="006333D5" w:rsidRDefault="006333D5" w:rsidP="006333D5">
      <w:pPr>
        <w:pStyle w:val="ListParagraph"/>
        <w:numPr>
          <w:ilvl w:val="0"/>
          <w:numId w:val="28"/>
        </w:numPr>
        <w:spacing w:after="0" w:line="240" w:lineRule="auto"/>
        <w:rPr>
          <w:rFonts w:ascii="Times New Roman" w:hAnsi="Times New Roman"/>
        </w:rPr>
      </w:pPr>
      <w:r w:rsidRPr="006333D5">
        <w:rPr>
          <w:rFonts w:ascii="Times New Roman" w:hAnsi="Times New Roman"/>
        </w:rPr>
        <w:t>ICSR 499 Public Work (1 credit)</w:t>
      </w:r>
    </w:p>
    <w:p w:rsidR="006333D5" w:rsidRPr="006333D5" w:rsidRDefault="006333D5" w:rsidP="006333D5">
      <w:pPr>
        <w:spacing w:after="0"/>
        <w:rPr>
          <w:rFonts w:ascii="Times New Roman" w:hAnsi="Times New Roman" w:cs="Times New Roman"/>
        </w:rPr>
      </w:pPr>
    </w:p>
    <w:p w:rsidR="006333D5" w:rsidRPr="006333D5" w:rsidRDefault="006333D5" w:rsidP="006333D5">
      <w:pPr>
        <w:spacing w:after="0"/>
        <w:ind w:left="720"/>
        <w:rPr>
          <w:rFonts w:ascii="Times New Roman" w:hAnsi="Times New Roman" w:cs="Times New Roman"/>
        </w:rPr>
      </w:pPr>
      <w:r w:rsidRPr="006333D5">
        <w:rPr>
          <w:rFonts w:ascii="Times New Roman" w:hAnsi="Times New Roman" w:cs="Times New Roman"/>
        </w:rPr>
        <w:t>Students are required to take an additional 12 hours of electives, selecting from at least three different programs/departments, and insuring that at least half of their minor credits are from upper level courses.  The following electives are approved.  Additional courses may be considered after consultation with the ICSR Director:</w:t>
      </w:r>
    </w:p>
    <w:p w:rsidR="006333D5" w:rsidRPr="006333D5" w:rsidRDefault="006333D5" w:rsidP="006333D5">
      <w:pPr>
        <w:spacing w:after="0"/>
        <w:ind w:left="720"/>
        <w:rPr>
          <w:rFonts w:ascii="Times New Roman" w:hAnsi="Times New Roman" w:cs="Times New Roman"/>
        </w:rPr>
      </w:pPr>
    </w:p>
    <w:p w:rsidR="006333D5" w:rsidRPr="006333D5" w:rsidRDefault="006333D5" w:rsidP="006333D5">
      <w:pPr>
        <w:pStyle w:val="ListParagraph"/>
        <w:numPr>
          <w:ilvl w:val="0"/>
          <w:numId w:val="27"/>
        </w:numPr>
        <w:spacing w:after="0" w:line="240" w:lineRule="auto"/>
        <w:rPr>
          <w:rFonts w:ascii="Times New Roman" w:hAnsi="Times New Roman"/>
        </w:rPr>
      </w:pPr>
      <w:r w:rsidRPr="006333D5">
        <w:rPr>
          <w:rFonts w:ascii="Times New Roman" w:hAnsi="Times New Roman"/>
        </w:rPr>
        <w:t>AFAM 190 The African American Experience</w:t>
      </w:r>
    </w:p>
    <w:p w:rsidR="006333D5" w:rsidRPr="006333D5" w:rsidRDefault="006333D5" w:rsidP="006333D5">
      <w:pPr>
        <w:pStyle w:val="ListParagraph"/>
        <w:numPr>
          <w:ilvl w:val="0"/>
          <w:numId w:val="27"/>
        </w:numPr>
        <w:spacing w:after="0" w:line="240" w:lineRule="auto"/>
        <w:rPr>
          <w:rFonts w:ascii="Times New Roman" w:hAnsi="Times New Roman"/>
        </w:rPr>
      </w:pPr>
      <w:r w:rsidRPr="006333D5">
        <w:rPr>
          <w:rFonts w:ascii="Times New Roman" w:hAnsi="Times New Roman"/>
        </w:rPr>
        <w:t>AFAM 333 Hip Hop &amp; Democracy</w:t>
      </w:r>
    </w:p>
    <w:p w:rsidR="006333D5" w:rsidRPr="006333D5" w:rsidRDefault="006333D5" w:rsidP="006333D5">
      <w:pPr>
        <w:pStyle w:val="ListParagraph"/>
        <w:numPr>
          <w:ilvl w:val="0"/>
          <w:numId w:val="27"/>
        </w:numPr>
        <w:spacing w:after="0" w:line="240" w:lineRule="auto"/>
        <w:rPr>
          <w:rFonts w:ascii="Times New Roman" w:hAnsi="Times New Roman"/>
        </w:rPr>
      </w:pPr>
      <w:r w:rsidRPr="006333D5">
        <w:rPr>
          <w:rFonts w:ascii="Times New Roman" w:hAnsi="Times New Roman"/>
        </w:rPr>
        <w:t>AFAM 343 Communities of Struggle</w:t>
      </w:r>
    </w:p>
    <w:p w:rsidR="006333D5" w:rsidRPr="006333D5" w:rsidRDefault="006333D5" w:rsidP="006333D5">
      <w:pPr>
        <w:pStyle w:val="ListParagraph"/>
        <w:widowControl w:val="0"/>
        <w:numPr>
          <w:ilvl w:val="0"/>
          <w:numId w:val="27"/>
        </w:numPr>
        <w:autoSpaceDE w:val="0"/>
        <w:autoSpaceDN w:val="0"/>
        <w:adjustRightInd w:val="0"/>
        <w:spacing w:after="0" w:line="240" w:lineRule="auto"/>
        <w:rPr>
          <w:rFonts w:ascii="Times New Roman" w:hAnsi="Times New Roman"/>
        </w:rPr>
      </w:pPr>
      <w:r w:rsidRPr="006333D5">
        <w:rPr>
          <w:rFonts w:ascii="Times New Roman" w:hAnsi="Times New Roman"/>
        </w:rPr>
        <w:t>ANTH 360 Applied Anthropology:  Understanding and Addressing Contemporary Human Problems</w:t>
      </w:r>
    </w:p>
    <w:p w:rsidR="006333D5" w:rsidRPr="006333D5" w:rsidRDefault="006333D5" w:rsidP="006333D5">
      <w:pPr>
        <w:pStyle w:val="ListParagraph"/>
        <w:widowControl w:val="0"/>
        <w:numPr>
          <w:ilvl w:val="0"/>
          <w:numId w:val="27"/>
        </w:numPr>
        <w:autoSpaceDE w:val="0"/>
        <w:autoSpaceDN w:val="0"/>
        <w:adjustRightInd w:val="0"/>
        <w:spacing w:after="0" w:line="240" w:lineRule="auto"/>
        <w:rPr>
          <w:rFonts w:ascii="Times New Roman" w:hAnsi="Times New Roman"/>
        </w:rPr>
      </w:pPr>
      <w:r w:rsidRPr="006333D5">
        <w:rPr>
          <w:rFonts w:ascii="Times New Roman" w:hAnsi="Times New Roman"/>
        </w:rPr>
        <w:t>ANTH 343 Anthropology of Gender</w:t>
      </w:r>
    </w:p>
    <w:p w:rsidR="006333D5" w:rsidRPr="006333D5" w:rsidRDefault="006333D5" w:rsidP="006333D5">
      <w:pPr>
        <w:pStyle w:val="ListParagraph"/>
        <w:widowControl w:val="0"/>
        <w:numPr>
          <w:ilvl w:val="0"/>
          <w:numId w:val="27"/>
        </w:numPr>
        <w:autoSpaceDE w:val="0"/>
        <w:autoSpaceDN w:val="0"/>
        <w:adjustRightInd w:val="0"/>
        <w:spacing w:after="0" w:line="240" w:lineRule="auto"/>
        <w:rPr>
          <w:rFonts w:ascii="Times New Roman" w:hAnsi="Times New Roman"/>
        </w:rPr>
      </w:pPr>
      <w:r w:rsidRPr="006333D5">
        <w:rPr>
          <w:rFonts w:ascii="Times New Roman" w:hAnsi="Times New Roman"/>
        </w:rPr>
        <w:t>FLK/AFAM 377 African American Folklore</w:t>
      </w:r>
    </w:p>
    <w:p w:rsidR="006333D5" w:rsidRPr="006333D5" w:rsidRDefault="006333D5" w:rsidP="006333D5">
      <w:pPr>
        <w:pStyle w:val="ListParagraph"/>
        <w:widowControl w:val="0"/>
        <w:numPr>
          <w:ilvl w:val="0"/>
          <w:numId w:val="27"/>
        </w:numPr>
        <w:autoSpaceDE w:val="0"/>
        <w:autoSpaceDN w:val="0"/>
        <w:adjustRightInd w:val="0"/>
        <w:spacing w:after="0" w:line="240" w:lineRule="auto"/>
        <w:rPr>
          <w:rFonts w:ascii="Times New Roman" w:hAnsi="Times New Roman"/>
        </w:rPr>
      </w:pPr>
      <w:r w:rsidRPr="006333D5">
        <w:rPr>
          <w:rFonts w:ascii="Times New Roman" w:hAnsi="Times New Roman"/>
        </w:rPr>
        <w:t>ANTH/FLK 342 Peoples and Cultures of the Caribbean</w:t>
      </w:r>
    </w:p>
    <w:p w:rsidR="006333D5" w:rsidRPr="006333D5" w:rsidRDefault="006333D5" w:rsidP="006333D5">
      <w:pPr>
        <w:pStyle w:val="ListParagraph"/>
        <w:numPr>
          <w:ilvl w:val="0"/>
          <w:numId w:val="27"/>
        </w:numPr>
        <w:spacing w:after="0" w:line="240" w:lineRule="auto"/>
        <w:rPr>
          <w:rFonts w:ascii="Times New Roman" w:hAnsi="Times New Roman"/>
        </w:rPr>
      </w:pPr>
      <w:r w:rsidRPr="006333D5">
        <w:rPr>
          <w:rFonts w:ascii="Times New Roman" w:hAnsi="Times New Roman"/>
        </w:rPr>
        <w:t xml:space="preserve">FLK 480 Women’s </w:t>
      </w:r>
      <w:proofErr w:type="spellStart"/>
      <w:r w:rsidRPr="006333D5">
        <w:rPr>
          <w:rFonts w:ascii="Times New Roman" w:hAnsi="Times New Roman"/>
        </w:rPr>
        <w:t>Folklife</w:t>
      </w:r>
      <w:proofErr w:type="spellEnd"/>
    </w:p>
    <w:p w:rsidR="006333D5" w:rsidRPr="006333D5" w:rsidRDefault="006333D5" w:rsidP="006333D5">
      <w:pPr>
        <w:pStyle w:val="ListParagraph"/>
        <w:numPr>
          <w:ilvl w:val="0"/>
          <w:numId w:val="27"/>
        </w:numPr>
        <w:spacing w:after="0" w:line="240" w:lineRule="auto"/>
        <w:rPr>
          <w:rFonts w:ascii="Times New Roman" w:hAnsi="Times New Roman"/>
        </w:rPr>
      </w:pPr>
      <w:r w:rsidRPr="006333D5">
        <w:rPr>
          <w:rFonts w:ascii="Times New Roman" w:hAnsi="Times New Roman"/>
        </w:rPr>
        <w:t xml:space="preserve">DCS 360 Place, Community and Resilience </w:t>
      </w:r>
    </w:p>
    <w:p w:rsidR="006333D5" w:rsidRPr="006333D5" w:rsidRDefault="006333D5" w:rsidP="006333D5">
      <w:pPr>
        <w:pStyle w:val="ListParagraph"/>
        <w:numPr>
          <w:ilvl w:val="0"/>
          <w:numId w:val="27"/>
        </w:numPr>
        <w:spacing w:after="0" w:line="240" w:lineRule="auto"/>
        <w:rPr>
          <w:rFonts w:ascii="Times New Roman" w:hAnsi="Times New Roman"/>
        </w:rPr>
      </w:pPr>
      <w:r w:rsidRPr="006333D5">
        <w:rPr>
          <w:rFonts w:ascii="Times New Roman" w:hAnsi="Times New Roman"/>
        </w:rPr>
        <w:t>ECON 434 The Economics of Poverty and Discrimination</w:t>
      </w:r>
    </w:p>
    <w:p w:rsidR="006333D5" w:rsidRPr="006333D5" w:rsidRDefault="006333D5" w:rsidP="006333D5">
      <w:pPr>
        <w:pStyle w:val="ListParagraph"/>
        <w:numPr>
          <w:ilvl w:val="0"/>
          <w:numId w:val="27"/>
        </w:numPr>
        <w:spacing w:after="0" w:line="240" w:lineRule="auto"/>
        <w:rPr>
          <w:rFonts w:ascii="Times New Roman" w:hAnsi="Times New Roman"/>
        </w:rPr>
      </w:pPr>
      <w:r w:rsidRPr="006333D5">
        <w:rPr>
          <w:rFonts w:ascii="Times New Roman" w:hAnsi="Times New Roman"/>
        </w:rPr>
        <w:t>ECON 445 Economics of Healthcare</w:t>
      </w:r>
    </w:p>
    <w:p w:rsidR="006333D5" w:rsidRPr="006333D5" w:rsidRDefault="006333D5" w:rsidP="006333D5">
      <w:pPr>
        <w:pStyle w:val="ListParagraph"/>
        <w:numPr>
          <w:ilvl w:val="0"/>
          <w:numId w:val="27"/>
        </w:numPr>
        <w:spacing w:after="0" w:line="240" w:lineRule="auto"/>
        <w:rPr>
          <w:rFonts w:ascii="Times New Roman" w:hAnsi="Times New Roman"/>
        </w:rPr>
      </w:pPr>
      <w:r w:rsidRPr="006333D5">
        <w:rPr>
          <w:rFonts w:ascii="Times New Roman" w:hAnsi="Times New Roman"/>
        </w:rPr>
        <w:lastRenderedPageBreak/>
        <w:t>ENG 360 Gay and Lesbian Literature</w:t>
      </w:r>
    </w:p>
    <w:p w:rsidR="006333D5" w:rsidRPr="006333D5" w:rsidRDefault="006333D5" w:rsidP="006333D5">
      <w:pPr>
        <w:pStyle w:val="ListParagraph"/>
        <w:numPr>
          <w:ilvl w:val="0"/>
          <w:numId w:val="27"/>
        </w:numPr>
        <w:spacing w:after="0" w:line="240" w:lineRule="auto"/>
        <w:rPr>
          <w:rFonts w:ascii="Times New Roman" w:hAnsi="Times New Roman"/>
        </w:rPr>
      </w:pPr>
      <w:r w:rsidRPr="006333D5">
        <w:rPr>
          <w:rFonts w:ascii="Times New Roman" w:hAnsi="Times New Roman"/>
        </w:rPr>
        <w:t>ENG 370 Multicultural Literature</w:t>
      </w:r>
    </w:p>
    <w:p w:rsidR="006333D5" w:rsidRPr="006333D5" w:rsidRDefault="006333D5" w:rsidP="006333D5">
      <w:pPr>
        <w:pStyle w:val="ListParagraph"/>
        <w:numPr>
          <w:ilvl w:val="0"/>
          <w:numId w:val="27"/>
        </w:numPr>
        <w:spacing w:after="0" w:line="240" w:lineRule="auto"/>
        <w:rPr>
          <w:rFonts w:ascii="Times New Roman" w:hAnsi="Times New Roman"/>
        </w:rPr>
      </w:pPr>
      <w:r w:rsidRPr="006333D5">
        <w:rPr>
          <w:rFonts w:ascii="Times New Roman" w:hAnsi="Times New Roman"/>
        </w:rPr>
        <w:t>ENG 393 African American Literature</w:t>
      </w:r>
    </w:p>
    <w:p w:rsidR="006333D5" w:rsidRPr="006333D5" w:rsidRDefault="006333D5" w:rsidP="006333D5">
      <w:pPr>
        <w:pStyle w:val="ListParagraph"/>
        <w:numPr>
          <w:ilvl w:val="0"/>
          <w:numId w:val="27"/>
        </w:numPr>
        <w:spacing w:after="0" w:line="240" w:lineRule="auto"/>
        <w:rPr>
          <w:rFonts w:ascii="Times New Roman" w:hAnsi="Times New Roman"/>
        </w:rPr>
      </w:pPr>
      <w:r w:rsidRPr="006333D5">
        <w:rPr>
          <w:rFonts w:ascii="Times New Roman" w:hAnsi="Times New Roman"/>
        </w:rPr>
        <w:t xml:space="preserve">FLK 330 Cultural Connections &amp; Diversity </w:t>
      </w:r>
    </w:p>
    <w:p w:rsidR="006333D5" w:rsidRPr="006333D5" w:rsidRDefault="006333D5" w:rsidP="006333D5">
      <w:pPr>
        <w:pStyle w:val="ListParagraph"/>
        <w:numPr>
          <w:ilvl w:val="0"/>
          <w:numId w:val="27"/>
        </w:numPr>
        <w:spacing w:after="0" w:line="240" w:lineRule="auto"/>
        <w:rPr>
          <w:rFonts w:ascii="Times New Roman" w:hAnsi="Times New Roman"/>
        </w:rPr>
      </w:pPr>
      <w:r w:rsidRPr="006333D5">
        <w:rPr>
          <w:rFonts w:ascii="Times New Roman" w:hAnsi="Times New Roman"/>
        </w:rPr>
        <w:t>GEOG 444 Environmental Ethics in Geography</w:t>
      </w:r>
    </w:p>
    <w:p w:rsidR="006333D5" w:rsidRPr="006333D5" w:rsidRDefault="006333D5" w:rsidP="006333D5">
      <w:pPr>
        <w:pStyle w:val="ListParagraph"/>
        <w:numPr>
          <w:ilvl w:val="0"/>
          <w:numId w:val="27"/>
        </w:numPr>
        <w:spacing w:after="0" w:line="240" w:lineRule="auto"/>
        <w:rPr>
          <w:rFonts w:ascii="Times New Roman" w:hAnsi="Times New Roman"/>
        </w:rPr>
      </w:pPr>
      <w:r w:rsidRPr="006333D5">
        <w:rPr>
          <w:rFonts w:ascii="Times New Roman" w:hAnsi="Times New Roman"/>
        </w:rPr>
        <w:t>GEOG 380 Global Sustainability</w:t>
      </w:r>
    </w:p>
    <w:p w:rsidR="006333D5" w:rsidRPr="006333D5" w:rsidRDefault="006333D5" w:rsidP="006333D5">
      <w:pPr>
        <w:pStyle w:val="ListParagraph"/>
        <w:numPr>
          <w:ilvl w:val="0"/>
          <w:numId w:val="27"/>
        </w:numPr>
        <w:spacing w:after="0" w:line="240" w:lineRule="auto"/>
        <w:rPr>
          <w:rFonts w:ascii="Times New Roman" w:hAnsi="Times New Roman"/>
        </w:rPr>
      </w:pPr>
      <w:r w:rsidRPr="006333D5">
        <w:rPr>
          <w:rFonts w:ascii="Times New Roman" w:hAnsi="Times New Roman"/>
        </w:rPr>
        <w:t>GWS 200 Introduction to Gender &amp; Women’s Studies</w:t>
      </w:r>
    </w:p>
    <w:p w:rsidR="006333D5" w:rsidRPr="006333D5" w:rsidRDefault="006333D5" w:rsidP="006333D5">
      <w:pPr>
        <w:pStyle w:val="ListParagraph"/>
        <w:numPr>
          <w:ilvl w:val="0"/>
          <w:numId w:val="27"/>
        </w:numPr>
        <w:spacing w:after="0" w:line="240" w:lineRule="auto"/>
        <w:rPr>
          <w:rFonts w:ascii="Times New Roman" w:hAnsi="Times New Roman"/>
        </w:rPr>
      </w:pPr>
      <w:r w:rsidRPr="006333D5">
        <w:rPr>
          <w:rFonts w:ascii="Times New Roman" w:hAnsi="Times New Roman"/>
        </w:rPr>
        <w:t>GWS 301 Feminism, the Arts &amp; Social Change</w:t>
      </w:r>
    </w:p>
    <w:p w:rsidR="006333D5" w:rsidRPr="006333D5" w:rsidRDefault="006333D5" w:rsidP="006333D5">
      <w:pPr>
        <w:pStyle w:val="ListParagraph"/>
        <w:numPr>
          <w:ilvl w:val="0"/>
          <w:numId w:val="27"/>
        </w:numPr>
        <w:spacing w:after="0" w:line="240" w:lineRule="auto"/>
        <w:rPr>
          <w:rFonts w:ascii="Times New Roman" w:hAnsi="Times New Roman"/>
        </w:rPr>
      </w:pPr>
      <w:r w:rsidRPr="006333D5">
        <w:rPr>
          <w:rFonts w:ascii="Times New Roman" w:hAnsi="Times New Roman"/>
        </w:rPr>
        <w:t>GWS 375 American Masculinities</w:t>
      </w:r>
    </w:p>
    <w:p w:rsidR="006333D5" w:rsidRPr="006333D5" w:rsidRDefault="006333D5" w:rsidP="006333D5">
      <w:pPr>
        <w:pStyle w:val="ListParagraph"/>
        <w:numPr>
          <w:ilvl w:val="0"/>
          <w:numId w:val="27"/>
        </w:numPr>
        <w:spacing w:after="0" w:line="240" w:lineRule="auto"/>
        <w:rPr>
          <w:rFonts w:ascii="Times New Roman" w:hAnsi="Times New Roman"/>
        </w:rPr>
      </w:pPr>
      <w:r w:rsidRPr="006333D5">
        <w:rPr>
          <w:rFonts w:ascii="Times New Roman" w:hAnsi="Times New Roman"/>
        </w:rPr>
        <w:t>HIST 379 Gandhi: The Creation of a Global Legacy</w:t>
      </w:r>
    </w:p>
    <w:p w:rsidR="006333D5" w:rsidRPr="006333D5" w:rsidRDefault="006333D5" w:rsidP="006333D5">
      <w:pPr>
        <w:pStyle w:val="ListParagraph"/>
        <w:numPr>
          <w:ilvl w:val="0"/>
          <w:numId w:val="27"/>
        </w:numPr>
        <w:spacing w:after="0" w:line="240" w:lineRule="auto"/>
        <w:rPr>
          <w:rFonts w:ascii="Times New Roman" w:hAnsi="Times New Roman"/>
        </w:rPr>
      </w:pPr>
      <w:r w:rsidRPr="006333D5">
        <w:rPr>
          <w:rFonts w:ascii="Times New Roman" w:hAnsi="Times New Roman"/>
        </w:rPr>
        <w:t>HIST 380 History of Human Rights</w:t>
      </w:r>
    </w:p>
    <w:p w:rsidR="006333D5" w:rsidRPr="006333D5" w:rsidRDefault="006333D5" w:rsidP="006333D5">
      <w:pPr>
        <w:pStyle w:val="ListParagraph"/>
        <w:numPr>
          <w:ilvl w:val="0"/>
          <w:numId w:val="27"/>
        </w:numPr>
        <w:spacing w:after="0" w:line="240" w:lineRule="auto"/>
        <w:rPr>
          <w:rFonts w:ascii="Times New Roman" w:hAnsi="Times New Roman"/>
        </w:rPr>
      </w:pPr>
      <w:r w:rsidRPr="006333D5">
        <w:rPr>
          <w:rFonts w:ascii="Times New Roman" w:hAnsi="Times New Roman"/>
        </w:rPr>
        <w:t>GWS 400 Western Feminist Thought</w:t>
      </w:r>
    </w:p>
    <w:p w:rsidR="006333D5" w:rsidRPr="006333D5" w:rsidRDefault="006333D5" w:rsidP="006333D5">
      <w:pPr>
        <w:pStyle w:val="ListParagraph"/>
        <w:numPr>
          <w:ilvl w:val="0"/>
          <w:numId w:val="27"/>
        </w:numPr>
        <w:spacing w:after="0" w:line="240" w:lineRule="auto"/>
        <w:rPr>
          <w:rFonts w:ascii="Times New Roman" w:hAnsi="Times New Roman"/>
        </w:rPr>
      </w:pPr>
      <w:r w:rsidRPr="006333D5">
        <w:rPr>
          <w:rFonts w:ascii="Times New Roman" w:hAnsi="Times New Roman"/>
        </w:rPr>
        <w:t>HIST 420 History of Sexuality</w:t>
      </w:r>
    </w:p>
    <w:p w:rsidR="006333D5" w:rsidRPr="006333D5" w:rsidRDefault="006333D5" w:rsidP="006333D5">
      <w:pPr>
        <w:pStyle w:val="ListParagraph"/>
        <w:numPr>
          <w:ilvl w:val="0"/>
          <w:numId w:val="27"/>
        </w:numPr>
        <w:spacing w:after="0" w:line="240" w:lineRule="auto"/>
        <w:rPr>
          <w:rFonts w:ascii="Times New Roman" w:hAnsi="Times New Roman"/>
        </w:rPr>
      </w:pPr>
      <w:r w:rsidRPr="006333D5">
        <w:rPr>
          <w:rFonts w:ascii="Times New Roman" w:hAnsi="Times New Roman"/>
        </w:rPr>
        <w:t>HIST 430 The Civil Rights Movement in America</w:t>
      </w:r>
    </w:p>
    <w:p w:rsidR="006333D5" w:rsidRPr="006333D5" w:rsidRDefault="006333D5" w:rsidP="006333D5">
      <w:pPr>
        <w:pStyle w:val="ListParagraph"/>
        <w:numPr>
          <w:ilvl w:val="0"/>
          <w:numId w:val="27"/>
        </w:numPr>
        <w:spacing w:after="0" w:line="240" w:lineRule="auto"/>
        <w:rPr>
          <w:rFonts w:ascii="Times New Roman" w:hAnsi="Times New Roman"/>
        </w:rPr>
      </w:pPr>
      <w:r w:rsidRPr="006333D5">
        <w:rPr>
          <w:rFonts w:ascii="Times New Roman" w:hAnsi="Times New Roman"/>
        </w:rPr>
        <w:t>HIST 446 American Legal History</w:t>
      </w:r>
    </w:p>
    <w:p w:rsidR="006333D5" w:rsidRPr="006333D5" w:rsidRDefault="006333D5" w:rsidP="006333D5">
      <w:pPr>
        <w:pStyle w:val="ListParagraph"/>
        <w:numPr>
          <w:ilvl w:val="0"/>
          <w:numId w:val="27"/>
        </w:numPr>
        <w:spacing w:after="0" w:line="240" w:lineRule="auto"/>
        <w:rPr>
          <w:rFonts w:ascii="Times New Roman" w:hAnsi="Times New Roman"/>
        </w:rPr>
      </w:pPr>
      <w:r w:rsidRPr="006333D5">
        <w:rPr>
          <w:rFonts w:ascii="Times New Roman" w:hAnsi="Times New Roman"/>
        </w:rPr>
        <w:t xml:space="preserve">HON 251 Citizen &amp; Self </w:t>
      </w:r>
    </w:p>
    <w:p w:rsidR="006333D5" w:rsidRPr="006333D5" w:rsidRDefault="006333D5" w:rsidP="006333D5">
      <w:pPr>
        <w:pStyle w:val="ListParagraph"/>
        <w:numPr>
          <w:ilvl w:val="0"/>
          <w:numId w:val="27"/>
        </w:numPr>
        <w:spacing w:after="0" w:line="240" w:lineRule="auto"/>
        <w:rPr>
          <w:rFonts w:ascii="Times New Roman" w:hAnsi="Times New Roman"/>
        </w:rPr>
      </w:pPr>
      <w:r w:rsidRPr="006333D5">
        <w:rPr>
          <w:rFonts w:ascii="Times New Roman" w:hAnsi="Times New Roman"/>
        </w:rPr>
        <w:t xml:space="preserve">HON 380 Trends Shaping our Future: Local &amp; Global Perspectives </w:t>
      </w:r>
    </w:p>
    <w:p w:rsidR="006333D5" w:rsidRPr="006333D5" w:rsidRDefault="006333D5" w:rsidP="006333D5">
      <w:pPr>
        <w:pStyle w:val="ListParagraph"/>
        <w:numPr>
          <w:ilvl w:val="0"/>
          <w:numId w:val="27"/>
        </w:numPr>
        <w:spacing w:after="0" w:line="240" w:lineRule="auto"/>
        <w:rPr>
          <w:rFonts w:ascii="Times New Roman" w:hAnsi="Times New Roman"/>
        </w:rPr>
      </w:pPr>
      <w:r w:rsidRPr="006333D5">
        <w:rPr>
          <w:rFonts w:ascii="Times New Roman" w:hAnsi="Times New Roman"/>
        </w:rPr>
        <w:t>ICSR 300 Public Problem Solving</w:t>
      </w:r>
    </w:p>
    <w:p w:rsidR="006333D5" w:rsidRPr="006333D5" w:rsidRDefault="006333D5" w:rsidP="006333D5">
      <w:pPr>
        <w:pStyle w:val="ListParagraph"/>
        <w:numPr>
          <w:ilvl w:val="0"/>
          <w:numId w:val="27"/>
        </w:numPr>
        <w:spacing w:after="0" w:line="240" w:lineRule="auto"/>
        <w:rPr>
          <w:rFonts w:ascii="Times New Roman" w:hAnsi="Times New Roman"/>
        </w:rPr>
      </w:pPr>
      <w:r w:rsidRPr="006333D5">
        <w:rPr>
          <w:rFonts w:ascii="Times New Roman" w:hAnsi="Times New Roman"/>
        </w:rPr>
        <w:t>PHIL 103 Committed Life</w:t>
      </w:r>
    </w:p>
    <w:p w:rsidR="006333D5" w:rsidRPr="006333D5" w:rsidRDefault="006333D5" w:rsidP="006333D5">
      <w:pPr>
        <w:pStyle w:val="ListParagraph"/>
        <w:numPr>
          <w:ilvl w:val="0"/>
          <w:numId w:val="27"/>
        </w:numPr>
        <w:spacing w:after="0" w:line="240" w:lineRule="auto"/>
        <w:rPr>
          <w:rFonts w:ascii="Times New Roman" w:hAnsi="Times New Roman"/>
        </w:rPr>
      </w:pPr>
      <w:r w:rsidRPr="006333D5">
        <w:rPr>
          <w:rFonts w:ascii="Times New Roman" w:hAnsi="Times New Roman"/>
        </w:rPr>
        <w:t>PHIL 202 Racial Justice</w:t>
      </w:r>
    </w:p>
    <w:p w:rsidR="006333D5" w:rsidRPr="006333D5" w:rsidRDefault="006333D5" w:rsidP="006333D5">
      <w:pPr>
        <w:pStyle w:val="ListParagraph"/>
        <w:numPr>
          <w:ilvl w:val="0"/>
          <w:numId w:val="27"/>
        </w:numPr>
        <w:spacing w:after="0" w:line="240" w:lineRule="auto"/>
        <w:rPr>
          <w:rFonts w:ascii="Times New Roman" w:hAnsi="Times New Roman"/>
        </w:rPr>
      </w:pPr>
      <w:r w:rsidRPr="006333D5">
        <w:rPr>
          <w:rFonts w:ascii="Times New Roman" w:hAnsi="Times New Roman"/>
        </w:rPr>
        <w:t>PHIL 212 Philosophy and Gender Theory</w:t>
      </w:r>
    </w:p>
    <w:p w:rsidR="006333D5" w:rsidRPr="006333D5" w:rsidRDefault="006333D5" w:rsidP="006333D5">
      <w:pPr>
        <w:pStyle w:val="ListParagraph"/>
        <w:numPr>
          <w:ilvl w:val="0"/>
          <w:numId w:val="27"/>
        </w:numPr>
        <w:spacing w:after="0" w:line="240" w:lineRule="auto"/>
        <w:rPr>
          <w:rFonts w:ascii="Times New Roman" w:hAnsi="Times New Roman"/>
        </w:rPr>
      </w:pPr>
      <w:r w:rsidRPr="006333D5">
        <w:rPr>
          <w:rFonts w:ascii="Times New Roman" w:hAnsi="Times New Roman"/>
        </w:rPr>
        <w:t>PHIL 333 Marx &amp; Critical Theory</w:t>
      </w:r>
    </w:p>
    <w:p w:rsidR="006333D5" w:rsidRPr="006333D5" w:rsidRDefault="006333D5" w:rsidP="006333D5">
      <w:pPr>
        <w:pStyle w:val="ListParagraph"/>
        <w:numPr>
          <w:ilvl w:val="0"/>
          <w:numId w:val="27"/>
        </w:numPr>
        <w:spacing w:after="0" w:line="240" w:lineRule="auto"/>
        <w:rPr>
          <w:rFonts w:ascii="Times New Roman" w:hAnsi="Times New Roman"/>
        </w:rPr>
      </w:pPr>
      <w:r w:rsidRPr="006333D5">
        <w:rPr>
          <w:rFonts w:ascii="Times New Roman" w:hAnsi="Times New Roman"/>
        </w:rPr>
        <w:t>PHIL 427 Philosophy of Law</w:t>
      </w:r>
    </w:p>
    <w:p w:rsidR="006333D5" w:rsidRPr="006333D5" w:rsidRDefault="006333D5" w:rsidP="006333D5">
      <w:pPr>
        <w:pStyle w:val="ListParagraph"/>
        <w:numPr>
          <w:ilvl w:val="0"/>
          <w:numId w:val="27"/>
        </w:numPr>
        <w:spacing w:after="0" w:line="240" w:lineRule="auto"/>
        <w:rPr>
          <w:rFonts w:ascii="Times New Roman" w:hAnsi="Times New Roman"/>
        </w:rPr>
      </w:pPr>
      <w:r w:rsidRPr="006333D5">
        <w:rPr>
          <w:rFonts w:ascii="Times New Roman" w:hAnsi="Times New Roman"/>
        </w:rPr>
        <w:t>PS 101 American National Government</w:t>
      </w:r>
    </w:p>
    <w:p w:rsidR="006333D5" w:rsidRPr="006333D5" w:rsidRDefault="006333D5" w:rsidP="006333D5">
      <w:pPr>
        <w:pStyle w:val="ListParagraph"/>
        <w:numPr>
          <w:ilvl w:val="0"/>
          <w:numId w:val="27"/>
        </w:numPr>
        <w:spacing w:after="0" w:line="240" w:lineRule="auto"/>
        <w:rPr>
          <w:rFonts w:ascii="Times New Roman" w:hAnsi="Times New Roman"/>
        </w:rPr>
      </w:pPr>
      <w:r w:rsidRPr="006333D5">
        <w:rPr>
          <w:rFonts w:ascii="Times New Roman" w:hAnsi="Times New Roman"/>
        </w:rPr>
        <w:t>PS 373 Minority Politics</w:t>
      </w:r>
    </w:p>
    <w:p w:rsidR="006333D5" w:rsidRPr="006333D5" w:rsidRDefault="006333D5" w:rsidP="006333D5">
      <w:pPr>
        <w:pStyle w:val="ListParagraph"/>
        <w:numPr>
          <w:ilvl w:val="0"/>
          <w:numId w:val="27"/>
        </w:numPr>
        <w:spacing w:after="0" w:line="240" w:lineRule="auto"/>
        <w:rPr>
          <w:rFonts w:ascii="Times New Roman" w:hAnsi="Times New Roman"/>
        </w:rPr>
      </w:pPr>
      <w:r w:rsidRPr="006333D5">
        <w:rPr>
          <w:rFonts w:ascii="Times New Roman" w:hAnsi="Times New Roman"/>
        </w:rPr>
        <w:t xml:space="preserve">PS 435 American Political Thought </w:t>
      </w:r>
    </w:p>
    <w:p w:rsidR="006333D5" w:rsidRPr="006333D5" w:rsidRDefault="006333D5" w:rsidP="006333D5">
      <w:pPr>
        <w:pStyle w:val="BodyText"/>
        <w:numPr>
          <w:ilvl w:val="0"/>
          <w:numId w:val="27"/>
        </w:numPr>
        <w:rPr>
          <w:rFonts w:cs="Times New Roman"/>
          <w:sz w:val="22"/>
          <w:szCs w:val="22"/>
        </w:rPr>
      </w:pPr>
      <w:r w:rsidRPr="006333D5">
        <w:rPr>
          <w:rFonts w:cs="Times New Roman"/>
          <w:sz w:val="22"/>
          <w:szCs w:val="22"/>
        </w:rPr>
        <w:t>PSY 355 Issues in Cross-Cultural Psychology</w:t>
      </w:r>
    </w:p>
    <w:p w:rsidR="006333D5" w:rsidRPr="006333D5" w:rsidRDefault="006333D5" w:rsidP="006333D5">
      <w:pPr>
        <w:pStyle w:val="BodyText"/>
        <w:numPr>
          <w:ilvl w:val="0"/>
          <w:numId w:val="27"/>
        </w:numPr>
        <w:rPr>
          <w:rFonts w:cs="Times New Roman"/>
          <w:sz w:val="22"/>
          <w:szCs w:val="22"/>
        </w:rPr>
      </w:pPr>
      <w:r w:rsidRPr="006333D5">
        <w:rPr>
          <w:rFonts w:cs="Times New Roman"/>
          <w:sz w:val="22"/>
          <w:szCs w:val="22"/>
        </w:rPr>
        <w:t>REL 401 War and Peace in Religious Thought</w:t>
      </w:r>
    </w:p>
    <w:p w:rsidR="006333D5" w:rsidRPr="006333D5" w:rsidRDefault="006333D5" w:rsidP="006333D5">
      <w:pPr>
        <w:pStyle w:val="BodyText"/>
        <w:numPr>
          <w:ilvl w:val="0"/>
          <w:numId w:val="27"/>
        </w:numPr>
        <w:rPr>
          <w:rFonts w:cs="Times New Roman"/>
          <w:sz w:val="22"/>
          <w:szCs w:val="22"/>
        </w:rPr>
      </w:pPr>
      <w:r w:rsidRPr="006333D5">
        <w:rPr>
          <w:rFonts w:cs="Times New Roman"/>
          <w:sz w:val="22"/>
          <w:szCs w:val="22"/>
        </w:rPr>
        <w:t>SOCL 240 Contemporary Social Problems</w:t>
      </w:r>
    </w:p>
    <w:p w:rsidR="006333D5" w:rsidRPr="006333D5" w:rsidRDefault="006333D5" w:rsidP="006333D5">
      <w:pPr>
        <w:pStyle w:val="ListParagraph"/>
        <w:numPr>
          <w:ilvl w:val="0"/>
          <w:numId w:val="27"/>
        </w:numPr>
        <w:spacing w:after="0" w:line="240" w:lineRule="auto"/>
        <w:rPr>
          <w:rFonts w:ascii="Times New Roman" w:hAnsi="Times New Roman"/>
        </w:rPr>
      </w:pPr>
      <w:r w:rsidRPr="006333D5">
        <w:rPr>
          <w:rFonts w:ascii="Times New Roman" w:hAnsi="Times New Roman"/>
        </w:rPr>
        <w:t>SOCL 312 Collective Behavior</w:t>
      </w:r>
    </w:p>
    <w:p w:rsidR="006333D5" w:rsidRPr="006333D5" w:rsidRDefault="006333D5" w:rsidP="006333D5">
      <w:pPr>
        <w:pStyle w:val="ListParagraph"/>
        <w:numPr>
          <w:ilvl w:val="0"/>
          <w:numId w:val="27"/>
        </w:numPr>
        <w:spacing w:after="0" w:line="240" w:lineRule="auto"/>
        <w:rPr>
          <w:rFonts w:ascii="Times New Roman" w:hAnsi="Times New Roman"/>
        </w:rPr>
      </w:pPr>
      <w:r w:rsidRPr="006333D5">
        <w:rPr>
          <w:rFonts w:ascii="Times New Roman" w:hAnsi="Times New Roman"/>
        </w:rPr>
        <w:t>SOCL 362 Race, Class, &amp; Gender</w:t>
      </w:r>
    </w:p>
    <w:p w:rsidR="006333D5" w:rsidRPr="006333D5" w:rsidRDefault="006333D5" w:rsidP="006333D5">
      <w:pPr>
        <w:pStyle w:val="ListParagraph"/>
        <w:numPr>
          <w:ilvl w:val="0"/>
          <w:numId w:val="27"/>
        </w:numPr>
        <w:spacing w:after="0" w:line="240" w:lineRule="auto"/>
        <w:rPr>
          <w:rFonts w:ascii="Times New Roman" w:hAnsi="Times New Roman"/>
        </w:rPr>
      </w:pPr>
      <w:r w:rsidRPr="006333D5">
        <w:rPr>
          <w:rFonts w:ascii="Times New Roman" w:hAnsi="Times New Roman"/>
        </w:rPr>
        <w:t>SOCL 355 Sociology of Gender</w:t>
      </w:r>
    </w:p>
    <w:p w:rsidR="006333D5" w:rsidRPr="006333D5" w:rsidRDefault="006333D5" w:rsidP="006333D5">
      <w:pPr>
        <w:pStyle w:val="ListParagraph"/>
        <w:numPr>
          <w:ilvl w:val="0"/>
          <w:numId w:val="27"/>
        </w:numPr>
        <w:spacing w:after="0" w:line="240" w:lineRule="auto"/>
        <w:rPr>
          <w:rFonts w:ascii="Times New Roman" w:hAnsi="Times New Roman"/>
        </w:rPr>
      </w:pPr>
      <w:r w:rsidRPr="006333D5">
        <w:rPr>
          <w:rFonts w:ascii="Times New Roman" w:hAnsi="Times New Roman"/>
        </w:rPr>
        <w:t>SOCL 359 Sexuality and Society</w:t>
      </w:r>
    </w:p>
    <w:p w:rsidR="006333D5" w:rsidRPr="006333D5" w:rsidRDefault="006333D5" w:rsidP="006333D5">
      <w:pPr>
        <w:pStyle w:val="ListParagraph"/>
        <w:numPr>
          <w:ilvl w:val="0"/>
          <w:numId w:val="27"/>
        </w:numPr>
        <w:spacing w:after="0" w:line="240" w:lineRule="auto"/>
        <w:rPr>
          <w:rFonts w:ascii="Times New Roman" w:hAnsi="Times New Roman"/>
        </w:rPr>
      </w:pPr>
      <w:r w:rsidRPr="006333D5">
        <w:rPr>
          <w:rFonts w:ascii="Times New Roman" w:hAnsi="Times New Roman"/>
        </w:rPr>
        <w:t>SOCL 452 Social Change</w:t>
      </w:r>
    </w:p>
    <w:p w:rsidR="006333D5" w:rsidRPr="006333D5" w:rsidRDefault="006333D5" w:rsidP="006333D5">
      <w:pPr>
        <w:pStyle w:val="ListParagraph"/>
        <w:numPr>
          <w:ilvl w:val="0"/>
          <w:numId w:val="27"/>
        </w:numPr>
        <w:spacing w:after="0" w:line="240" w:lineRule="auto"/>
        <w:rPr>
          <w:rFonts w:ascii="Times New Roman" w:hAnsi="Times New Roman"/>
        </w:rPr>
      </w:pPr>
      <w:r w:rsidRPr="006333D5">
        <w:rPr>
          <w:rFonts w:ascii="Times New Roman" w:hAnsi="Times New Roman"/>
        </w:rPr>
        <w:t>THEA 349 Sex, Power and Performance</w:t>
      </w:r>
    </w:p>
    <w:p w:rsidR="006333D5" w:rsidRPr="006333D5" w:rsidRDefault="006333D5" w:rsidP="006333D5">
      <w:pPr>
        <w:spacing w:after="0"/>
        <w:rPr>
          <w:rFonts w:ascii="Times New Roman" w:hAnsi="Times New Roman" w:cs="Times New Roman"/>
        </w:rPr>
      </w:pPr>
    </w:p>
    <w:p w:rsidR="006333D5" w:rsidRPr="006333D5" w:rsidRDefault="006333D5" w:rsidP="006333D5">
      <w:pPr>
        <w:spacing w:after="0"/>
        <w:ind w:left="720"/>
        <w:rPr>
          <w:rFonts w:ascii="Times New Roman" w:hAnsi="Times New Roman" w:cs="Times New Roman"/>
        </w:rPr>
      </w:pPr>
      <w:r w:rsidRPr="006333D5">
        <w:rPr>
          <w:rFonts w:ascii="Times New Roman" w:hAnsi="Times New Roman" w:cs="Times New Roman"/>
        </w:rPr>
        <w:t>Note:  HON 250 and 380 are listed because they fit with the purpose of this minor and are open to Honors students, students with at least a 3.2 GPA, or those with instructor approval.  Many Honors students are already taking ICSR courses.</w:t>
      </w:r>
    </w:p>
    <w:p w:rsidR="006333D5" w:rsidRPr="006333D5" w:rsidRDefault="006333D5" w:rsidP="006333D5">
      <w:pPr>
        <w:pStyle w:val="ListParagraph"/>
        <w:spacing w:after="0"/>
        <w:ind w:left="1080"/>
        <w:rPr>
          <w:rFonts w:ascii="Times New Roman" w:hAnsi="Times New Roman"/>
        </w:rPr>
      </w:pPr>
    </w:p>
    <w:p w:rsidR="006333D5" w:rsidRPr="006333D5" w:rsidRDefault="006333D5" w:rsidP="006333D5">
      <w:pPr>
        <w:spacing w:after="0"/>
        <w:rPr>
          <w:rFonts w:ascii="Times New Roman" w:hAnsi="Times New Roman" w:cs="Times New Roman"/>
          <w:b/>
        </w:rPr>
      </w:pPr>
      <w:r w:rsidRPr="006333D5">
        <w:rPr>
          <w:rFonts w:ascii="Times New Roman" w:hAnsi="Times New Roman" w:cs="Times New Roman"/>
          <w:b/>
        </w:rPr>
        <w:t>5.</w:t>
      </w:r>
      <w:r w:rsidRPr="006333D5">
        <w:rPr>
          <w:rFonts w:ascii="Times New Roman" w:hAnsi="Times New Roman" w:cs="Times New Roman"/>
          <w:b/>
        </w:rPr>
        <w:tab/>
        <w:t>Budget implications:</w:t>
      </w:r>
    </w:p>
    <w:p w:rsidR="006333D5" w:rsidRPr="006333D5" w:rsidRDefault="006333D5" w:rsidP="006333D5">
      <w:pPr>
        <w:spacing w:after="0"/>
        <w:ind w:left="720"/>
        <w:rPr>
          <w:rFonts w:ascii="Times New Roman" w:hAnsi="Times New Roman" w:cs="Times New Roman"/>
          <w:b/>
        </w:rPr>
      </w:pPr>
      <w:r w:rsidRPr="006333D5">
        <w:rPr>
          <w:rFonts w:ascii="Times New Roman" w:hAnsi="Times New Roman" w:cs="Times New Roman"/>
        </w:rPr>
        <w:t xml:space="preserve">Currently ICSR has one full-time faculty member/director who will teach ICSR 200, 435 and 499.  The department is currently in process of hiring another full-time faculty member to start fall 2014 who will also be able to teach these courses and help administer the minor.  ICSR 301 is generally taught by faculty from a number of different programs/departments.  No additional </w:t>
      </w:r>
      <w:proofErr w:type="gramStart"/>
      <w:r w:rsidRPr="006333D5">
        <w:rPr>
          <w:rFonts w:ascii="Times New Roman" w:hAnsi="Times New Roman" w:cs="Times New Roman"/>
        </w:rPr>
        <w:t>faculty are</w:t>
      </w:r>
      <w:proofErr w:type="gramEnd"/>
      <w:r w:rsidRPr="006333D5">
        <w:rPr>
          <w:rFonts w:ascii="Times New Roman" w:hAnsi="Times New Roman" w:cs="Times New Roman"/>
        </w:rPr>
        <w:t xml:space="preserve"> necessary for the implementation of this minor.</w:t>
      </w:r>
    </w:p>
    <w:p w:rsidR="006333D5" w:rsidRPr="006333D5" w:rsidRDefault="006333D5" w:rsidP="006333D5">
      <w:pPr>
        <w:spacing w:after="0"/>
        <w:rPr>
          <w:rFonts w:ascii="Times New Roman" w:hAnsi="Times New Roman" w:cs="Times New Roman"/>
        </w:rPr>
      </w:pPr>
    </w:p>
    <w:p w:rsidR="006333D5" w:rsidRPr="006333D5" w:rsidRDefault="006333D5" w:rsidP="006333D5">
      <w:pPr>
        <w:spacing w:after="0"/>
        <w:rPr>
          <w:rFonts w:ascii="Times New Roman" w:hAnsi="Times New Roman" w:cs="Times New Roman"/>
          <w:b/>
        </w:rPr>
      </w:pPr>
      <w:r w:rsidRPr="006333D5">
        <w:rPr>
          <w:rFonts w:ascii="Times New Roman" w:hAnsi="Times New Roman" w:cs="Times New Roman"/>
          <w:b/>
        </w:rPr>
        <w:t>6.</w:t>
      </w:r>
      <w:r w:rsidRPr="006333D5">
        <w:rPr>
          <w:rFonts w:ascii="Times New Roman" w:hAnsi="Times New Roman" w:cs="Times New Roman"/>
          <w:b/>
        </w:rPr>
        <w:tab/>
        <w:t xml:space="preserve">Proposed term for implementation:  </w:t>
      </w:r>
      <w:r w:rsidRPr="006333D5">
        <w:rPr>
          <w:rFonts w:ascii="Times New Roman" w:hAnsi="Times New Roman" w:cs="Times New Roman"/>
        </w:rPr>
        <w:t>Fall 2014</w:t>
      </w:r>
    </w:p>
    <w:p w:rsidR="006333D5" w:rsidRPr="006333D5" w:rsidRDefault="006333D5" w:rsidP="006333D5">
      <w:pPr>
        <w:spacing w:after="0"/>
        <w:rPr>
          <w:rFonts w:ascii="Times New Roman" w:hAnsi="Times New Roman" w:cs="Times New Roman"/>
          <w:b/>
        </w:rPr>
      </w:pPr>
      <w:r w:rsidRPr="006333D5">
        <w:rPr>
          <w:rFonts w:ascii="Times New Roman" w:hAnsi="Times New Roman" w:cs="Times New Roman"/>
          <w:b/>
        </w:rPr>
        <w:tab/>
        <w:t xml:space="preserve"> </w:t>
      </w:r>
    </w:p>
    <w:p w:rsidR="006333D5" w:rsidRPr="006333D5" w:rsidRDefault="006333D5" w:rsidP="006333D5">
      <w:pPr>
        <w:spacing w:after="0"/>
        <w:rPr>
          <w:rFonts w:ascii="Times New Roman" w:hAnsi="Times New Roman" w:cs="Times New Roman"/>
          <w:b/>
        </w:rPr>
      </w:pPr>
      <w:r w:rsidRPr="006333D5">
        <w:rPr>
          <w:rFonts w:ascii="Times New Roman" w:hAnsi="Times New Roman" w:cs="Times New Roman"/>
          <w:b/>
        </w:rPr>
        <w:lastRenderedPageBreak/>
        <w:t>7.</w:t>
      </w:r>
      <w:r w:rsidRPr="006333D5">
        <w:rPr>
          <w:rFonts w:ascii="Times New Roman" w:hAnsi="Times New Roman" w:cs="Times New Roman"/>
          <w:b/>
        </w:rPr>
        <w:tab/>
        <w:t>Dates of prior committee approvals:</w:t>
      </w:r>
    </w:p>
    <w:p w:rsidR="006333D5" w:rsidRPr="006333D5" w:rsidRDefault="006333D5" w:rsidP="006333D5">
      <w:pPr>
        <w:spacing w:after="0"/>
        <w:rPr>
          <w:rFonts w:ascii="Times New Roman" w:hAnsi="Times New Roman" w:cs="Times New Roman"/>
          <w:b/>
        </w:rPr>
      </w:pPr>
    </w:p>
    <w:tbl>
      <w:tblPr>
        <w:tblStyle w:val="TableGrid"/>
        <w:tblW w:w="0" w:type="auto"/>
        <w:tblInd w:w="630" w:type="dxa"/>
        <w:tblCellMar>
          <w:left w:w="0" w:type="dxa"/>
          <w:right w:w="115" w:type="dxa"/>
        </w:tblCellMar>
        <w:tblLook w:val="04A0" w:firstRow="1" w:lastRow="0" w:firstColumn="1" w:lastColumn="0" w:noHBand="0" w:noVBand="1"/>
      </w:tblPr>
      <w:tblGrid>
        <w:gridCol w:w="5385"/>
        <w:gridCol w:w="2740"/>
      </w:tblGrid>
      <w:tr w:rsidR="006333D5" w:rsidRPr="006333D5" w:rsidTr="00FA6620">
        <w:trPr>
          <w:trHeight w:val="432"/>
        </w:trPr>
        <w:tc>
          <w:tcPr>
            <w:tcW w:w="5385" w:type="dxa"/>
            <w:tcBorders>
              <w:top w:val="nil"/>
              <w:left w:val="nil"/>
              <w:bottom w:val="nil"/>
              <w:right w:val="nil"/>
            </w:tcBorders>
            <w:vAlign w:val="bottom"/>
          </w:tcPr>
          <w:p w:rsidR="006333D5" w:rsidRPr="006333D5" w:rsidRDefault="006333D5" w:rsidP="006333D5">
            <w:pPr>
              <w:rPr>
                <w:rFonts w:ascii="Times New Roman" w:hAnsi="Times New Roman" w:cs="Times New Roman"/>
              </w:rPr>
            </w:pPr>
            <w:r w:rsidRPr="006333D5">
              <w:rPr>
                <w:rFonts w:ascii="Times New Roman" w:hAnsi="Times New Roman" w:cs="Times New Roman"/>
              </w:rPr>
              <w:t>Department: Diversity &amp; Community Studies</w:t>
            </w:r>
          </w:p>
        </w:tc>
        <w:tc>
          <w:tcPr>
            <w:tcW w:w="2740" w:type="dxa"/>
            <w:tcBorders>
              <w:top w:val="nil"/>
              <w:left w:val="nil"/>
              <w:bottom w:val="single" w:sz="4" w:space="0" w:color="auto"/>
              <w:right w:val="nil"/>
            </w:tcBorders>
            <w:vAlign w:val="bottom"/>
          </w:tcPr>
          <w:p w:rsidR="006333D5" w:rsidRPr="006333D5" w:rsidRDefault="006333D5" w:rsidP="006333D5">
            <w:pPr>
              <w:rPr>
                <w:rFonts w:ascii="Times New Roman" w:hAnsi="Times New Roman" w:cs="Times New Roman"/>
              </w:rPr>
            </w:pPr>
            <w:r w:rsidRPr="006333D5">
              <w:rPr>
                <w:rFonts w:ascii="Times New Roman" w:hAnsi="Times New Roman" w:cs="Times New Roman"/>
              </w:rPr>
              <w:t>January 29, 2014</w:t>
            </w:r>
          </w:p>
        </w:tc>
      </w:tr>
      <w:tr w:rsidR="006333D5" w:rsidRPr="006333D5" w:rsidTr="00FA6620">
        <w:trPr>
          <w:trHeight w:val="432"/>
        </w:trPr>
        <w:tc>
          <w:tcPr>
            <w:tcW w:w="5385" w:type="dxa"/>
            <w:tcBorders>
              <w:top w:val="nil"/>
              <w:left w:val="nil"/>
              <w:bottom w:val="nil"/>
              <w:right w:val="nil"/>
            </w:tcBorders>
            <w:vAlign w:val="bottom"/>
          </w:tcPr>
          <w:p w:rsidR="006333D5" w:rsidRPr="006333D5" w:rsidRDefault="006333D5" w:rsidP="006333D5">
            <w:pPr>
              <w:rPr>
                <w:rFonts w:ascii="Times New Roman" w:hAnsi="Times New Roman" w:cs="Times New Roman"/>
              </w:rPr>
            </w:pPr>
            <w:r w:rsidRPr="006333D5">
              <w:rPr>
                <w:rFonts w:ascii="Times New Roman" w:hAnsi="Times New Roman" w:cs="Times New Roman"/>
              </w:rPr>
              <w:t xml:space="preserve">University College Curriculum Committee </w:t>
            </w:r>
          </w:p>
        </w:tc>
        <w:tc>
          <w:tcPr>
            <w:tcW w:w="2740" w:type="dxa"/>
            <w:tcBorders>
              <w:top w:val="single" w:sz="4" w:space="0" w:color="auto"/>
              <w:left w:val="nil"/>
              <w:bottom w:val="single" w:sz="4" w:space="0" w:color="auto"/>
              <w:right w:val="nil"/>
            </w:tcBorders>
            <w:vAlign w:val="bottom"/>
          </w:tcPr>
          <w:p w:rsidR="006333D5" w:rsidRPr="006333D5" w:rsidRDefault="006333D5" w:rsidP="006333D5">
            <w:pPr>
              <w:rPr>
                <w:rFonts w:ascii="Times New Roman" w:hAnsi="Times New Roman" w:cs="Times New Roman"/>
              </w:rPr>
            </w:pPr>
            <w:r w:rsidRPr="006333D5">
              <w:rPr>
                <w:rFonts w:ascii="Times New Roman" w:hAnsi="Times New Roman" w:cs="Times New Roman"/>
              </w:rPr>
              <w:t>February 6, 2014</w:t>
            </w:r>
          </w:p>
        </w:tc>
      </w:tr>
      <w:tr w:rsidR="006333D5" w:rsidRPr="006333D5" w:rsidTr="00FA6620">
        <w:trPr>
          <w:trHeight w:val="432"/>
        </w:trPr>
        <w:tc>
          <w:tcPr>
            <w:tcW w:w="5385" w:type="dxa"/>
            <w:tcBorders>
              <w:top w:val="nil"/>
              <w:left w:val="nil"/>
              <w:bottom w:val="nil"/>
              <w:right w:val="nil"/>
            </w:tcBorders>
            <w:vAlign w:val="bottom"/>
          </w:tcPr>
          <w:p w:rsidR="006333D5" w:rsidRPr="006333D5" w:rsidRDefault="006333D5" w:rsidP="006333D5">
            <w:pPr>
              <w:rPr>
                <w:rFonts w:ascii="Times New Roman" w:hAnsi="Times New Roman" w:cs="Times New Roman"/>
              </w:rPr>
            </w:pPr>
            <w:r w:rsidRPr="006333D5">
              <w:rPr>
                <w:rFonts w:ascii="Times New Roman" w:hAnsi="Times New Roman" w:cs="Times New Roman"/>
              </w:rPr>
              <w:t xml:space="preserve">Undergraduate Curriculum Committee </w:t>
            </w:r>
          </w:p>
        </w:tc>
        <w:tc>
          <w:tcPr>
            <w:tcW w:w="2740" w:type="dxa"/>
            <w:tcBorders>
              <w:top w:val="single" w:sz="4" w:space="0" w:color="auto"/>
              <w:left w:val="nil"/>
              <w:bottom w:val="single" w:sz="4" w:space="0" w:color="auto"/>
              <w:right w:val="nil"/>
            </w:tcBorders>
            <w:vAlign w:val="bottom"/>
          </w:tcPr>
          <w:p w:rsidR="006333D5" w:rsidRPr="006333D5" w:rsidRDefault="006333D5" w:rsidP="006333D5">
            <w:pPr>
              <w:rPr>
                <w:rFonts w:ascii="Times New Roman" w:hAnsi="Times New Roman" w:cs="Times New Roman"/>
                <w:b/>
                <w:u w:val="single"/>
              </w:rPr>
            </w:pPr>
          </w:p>
        </w:tc>
      </w:tr>
      <w:tr w:rsidR="006333D5" w:rsidRPr="006333D5" w:rsidTr="00FA6620">
        <w:trPr>
          <w:trHeight w:val="432"/>
        </w:trPr>
        <w:tc>
          <w:tcPr>
            <w:tcW w:w="5385" w:type="dxa"/>
            <w:tcBorders>
              <w:top w:val="nil"/>
              <w:left w:val="nil"/>
              <w:bottom w:val="nil"/>
              <w:right w:val="nil"/>
            </w:tcBorders>
            <w:vAlign w:val="bottom"/>
          </w:tcPr>
          <w:p w:rsidR="006333D5" w:rsidRPr="006333D5" w:rsidRDefault="006333D5" w:rsidP="006333D5">
            <w:pPr>
              <w:rPr>
                <w:rFonts w:ascii="Times New Roman" w:hAnsi="Times New Roman" w:cs="Times New Roman"/>
              </w:rPr>
            </w:pPr>
            <w:r w:rsidRPr="006333D5">
              <w:rPr>
                <w:rFonts w:ascii="Times New Roman" w:hAnsi="Times New Roman" w:cs="Times New Roman"/>
              </w:rPr>
              <w:t>University Senate</w:t>
            </w:r>
          </w:p>
        </w:tc>
        <w:tc>
          <w:tcPr>
            <w:tcW w:w="2740" w:type="dxa"/>
            <w:tcBorders>
              <w:top w:val="single" w:sz="4" w:space="0" w:color="auto"/>
              <w:left w:val="nil"/>
              <w:bottom w:val="single" w:sz="4" w:space="0" w:color="auto"/>
              <w:right w:val="nil"/>
            </w:tcBorders>
            <w:vAlign w:val="bottom"/>
          </w:tcPr>
          <w:p w:rsidR="006333D5" w:rsidRPr="006333D5" w:rsidRDefault="006333D5" w:rsidP="006333D5">
            <w:pPr>
              <w:rPr>
                <w:rFonts w:ascii="Times New Roman" w:hAnsi="Times New Roman" w:cs="Times New Roman"/>
                <w:b/>
                <w:u w:val="single"/>
              </w:rPr>
            </w:pPr>
          </w:p>
        </w:tc>
      </w:tr>
      <w:tr w:rsidR="006333D5" w:rsidRPr="006333D5" w:rsidTr="00FA6620">
        <w:trPr>
          <w:trHeight w:val="432"/>
        </w:trPr>
        <w:tc>
          <w:tcPr>
            <w:tcW w:w="5385" w:type="dxa"/>
            <w:tcBorders>
              <w:top w:val="nil"/>
              <w:left w:val="nil"/>
              <w:bottom w:val="nil"/>
              <w:right w:val="nil"/>
            </w:tcBorders>
            <w:vAlign w:val="bottom"/>
          </w:tcPr>
          <w:p w:rsidR="006333D5" w:rsidRPr="006333D5" w:rsidRDefault="006333D5" w:rsidP="006333D5">
            <w:pPr>
              <w:rPr>
                <w:rFonts w:ascii="Times New Roman" w:hAnsi="Times New Roman" w:cs="Times New Roman"/>
              </w:rPr>
            </w:pPr>
            <w:r w:rsidRPr="006333D5">
              <w:rPr>
                <w:rFonts w:ascii="Times New Roman" w:hAnsi="Times New Roman" w:cs="Times New Roman"/>
              </w:rPr>
              <w:t>Board of Regents</w:t>
            </w:r>
          </w:p>
        </w:tc>
        <w:tc>
          <w:tcPr>
            <w:tcW w:w="2740" w:type="dxa"/>
            <w:tcBorders>
              <w:top w:val="single" w:sz="4" w:space="0" w:color="auto"/>
              <w:left w:val="nil"/>
              <w:bottom w:val="single" w:sz="4" w:space="0" w:color="auto"/>
              <w:right w:val="nil"/>
            </w:tcBorders>
            <w:vAlign w:val="bottom"/>
          </w:tcPr>
          <w:p w:rsidR="006333D5" w:rsidRPr="006333D5" w:rsidRDefault="006333D5" w:rsidP="006333D5">
            <w:pPr>
              <w:rPr>
                <w:rFonts w:ascii="Times New Roman" w:hAnsi="Times New Roman" w:cs="Times New Roman"/>
                <w:b/>
                <w:u w:val="single"/>
              </w:rPr>
            </w:pPr>
          </w:p>
        </w:tc>
      </w:tr>
    </w:tbl>
    <w:p w:rsidR="006333D5" w:rsidRPr="005D681F" w:rsidRDefault="006333D5" w:rsidP="00FA6620">
      <w:pPr>
        <w:rPr>
          <w:b/>
        </w:rPr>
      </w:pPr>
    </w:p>
    <w:p w:rsidR="00251799" w:rsidRDefault="00251799" w:rsidP="00251799">
      <w:pPr>
        <w:rPr>
          <w:b/>
          <w:u w:val="single"/>
        </w:rPr>
      </w:pPr>
    </w:p>
    <w:p w:rsidR="006333D5" w:rsidRDefault="006333D5" w:rsidP="00251799">
      <w:pPr>
        <w:rPr>
          <w:b/>
          <w:u w:val="single"/>
        </w:rPr>
      </w:pPr>
    </w:p>
    <w:p w:rsidR="006333D5" w:rsidRDefault="006333D5" w:rsidP="00251799">
      <w:pPr>
        <w:rPr>
          <w:b/>
          <w:u w:val="single"/>
        </w:rPr>
      </w:pPr>
    </w:p>
    <w:p w:rsidR="006333D5" w:rsidRDefault="006333D5" w:rsidP="00251799">
      <w:pPr>
        <w:rPr>
          <w:b/>
          <w:u w:val="single"/>
        </w:rPr>
      </w:pPr>
    </w:p>
    <w:p w:rsidR="006333D5" w:rsidRDefault="006333D5" w:rsidP="00251799">
      <w:pPr>
        <w:rPr>
          <w:b/>
          <w:u w:val="single"/>
        </w:rPr>
      </w:pPr>
    </w:p>
    <w:p w:rsidR="006333D5" w:rsidRDefault="006333D5" w:rsidP="00251799">
      <w:pPr>
        <w:rPr>
          <w:b/>
          <w:u w:val="single"/>
        </w:rPr>
      </w:pPr>
    </w:p>
    <w:p w:rsidR="006333D5" w:rsidRDefault="006333D5" w:rsidP="00251799">
      <w:pPr>
        <w:rPr>
          <w:b/>
          <w:u w:val="single"/>
        </w:rPr>
      </w:pPr>
    </w:p>
    <w:p w:rsidR="006333D5" w:rsidRDefault="006333D5" w:rsidP="00251799">
      <w:pPr>
        <w:rPr>
          <w:b/>
          <w:u w:val="single"/>
        </w:rPr>
      </w:pPr>
    </w:p>
    <w:p w:rsidR="006333D5" w:rsidRDefault="006333D5" w:rsidP="00251799">
      <w:pPr>
        <w:rPr>
          <w:b/>
          <w:u w:val="single"/>
        </w:rPr>
      </w:pPr>
    </w:p>
    <w:p w:rsidR="006333D5" w:rsidRDefault="006333D5" w:rsidP="00251799">
      <w:pPr>
        <w:rPr>
          <w:b/>
          <w:u w:val="single"/>
        </w:rPr>
      </w:pPr>
    </w:p>
    <w:p w:rsidR="006333D5" w:rsidRDefault="006333D5" w:rsidP="00251799">
      <w:pPr>
        <w:rPr>
          <w:b/>
          <w:u w:val="single"/>
        </w:rPr>
      </w:pPr>
    </w:p>
    <w:p w:rsidR="006333D5" w:rsidRDefault="006333D5" w:rsidP="00251799">
      <w:pPr>
        <w:rPr>
          <w:b/>
          <w:u w:val="single"/>
        </w:rPr>
      </w:pPr>
    </w:p>
    <w:p w:rsidR="006333D5" w:rsidRDefault="006333D5" w:rsidP="00251799">
      <w:pPr>
        <w:rPr>
          <w:b/>
          <w:u w:val="single"/>
        </w:rPr>
      </w:pPr>
    </w:p>
    <w:p w:rsidR="006333D5" w:rsidRDefault="006333D5" w:rsidP="00251799">
      <w:pPr>
        <w:rPr>
          <w:b/>
          <w:u w:val="single"/>
        </w:rPr>
      </w:pPr>
    </w:p>
    <w:p w:rsidR="006333D5" w:rsidRDefault="006333D5" w:rsidP="00251799">
      <w:pPr>
        <w:rPr>
          <w:b/>
          <w:u w:val="single"/>
        </w:rPr>
      </w:pPr>
    </w:p>
    <w:p w:rsidR="006333D5" w:rsidRDefault="006333D5" w:rsidP="00251799">
      <w:pPr>
        <w:rPr>
          <w:b/>
          <w:u w:val="single"/>
        </w:rPr>
      </w:pPr>
    </w:p>
    <w:p w:rsidR="006333D5" w:rsidRDefault="006333D5" w:rsidP="00251799">
      <w:pPr>
        <w:rPr>
          <w:b/>
          <w:u w:val="single"/>
        </w:rPr>
      </w:pPr>
    </w:p>
    <w:p w:rsidR="006333D5" w:rsidRDefault="006333D5" w:rsidP="00251799">
      <w:pPr>
        <w:rPr>
          <w:b/>
          <w:u w:val="single"/>
        </w:rPr>
      </w:pPr>
    </w:p>
    <w:p w:rsidR="006333D5" w:rsidRDefault="006333D5" w:rsidP="00251799">
      <w:pPr>
        <w:rPr>
          <w:b/>
          <w:u w:val="single"/>
        </w:rPr>
      </w:pPr>
    </w:p>
    <w:p w:rsidR="00554CC5" w:rsidRPr="00002B5D" w:rsidRDefault="00554CC5" w:rsidP="00554CC5">
      <w:pPr>
        <w:spacing w:after="0"/>
        <w:jc w:val="right"/>
        <w:rPr>
          <w:rFonts w:ascii="Times New Roman" w:hAnsi="Times New Roman" w:cs="Times New Roman"/>
        </w:rPr>
      </w:pPr>
      <w:r w:rsidRPr="00002B5D">
        <w:rPr>
          <w:rFonts w:ascii="Times New Roman" w:hAnsi="Times New Roman" w:cs="Times New Roman"/>
        </w:rPr>
        <w:lastRenderedPageBreak/>
        <w:t>Proposal Date: 1/30/2014</w:t>
      </w:r>
    </w:p>
    <w:p w:rsidR="00554CC5" w:rsidRPr="00002B5D" w:rsidRDefault="00554CC5" w:rsidP="00554CC5">
      <w:pPr>
        <w:spacing w:after="0"/>
        <w:jc w:val="center"/>
        <w:rPr>
          <w:rFonts w:ascii="Times New Roman" w:hAnsi="Times New Roman" w:cs="Times New Roman"/>
        </w:rPr>
      </w:pPr>
    </w:p>
    <w:p w:rsidR="00554CC5" w:rsidRPr="00002B5D" w:rsidRDefault="00554CC5" w:rsidP="00554CC5">
      <w:pPr>
        <w:spacing w:after="0"/>
        <w:jc w:val="center"/>
        <w:rPr>
          <w:rFonts w:ascii="Times New Roman" w:hAnsi="Times New Roman" w:cs="Times New Roman"/>
          <w:b/>
        </w:rPr>
      </w:pPr>
      <w:r w:rsidRPr="00002B5D">
        <w:rPr>
          <w:rFonts w:ascii="Times New Roman" w:hAnsi="Times New Roman" w:cs="Times New Roman"/>
          <w:b/>
        </w:rPr>
        <w:t>University College</w:t>
      </w:r>
    </w:p>
    <w:p w:rsidR="00554CC5" w:rsidRPr="00002B5D" w:rsidRDefault="00554CC5" w:rsidP="00554CC5">
      <w:pPr>
        <w:spacing w:after="0"/>
        <w:jc w:val="center"/>
        <w:rPr>
          <w:rFonts w:ascii="Times New Roman" w:hAnsi="Times New Roman" w:cs="Times New Roman"/>
          <w:b/>
        </w:rPr>
      </w:pPr>
      <w:r w:rsidRPr="00002B5D">
        <w:rPr>
          <w:rFonts w:ascii="Times New Roman" w:hAnsi="Times New Roman" w:cs="Times New Roman"/>
          <w:b/>
        </w:rPr>
        <w:t>School of Professional Studies</w:t>
      </w:r>
    </w:p>
    <w:p w:rsidR="00554CC5" w:rsidRPr="00002B5D" w:rsidRDefault="00554CC5" w:rsidP="00554CC5">
      <w:pPr>
        <w:spacing w:after="0"/>
        <w:jc w:val="center"/>
        <w:rPr>
          <w:rFonts w:ascii="Times New Roman" w:hAnsi="Times New Roman" w:cs="Times New Roman"/>
          <w:b/>
        </w:rPr>
      </w:pPr>
      <w:r w:rsidRPr="00002B5D">
        <w:rPr>
          <w:rFonts w:ascii="Times New Roman" w:hAnsi="Times New Roman" w:cs="Times New Roman"/>
          <w:b/>
        </w:rPr>
        <w:t>Proposal to Revise a Program</w:t>
      </w:r>
    </w:p>
    <w:p w:rsidR="00554CC5" w:rsidRPr="00002B5D" w:rsidRDefault="00554CC5" w:rsidP="00554CC5">
      <w:pPr>
        <w:spacing w:after="0"/>
        <w:jc w:val="center"/>
        <w:rPr>
          <w:rFonts w:ascii="Times New Roman" w:hAnsi="Times New Roman" w:cs="Times New Roman"/>
          <w:b/>
        </w:rPr>
      </w:pPr>
      <w:r w:rsidRPr="00002B5D">
        <w:rPr>
          <w:rFonts w:ascii="Times New Roman" w:hAnsi="Times New Roman" w:cs="Times New Roman"/>
          <w:b/>
        </w:rPr>
        <w:t>(Action Item)</w:t>
      </w:r>
    </w:p>
    <w:p w:rsidR="00554CC5" w:rsidRPr="00002B5D" w:rsidRDefault="00554CC5" w:rsidP="00554CC5">
      <w:pPr>
        <w:spacing w:after="0"/>
        <w:rPr>
          <w:rFonts w:ascii="Times New Roman" w:hAnsi="Times New Roman" w:cs="Times New Roman"/>
          <w:b/>
        </w:rPr>
      </w:pPr>
    </w:p>
    <w:p w:rsidR="00554CC5" w:rsidRPr="00002B5D" w:rsidRDefault="00554CC5" w:rsidP="00554CC5">
      <w:pPr>
        <w:spacing w:after="0" w:line="280" w:lineRule="exact"/>
        <w:rPr>
          <w:rFonts w:ascii="Times New Roman" w:hAnsi="Times New Roman" w:cs="Times New Roman"/>
        </w:rPr>
      </w:pPr>
      <w:r w:rsidRPr="00002B5D">
        <w:rPr>
          <w:rFonts w:ascii="Times New Roman" w:hAnsi="Times New Roman" w:cs="Times New Roman"/>
        </w:rPr>
        <w:t xml:space="preserve">Contact Person:  Julie Shadoan, </w:t>
      </w:r>
      <w:hyperlink r:id="rId15" w:history="1">
        <w:r w:rsidRPr="00002B5D">
          <w:rPr>
            <w:rStyle w:val="Hyperlink"/>
            <w:rFonts w:ascii="Times New Roman" w:hAnsi="Times New Roman" w:cs="Times New Roman"/>
          </w:rPr>
          <w:t>julie.shadoan@wku.edu</w:t>
        </w:r>
      </w:hyperlink>
      <w:r w:rsidRPr="00002B5D">
        <w:rPr>
          <w:rFonts w:ascii="Times New Roman" w:hAnsi="Times New Roman" w:cs="Times New Roman"/>
        </w:rPr>
        <w:t>, (270</w:t>
      </w:r>
      <w:proofErr w:type="gramStart"/>
      <w:r w:rsidRPr="00002B5D">
        <w:rPr>
          <w:rFonts w:ascii="Times New Roman" w:hAnsi="Times New Roman" w:cs="Times New Roman"/>
        </w:rPr>
        <w:t>)  780</w:t>
      </w:r>
      <w:proofErr w:type="gramEnd"/>
      <w:r w:rsidRPr="00002B5D">
        <w:rPr>
          <w:rFonts w:ascii="Times New Roman" w:hAnsi="Times New Roman" w:cs="Times New Roman"/>
        </w:rPr>
        <w:t>-2539</w:t>
      </w:r>
    </w:p>
    <w:p w:rsidR="00554CC5" w:rsidRPr="00002B5D" w:rsidRDefault="00554CC5" w:rsidP="00554CC5">
      <w:pPr>
        <w:spacing w:after="0" w:line="280" w:lineRule="exact"/>
        <w:rPr>
          <w:rFonts w:ascii="Times New Roman" w:hAnsi="Times New Roman" w:cs="Times New Roman"/>
        </w:rPr>
      </w:pPr>
    </w:p>
    <w:p w:rsidR="00554CC5" w:rsidRPr="00002B5D" w:rsidRDefault="00554CC5" w:rsidP="00554CC5">
      <w:pPr>
        <w:spacing w:after="0" w:line="280" w:lineRule="exact"/>
        <w:rPr>
          <w:rFonts w:ascii="Times New Roman" w:hAnsi="Times New Roman" w:cs="Times New Roman"/>
          <w:b/>
        </w:rPr>
      </w:pPr>
      <w:r w:rsidRPr="00002B5D">
        <w:rPr>
          <w:rFonts w:ascii="Times New Roman" w:hAnsi="Times New Roman" w:cs="Times New Roman"/>
          <w:b/>
        </w:rPr>
        <w:t>1.</w:t>
      </w:r>
      <w:r w:rsidRPr="00002B5D">
        <w:rPr>
          <w:rFonts w:ascii="Times New Roman" w:hAnsi="Times New Roman" w:cs="Times New Roman"/>
          <w:b/>
        </w:rPr>
        <w:tab/>
        <w:t>Identification of program:</w:t>
      </w:r>
    </w:p>
    <w:p w:rsidR="00554CC5" w:rsidRPr="00002B5D" w:rsidRDefault="00554CC5" w:rsidP="00554CC5">
      <w:pPr>
        <w:numPr>
          <w:ilvl w:val="1"/>
          <w:numId w:val="30"/>
        </w:numPr>
        <w:spacing w:after="0" w:line="280" w:lineRule="exact"/>
        <w:rPr>
          <w:rFonts w:ascii="Times New Roman" w:hAnsi="Times New Roman" w:cs="Times New Roman"/>
        </w:rPr>
      </w:pPr>
      <w:r w:rsidRPr="00002B5D">
        <w:rPr>
          <w:rFonts w:ascii="Times New Roman" w:hAnsi="Times New Roman" w:cs="Times New Roman"/>
        </w:rPr>
        <w:t>Current program reference number:</w:t>
      </w:r>
      <w:r w:rsidRPr="00002B5D">
        <w:rPr>
          <w:rFonts w:ascii="Times New Roman" w:hAnsi="Times New Roman" w:cs="Times New Roman"/>
        </w:rPr>
        <w:tab/>
        <w:t>276</w:t>
      </w:r>
    </w:p>
    <w:p w:rsidR="00554CC5" w:rsidRPr="00002B5D" w:rsidRDefault="00554CC5" w:rsidP="00554CC5">
      <w:pPr>
        <w:numPr>
          <w:ilvl w:val="1"/>
          <w:numId w:val="30"/>
        </w:numPr>
        <w:spacing w:after="0" w:line="280" w:lineRule="exact"/>
        <w:rPr>
          <w:rFonts w:ascii="Times New Roman" w:hAnsi="Times New Roman" w:cs="Times New Roman"/>
        </w:rPr>
      </w:pPr>
      <w:r w:rsidRPr="00002B5D">
        <w:rPr>
          <w:rFonts w:ascii="Times New Roman" w:hAnsi="Times New Roman" w:cs="Times New Roman"/>
        </w:rPr>
        <w:t>Current program title:</w:t>
      </w:r>
      <w:r w:rsidRPr="00002B5D">
        <w:rPr>
          <w:rFonts w:ascii="Times New Roman" w:hAnsi="Times New Roman" w:cs="Times New Roman"/>
        </w:rPr>
        <w:tab/>
      </w:r>
      <w:r w:rsidRPr="00002B5D">
        <w:rPr>
          <w:rFonts w:ascii="Times New Roman" w:hAnsi="Times New Roman" w:cs="Times New Roman"/>
        </w:rPr>
        <w:tab/>
      </w:r>
      <w:r w:rsidRPr="00002B5D">
        <w:rPr>
          <w:rFonts w:ascii="Times New Roman" w:hAnsi="Times New Roman" w:cs="Times New Roman"/>
        </w:rPr>
        <w:tab/>
        <w:t>Paralegal Studies</w:t>
      </w:r>
    </w:p>
    <w:p w:rsidR="00554CC5" w:rsidRPr="00002B5D" w:rsidRDefault="00554CC5" w:rsidP="00554CC5">
      <w:pPr>
        <w:numPr>
          <w:ilvl w:val="1"/>
          <w:numId w:val="30"/>
        </w:numPr>
        <w:spacing w:after="0" w:line="280" w:lineRule="exact"/>
        <w:rPr>
          <w:rFonts w:ascii="Times New Roman" w:hAnsi="Times New Roman" w:cs="Times New Roman"/>
        </w:rPr>
      </w:pPr>
      <w:r w:rsidRPr="00002B5D">
        <w:rPr>
          <w:rFonts w:ascii="Times New Roman" w:hAnsi="Times New Roman" w:cs="Times New Roman"/>
        </w:rPr>
        <w:t>Credit hours:</w:t>
      </w:r>
      <w:r w:rsidRPr="00002B5D">
        <w:rPr>
          <w:rFonts w:ascii="Times New Roman" w:hAnsi="Times New Roman" w:cs="Times New Roman"/>
        </w:rPr>
        <w:tab/>
      </w:r>
      <w:r w:rsidRPr="00002B5D">
        <w:rPr>
          <w:rFonts w:ascii="Times New Roman" w:hAnsi="Times New Roman" w:cs="Times New Roman"/>
        </w:rPr>
        <w:tab/>
      </w:r>
      <w:r w:rsidRPr="00002B5D">
        <w:rPr>
          <w:rFonts w:ascii="Times New Roman" w:hAnsi="Times New Roman" w:cs="Times New Roman"/>
        </w:rPr>
        <w:tab/>
      </w:r>
      <w:r w:rsidRPr="00002B5D">
        <w:rPr>
          <w:rFonts w:ascii="Times New Roman" w:hAnsi="Times New Roman" w:cs="Times New Roman"/>
        </w:rPr>
        <w:tab/>
        <w:t>64-66</w:t>
      </w:r>
    </w:p>
    <w:p w:rsidR="00554CC5" w:rsidRPr="00002B5D" w:rsidRDefault="00554CC5" w:rsidP="00554CC5">
      <w:pPr>
        <w:spacing w:after="0" w:line="280" w:lineRule="exact"/>
        <w:rPr>
          <w:rFonts w:ascii="Times New Roman" w:hAnsi="Times New Roman" w:cs="Times New Roman"/>
        </w:rPr>
      </w:pPr>
    </w:p>
    <w:p w:rsidR="00554CC5" w:rsidRPr="00002B5D" w:rsidRDefault="00554CC5" w:rsidP="00554CC5">
      <w:pPr>
        <w:spacing w:after="0" w:line="280" w:lineRule="exact"/>
        <w:rPr>
          <w:rFonts w:ascii="Times New Roman" w:hAnsi="Times New Roman" w:cs="Times New Roman"/>
          <w:b/>
        </w:rPr>
      </w:pPr>
      <w:r w:rsidRPr="00002B5D">
        <w:rPr>
          <w:rFonts w:ascii="Times New Roman" w:hAnsi="Times New Roman" w:cs="Times New Roman"/>
          <w:b/>
        </w:rPr>
        <w:t>2.</w:t>
      </w:r>
      <w:r w:rsidRPr="00002B5D">
        <w:rPr>
          <w:rFonts w:ascii="Times New Roman" w:hAnsi="Times New Roman" w:cs="Times New Roman"/>
          <w:b/>
        </w:rPr>
        <w:tab/>
        <w:t>Identification of the proposed program changes:</w:t>
      </w:r>
    </w:p>
    <w:p w:rsidR="00554CC5" w:rsidRPr="00002B5D" w:rsidRDefault="00554CC5" w:rsidP="00554CC5">
      <w:pPr>
        <w:spacing w:after="0" w:line="280" w:lineRule="exact"/>
        <w:rPr>
          <w:rFonts w:ascii="Times New Roman" w:hAnsi="Times New Roman" w:cs="Times New Roman"/>
          <w:b/>
        </w:rPr>
      </w:pPr>
    </w:p>
    <w:p w:rsidR="00554CC5" w:rsidRPr="00002B5D" w:rsidRDefault="00554CC5" w:rsidP="00554CC5">
      <w:pPr>
        <w:spacing w:after="0" w:line="280" w:lineRule="exact"/>
        <w:rPr>
          <w:rFonts w:ascii="Times New Roman" w:hAnsi="Times New Roman" w:cs="Times New Roman"/>
        </w:rPr>
      </w:pPr>
      <w:r w:rsidRPr="00002B5D">
        <w:rPr>
          <w:rFonts w:ascii="Times New Roman" w:hAnsi="Times New Roman" w:cs="Times New Roman"/>
          <w:b/>
        </w:rPr>
        <w:tab/>
      </w:r>
      <w:r w:rsidRPr="00002B5D">
        <w:rPr>
          <w:rFonts w:ascii="Times New Roman" w:hAnsi="Times New Roman" w:cs="Times New Roman"/>
        </w:rPr>
        <w:t>•Adoption of Colonnade requirements for all associate degrees at WKU</w:t>
      </w:r>
    </w:p>
    <w:p w:rsidR="00554CC5" w:rsidRPr="00002B5D" w:rsidRDefault="00554CC5" w:rsidP="00554CC5">
      <w:pPr>
        <w:spacing w:after="0" w:line="280" w:lineRule="exact"/>
        <w:rPr>
          <w:rFonts w:ascii="Times New Roman" w:hAnsi="Times New Roman" w:cs="Times New Roman"/>
        </w:rPr>
      </w:pPr>
      <w:r w:rsidRPr="00002B5D">
        <w:rPr>
          <w:rFonts w:ascii="Times New Roman" w:hAnsi="Times New Roman" w:cs="Times New Roman"/>
        </w:rPr>
        <w:tab/>
        <w:t>•Modification of electives to include PLS elective</w:t>
      </w:r>
    </w:p>
    <w:p w:rsidR="00554CC5" w:rsidRPr="00002B5D" w:rsidRDefault="00554CC5" w:rsidP="00554CC5">
      <w:pPr>
        <w:spacing w:after="0" w:line="280" w:lineRule="exact"/>
        <w:rPr>
          <w:rFonts w:ascii="Times New Roman" w:hAnsi="Times New Roman" w:cs="Times New Roman"/>
        </w:rPr>
      </w:pPr>
      <w:r w:rsidRPr="00002B5D">
        <w:rPr>
          <w:rFonts w:ascii="Times New Roman" w:hAnsi="Times New Roman" w:cs="Times New Roman"/>
        </w:rPr>
        <w:tab/>
        <w:t xml:space="preserve">•Change in catalog description </w:t>
      </w:r>
    </w:p>
    <w:p w:rsidR="00554CC5" w:rsidRPr="00002B5D" w:rsidRDefault="00554CC5" w:rsidP="00554CC5">
      <w:pPr>
        <w:spacing w:after="0" w:line="280" w:lineRule="exact"/>
        <w:rPr>
          <w:rFonts w:ascii="Times New Roman" w:hAnsi="Times New Roman" w:cs="Times New Roman"/>
          <w:b/>
        </w:rPr>
      </w:pPr>
    </w:p>
    <w:p w:rsidR="00554CC5" w:rsidRPr="00002B5D" w:rsidRDefault="00554CC5" w:rsidP="00554CC5">
      <w:pPr>
        <w:spacing w:after="0" w:line="280" w:lineRule="exact"/>
        <w:rPr>
          <w:rFonts w:ascii="Times New Roman" w:hAnsi="Times New Roman" w:cs="Times New Roman"/>
          <w:b/>
        </w:rPr>
      </w:pPr>
      <w:r w:rsidRPr="00002B5D">
        <w:rPr>
          <w:rFonts w:ascii="Times New Roman" w:hAnsi="Times New Roman" w:cs="Times New Roman"/>
          <w:b/>
        </w:rPr>
        <w:t>3.</w:t>
      </w:r>
      <w:r w:rsidRPr="00002B5D">
        <w:rPr>
          <w:rFonts w:ascii="Times New Roman" w:hAnsi="Times New Roman" w:cs="Times New Roman"/>
          <w:b/>
        </w:rPr>
        <w:tab/>
        <w:t>Detailed program description:</w:t>
      </w:r>
    </w:p>
    <w:p w:rsidR="00554CC5" w:rsidRPr="00002B5D" w:rsidRDefault="00554CC5" w:rsidP="00554CC5">
      <w:pPr>
        <w:spacing w:after="0" w:line="280" w:lineRule="exact"/>
        <w:rPr>
          <w:rFonts w:ascii="Times New Roman" w:hAnsi="Times New Roman" w:cs="Times New Roman"/>
          <w:b/>
        </w:rPr>
      </w:pPr>
      <w:r w:rsidRPr="00002B5D">
        <w:rPr>
          <w:rFonts w:ascii="Times New Roman" w:hAnsi="Times New Roman" w:cs="Times New Roman"/>
          <w:b/>
        </w:rPr>
        <w:tab/>
      </w:r>
    </w:p>
    <w:p w:rsidR="00554CC5" w:rsidRPr="00002B5D" w:rsidRDefault="00554CC5" w:rsidP="00554CC5">
      <w:pPr>
        <w:spacing w:after="0" w:line="280" w:lineRule="exact"/>
        <w:rPr>
          <w:rFonts w:ascii="Times New Roman" w:hAnsi="Times New Roman" w:cs="Times New Roman"/>
        </w:rPr>
      </w:pPr>
      <w:r w:rsidRPr="00002B5D">
        <w:rPr>
          <w:rFonts w:ascii="Times New Roman" w:hAnsi="Times New Roman" w:cs="Times New Roman"/>
          <w:b/>
        </w:rPr>
        <w:tab/>
      </w:r>
      <w:r w:rsidRPr="00002B5D">
        <w:rPr>
          <w:rFonts w:ascii="Times New Roman" w:hAnsi="Times New Roman" w:cs="Times New Roman"/>
        </w:rPr>
        <w:t>See table and catalog description attached hereto.</w:t>
      </w:r>
    </w:p>
    <w:p w:rsidR="00554CC5" w:rsidRPr="00002B5D" w:rsidRDefault="00554CC5" w:rsidP="00554CC5">
      <w:pPr>
        <w:spacing w:after="0" w:line="280" w:lineRule="exact"/>
        <w:rPr>
          <w:rFonts w:ascii="Times New Roman" w:hAnsi="Times New Roman" w:cs="Times New Roman"/>
        </w:rPr>
      </w:pPr>
    </w:p>
    <w:p w:rsidR="00554CC5" w:rsidRPr="00002B5D" w:rsidRDefault="00554CC5" w:rsidP="00554CC5">
      <w:pPr>
        <w:spacing w:after="0" w:line="280" w:lineRule="exact"/>
        <w:rPr>
          <w:rFonts w:ascii="Times New Roman" w:hAnsi="Times New Roman" w:cs="Times New Roman"/>
          <w:b/>
        </w:rPr>
      </w:pPr>
      <w:r w:rsidRPr="00002B5D">
        <w:rPr>
          <w:rFonts w:ascii="Times New Roman" w:hAnsi="Times New Roman" w:cs="Times New Roman"/>
          <w:b/>
        </w:rPr>
        <w:t>4.</w:t>
      </w:r>
      <w:r w:rsidRPr="00002B5D">
        <w:rPr>
          <w:rFonts w:ascii="Times New Roman" w:hAnsi="Times New Roman" w:cs="Times New Roman"/>
          <w:b/>
        </w:rPr>
        <w:tab/>
        <w:t>Rationale for the proposed program change:</w:t>
      </w:r>
    </w:p>
    <w:p w:rsidR="00554CC5" w:rsidRPr="00002B5D" w:rsidRDefault="00554CC5" w:rsidP="00554CC5">
      <w:pPr>
        <w:spacing w:after="0" w:line="280" w:lineRule="exact"/>
        <w:rPr>
          <w:rFonts w:ascii="Times New Roman" w:hAnsi="Times New Roman" w:cs="Times New Roman"/>
          <w:b/>
        </w:rPr>
      </w:pPr>
    </w:p>
    <w:p w:rsidR="00554CC5" w:rsidRPr="00002B5D" w:rsidRDefault="00554CC5" w:rsidP="00554CC5">
      <w:pPr>
        <w:spacing w:after="0" w:line="280" w:lineRule="exact"/>
        <w:rPr>
          <w:rFonts w:ascii="Times New Roman" w:hAnsi="Times New Roman" w:cs="Times New Roman"/>
        </w:rPr>
      </w:pPr>
      <w:r w:rsidRPr="00002B5D">
        <w:rPr>
          <w:rFonts w:ascii="Times New Roman" w:hAnsi="Times New Roman" w:cs="Times New Roman"/>
          <w:b/>
        </w:rPr>
        <w:tab/>
      </w:r>
      <w:r w:rsidRPr="00002B5D">
        <w:rPr>
          <w:rFonts w:ascii="Times New Roman" w:hAnsi="Times New Roman" w:cs="Times New Roman"/>
        </w:rPr>
        <w:t xml:space="preserve">WKU’s adoption and implementation of the Colonnade general education requirements for all </w:t>
      </w:r>
      <w:r w:rsidRPr="00002B5D">
        <w:rPr>
          <w:rFonts w:ascii="Times New Roman" w:hAnsi="Times New Roman" w:cs="Times New Roman"/>
        </w:rPr>
        <w:tab/>
        <w:t xml:space="preserve">baccalaureate degree-seeking students has necessitated the adoption and implementation of </w:t>
      </w:r>
      <w:r w:rsidRPr="00002B5D">
        <w:rPr>
          <w:rFonts w:ascii="Times New Roman" w:hAnsi="Times New Roman" w:cs="Times New Roman"/>
        </w:rPr>
        <w:tab/>
        <w:t xml:space="preserve">corresponding Colonnade requirements for associate degree-seeking students to promote </w:t>
      </w:r>
      <w:r w:rsidRPr="00002B5D">
        <w:rPr>
          <w:rFonts w:ascii="Times New Roman" w:hAnsi="Times New Roman" w:cs="Times New Roman"/>
        </w:rPr>
        <w:tab/>
        <w:t xml:space="preserve">consistency and transferability of courses.  In addition, with the increase in number and </w:t>
      </w:r>
      <w:r w:rsidRPr="00002B5D">
        <w:rPr>
          <w:rFonts w:ascii="Times New Roman" w:hAnsi="Times New Roman" w:cs="Times New Roman"/>
        </w:rPr>
        <w:tab/>
        <w:t xml:space="preserve">availability of PLS courses, the requirement of a PLS elective instead of a free elective better </w:t>
      </w:r>
      <w:r w:rsidRPr="00002B5D">
        <w:rPr>
          <w:rFonts w:ascii="Times New Roman" w:hAnsi="Times New Roman" w:cs="Times New Roman"/>
        </w:rPr>
        <w:tab/>
        <w:t xml:space="preserve">prepares PLS majors for the job market and for certification examinations.   The catalog </w:t>
      </w:r>
      <w:r w:rsidRPr="00002B5D">
        <w:rPr>
          <w:rFonts w:ascii="Times New Roman" w:hAnsi="Times New Roman" w:cs="Times New Roman"/>
        </w:rPr>
        <w:tab/>
        <w:t>description must be modified to reflect the program changes identified herein.</w:t>
      </w:r>
    </w:p>
    <w:p w:rsidR="00554CC5" w:rsidRPr="00002B5D" w:rsidRDefault="00554CC5" w:rsidP="00554CC5">
      <w:pPr>
        <w:spacing w:after="0" w:line="280" w:lineRule="exact"/>
        <w:rPr>
          <w:rFonts w:ascii="Times New Roman" w:hAnsi="Times New Roman" w:cs="Times New Roman"/>
          <w:b/>
        </w:rPr>
      </w:pPr>
    </w:p>
    <w:p w:rsidR="00554CC5" w:rsidRPr="00002B5D" w:rsidRDefault="00554CC5" w:rsidP="00554CC5">
      <w:pPr>
        <w:spacing w:after="0" w:line="280" w:lineRule="exact"/>
        <w:rPr>
          <w:rFonts w:ascii="Times New Roman" w:hAnsi="Times New Roman" w:cs="Times New Roman"/>
          <w:b/>
        </w:rPr>
      </w:pPr>
      <w:r w:rsidRPr="00002B5D">
        <w:rPr>
          <w:rFonts w:ascii="Times New Roman" w:hAnsi="Times New Roman" w:cs="Times New Roman"/>
          <w:b/>
        </w:rPr>
        <w:t>5.</w:t>
      </w:r>
      <w:r w:rsidRPr="00002B5D">
        <w:rPr>
          <w:rFonts w:ascii="Times New Roman" w:hAnsi="Times New Roman" w:cs="Times New Roman"/>
          <w:b/>
        </w:rPr>
        <w:tab/>
        <w:t xml:space="preserve">Proposed term for implementation and special provisions (if applicable):  </w:t>
      </w:r>
      <w:r w:rsidRPr="00002B5D">
        <w:rPr>
          <w:rFonts w:ascii="Times New Roman" w:hAnsi="Times New Roman" w:cs="Times New Roman"/>
        </w:rPr>
        <w:t>Fall 2014</w:t>
      </w:r>
    </w:p>
    <w:p w:rsidR="00554CC5" w:rsidRPr="00002B5D" w:rsidRDefault="00554CC5" w:rsidP="00554CC5">
      <w:pPr>
        <w:spacing w:after="0" w:line="280" w:lineRule="exact"/>
        <w:rPr>
          <w:rFonts w:ascii="Times New Roman" w:hAnsi="Times New Roman" w:cs="Times New Roman"/>
          <w:b/>
        </w:rPr>
      </w:pPr>
    </w:p>
    <w:p w:rsidR="00554CC5" w:rsidRPr="00002B5D" w:rsidRDefault="00554CC5" w:rsidP="00554CC5">
      <w:pPr>
        <w:spacing w:after="0" w:line="280" w:lineRule="exact"/>
        <w:rPr>
          <w:rFonts w:ascii="Times New Roman" w:hAnsi="Times New Roman" w:cs="Times New Roman"/>
          <w:b/>
        </w:rPr>
      </w:pPr>
      <w:r w:rsidRPr="00002B5D">
        <w:rPr>
          <w:rFonts w:ascii="Times New Roman" w:hAnsi="Times New Roman" w:cs="Times New Roman"/>
          <w:b/>
        </w:rPr>
        <w:t xml:space="preserve">6. </w:t>
      </w:r>
      <w:r w:rsidRPr="00002B5D">
        <w:rPr>
          <w:rFonts w:ascii="Times New Roman" w:hAnsi="Times New Roman" w:cs="Times New Roman"/>
          <w:b/>
        </w:rPr>
        <w:tab/>
        <w:t>Dates of prior committee approvals:</w:t>
      </w:r>
    </w:p>
    <w:p w:rsidR="00554CC5" w:rsidRPr="00002B5D" w:rsidRDefault="00554CC5" w:rsidP="00554CC5">
      <w:pPr>
        <w:spacing w:after="0" w:line="280" w:lineRule="exact"/>
        <w:rPr>
          <w:rFonts w:ascii="Times New Roman" w:hAnsi="Times New Roman" w:cs="Times New Roman"/>
          <w:u w:val="single"/>
        </w:rPr>
      </w:pPr>
      <w:r w:rsidRPr="00002B5D">
        <w:rPr>
          <w:rFonts w:ascii="Times New Roman" w:hAnsi="Times New Roman" w:cs="Times New Roman"/>
          <w:b/>
        </w:rPr>
        <w:tab/>
      </w:r>
      <w:r w:rsidRPr="00002B5D">
        <w:rPr>
          <w:rFonts w:ascii="Times New Roman" w:hAnsi="Times New Roman" w:cs="Times New Roman"/>
        </w:rPr>
        <w:t>School of Professional Studies</w:t>
      </w:r>
      <w:r w:rsidRPr="00002B5D">
        <w:rPr>
          <w:rFonts w:ascii="Times New Roman" w:hAnsi="Times New Roman" w:cs="Times New Roman"/>
        </w:rPr>
        <w:tab/>
      </w:r>
      <w:r w:rsidRPr="00002B5D">
        <w:rPr>
          <w:rFonts w:ascii="Times New Roman" w:hAnsi="Times New Roman" w:cs="Times New Roman"/>
        </w:rPr>
        <w:tab/>
      </w:r>
      <w:r w:rsidRPr="00002B5D">
        <w:rPr>
          <w:rFonts w:ascii="Times New Roman" w:hAnsi="Times New Roman" w:cs="Times New Roman"/>
        </w:rPr>
        <w:tab/>
      </w:r>
      <w:r w:rsidRPr="00002B5D">
        <w:rPr>
          <w:rFonts w:ascii="Times New Roman" w:hAnsi="Times New Roman" w:cs="Times New Roman"/>
        </w:rPr>
        <w:tab/>
        <w:t xml:space="preserve">  ________</w:t>
      </w:r>
      <w:r w:rsidRPr="00002B5D">
        <w:rPr>
          <w:rFonts w:ascii="Times New Roman" w:hAnsi="Times New Roman" w:cs="Times New Roman"/>
          <w:u w:val="single"/>
        </w:rPr>
        <w:t>1/30/2014__________</w:t>
      </w:r>
    </w:p>
    <w:p w:rsidR="00554CC5" w:rsidRPr="00002B5D" w:rsidRDefault="00554CC5" w:rsidP="00554CC5">
      <w:pPr>
        <w:spacing w:after="0" w:line="280" w:lineRule="exact"/>
        <w:rPr>
          <w:rFonts w:ascii="Times New Roman" w:hAnsi="Times New Roman" w:cs="Times New Roman"/>
          <w:u w:val="single"/>
        </w:rPr>
      </w:pPr>
    </w:p>
    <w:p w:rsidR="00554CC5" w:rsidRPr="00002B5D" w:rsidRDefault="00554CC5" w:rsidP="00554CC5">
      <w:pPr>
        <w:spacing w:after="0" w:line="280" w:lineRule="exact"/>
        <w:rPr>
          <w:rFonts w:ascii="Times New Roman" w:hAnsi="Times New Roman" w:cs="Times New Roman"/>
          <w:u w:val="single"/>
        </w:rPr>
      </w:pPr>
      <w:r w:rsidRPr="00002B5D">
        <w:rPr>
          <w:rFonts w:ascii="Times New Roman" w:hAnsi="Times New Roman" w:cs="Times New Roman"/>
        </w:rPr>
        <w:tab/>
        <w:t>University College Undergraduate Curriculum</w:t>
      </w:r>
      <w:r w:rsidRPr="00002B5D">
        <w:rPr>
          <w:rFonts w:ascii="Times New Roman" w:hAnsi="Times New Roman" w:cs="Times New Roman"/>
        </w:rPr>
        <w:tab/>
      </w:r>
      <w:r w:rsidRPr="00002B5D">
        <w:rPr>
          <w:rFonts w:ascii="Times New Roman" w:hAnsi="Times New Roman" w:cs="Times New Roman"/>
        </w:rPr>
        <w:tab/>
        <w:t xml:space="preserve">  </w:t>
      </w:r>
      <w:r w:rsidRPr="00002B5D">
        <w:rPr>
          <w:rFonts w:ascii="Times New Roman" w:hAnsi="Times New Roman" w:cs="Times New Roman"/>
          <w:u w:val="single"/>
        </w:rPr>
        <w:t xml:space="preserve">                  2/6/2014__________</w:t>
      </w:r>
    </w:p>
    <w:p w:rsidR="00554CC5" w:rsidRPr="00002B5D" w:rsidRDefault="00554CC5" w:rsidP="00554CC5">
      <w:pPr>
        <w:spacing w:after="0" w:line="280" w:lineRule="exact"/>
        <w:rPr>
          <w:rFonts w:ascii="Times New Roman" w:hAnsi="Times New Roman" w:cs="Times New Roman"/>
          <w:u w:val="single"/>
        </w:rPr>
      </w:pPr>
    </w:p>
    <w:p w:rsidR="00554CC5" w:rsidRPr="00002B5D" w:rsidRDefault="00554CC5" w:rsidP="00554CC5">
      <w:pPr>
        <w:spacing w:after="0" w:line="280" w:lineRule="exact"/>
        <w:rPr>
          <w:rFonts w:ascii="Times New Roman" w:hAnsi="Times New Roman" w:cs="Times New Roman"/>
        </w:rPr>
      </w:pPr>
      <w:r w:rsidRPr="00002B5D">
        <w:rPr>
          <w:rFonts w:ascii="Times New Roman" w:hAnsi="Times New Roman" w:cs="Times New Roman"/>
        </w:rPr>
        <w:tab/>
        <w:t>University Undergraduate Curriculum Committee</w:t>
      </w:r>
      <w:r w:rsidRPr="00002B5D">
        <w:rPr>
          <w:rFonts w:ascii="Times New Roman" w:hAnsi="Times New Roman" w:cs="Times New Roman"/>
        </w:rPr>
        <w:tab/>
        <w:t xml:space="preserve">  ___________________________</w:t>
      </w:r>
    </w:p>
    <w:p w:rsidR="00554CC5" w:rsidRPr="00002B5D" w:rsidRDefault="00554CC5" w:rsidP="00554CC5">
      <w:pPr>
        <w:spacing w:after="0" w:line="280" w:lineRule="exact"/>
        <w:rPr>
          <w:rFonts w:ascii="Times New Roman" w:hAnsi="Times New Roman" w:cs="Times New Roman"/>
        </w:rPr>
      </w:pPr>
    </w:p>
    <w:p w:rsidR="00554CC5" w:rsidRPr="00002B5D" w:rsidRDefault="00554CC5" w:rsidP="00554CC5">
      <w:pPr>
        <w:spacing w:after="0" w:line="280" w:lineRule="exact"/>
        <w:rPr>
          <w:rFonts w:ascii="Times New Roman" w:hAnsi="Times New Roman" w:cs="Times New Roman"/>
        </w:rPr>
      </w:pPr>
      <w:r w:rsidRPr="00002B5D">
        <w:rPr>
          <w:rFonts w:ascii="Times New Roman" w:hAnsi="Times New Roman" w:cs="Times New Roman"/>
        </w:rPr>
        <w:tab/>
        <w:t>Senate</w:t>
      </w:r>
      <w:r w:rsidRPr="00002B5D">
        <w:rPr>
          <w:rFonts w:ascii="Times New Roman" w:hAnsi="Times New Roman" w:cs="Times New Roman"/>
        </w:rPr>
        <w:tab/>
      </w:r>
      <w:r w:rsidRPr="00002B5D">
        <w:rPr>
          <w:rFonts w:ascii="Times New Roman" w:hAnsi="Times New Roman" w:cs="Times New Roman"/>
        </w:rPr>
        <w:tab/>
      </w:r>
      <w:r w:rsidRPr="00002B5D">
        <w:rPr>
          <w:rFonts w:ascii="Times New Roman" w:hAnsi="Times New Roman" w:cs="Times New Roman"/>
        </w:rPr>
        <w:tab/>
      </w:r>
      <w:r w:rsidRPr="00002B5D">
        <w:rPr>
          <w:rFonts w:ascii="Times New Roman" w:hAnsi="Times New Roman" w:cs="Times New Roman"/>
        </w:rPr>
        <w:tab/>
      </w:r>
      <w:r w:rsidRPr="00002B5D">
        <w:rPr>
          <w:rFonts w:ascii="Times New Roman" w:hAnsi="Times New Roman" w:cs="Times New Roman"/>
        </w:rPr>
        <w:tab/>
      </w:r>
      <w:r w:rsidRPr="00002B5D">
        <w:rPr>
          <w:rFonts w:ascii="Times New Roman" w:hAnsi="Times New Roman" w:cs="Times New Roman"/>
        </w:rPr>
        <w:tab/>
      </w:r>
      <w:r w:rsidRPr="00002B5D">
        <w:rPr>
          <w:rFonts w:ascii="Times New Roman" w:hAnsi="Times New Roman" w:cs="Times New Roman"/>
        </w:rPr>
        <w:tab/>
        <w:t xml:space="preserve">  ___________________________</w:t>
      </w:r>
    </w:p>
    <w:p w:rsidR="00554CC5" w:rsidRPr="00002B5D" w:rsidRDefault="00554CC5" w:rsidP="00FA6620">
      <w:pPr>
        <w:spacing w:line="280" w:lineRule="exact"/>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2394"/>
        <w:gridCol w:w="2394"/>
      </w:tblGrid>
      <w:tr w:rsidR="00554CC5" w:rsidRPr="00002B5D" w:rsidTr="00FA6620">
        <w:tc>
          <w:tcPr>
            <w:tcW w:w="2394" w:type="dxa"/>
          </w:tcPr>
          <w:p w:rsidR="00554CC5" w:rsidRPr="00002B5D" w:rsidRDefault="00554CC5" w:rsidP="00554CC5">
            <w:pPr>
              <w:spacing w:after="0"/>
              <w:rPr>
                <w:rFonts w:ascii="Times New Roman" w:hAnsi="Times New Roman" w:cs="Times New Roman"/>
                <w:b/>
              </w:rPr>
            </w:pPr>
            <w:r w:rsidRPr="00002B5D">
              <w:rPr>
                <w:rFonts w:ascii="Times New Roman" w:hAnsi="Times New Roman" w:cs="Times New Roman"/>
                <w:b/>
              </w:rPr>
              <w:lastRenderedPageBreak/>
              <w:t>Current Program</w:t>
            </w:r>
          </w:p>
        </w:tc>
        <w:tc>
          <w:tcPr>
            <w:tcW w:w="2394" w:type="dxa"/>
          </w:tcPr>
          <w:p w:rsidR="00554CC5" w:rsidRPr="00002B5D" w:rsidRDefault="00554CC5" w:rsidP="00554CC5">
            <w:pPr>
              <w:spacing w:after="0"/>
              <w:rPr>
                <w:rFonts w:ascii="Times New Roman" w:hAnsi="Times New Roman" w:cs="Times New Roman"/>
                <w:b/>
              </w:rPr>
            </w:pPr>
            <w:r w:rsidRPr="00002B5D">
              <w:rPr>
                <w:rFonts w:ascii="Times New Roman" w:hAnsi="Times New Roman" w:cs="Times New Roman"/>
                <w:b/>
              </w:rPr>
              <w:t>Hours</w:t>
            </w:r>
          </w:p>
        </w:tc>
        <w:tc>
          <w:tcPr>
            <w:tcW w:w="2394" w:type="dxa"/>
          </w:tcPr>
          <w:p w:rsidR="00554CC5" w:rsidRPr="00002B5D" w:rsidRDefault="00554CC5" w:rsidP="00554CC5">
            <w:pPr>
              <w:spacing w:after="0"/>
              <w:rPr>
                <w:rFonts w:ascii="Times New Roman" w:hAnsi="Times New Roman" w:cs="Times New Roman"/>
                <w:b/>
              </w:rPr>
            </w:pPr>
            <w:r w:rsidRPr="00002B5D">
              <w:rPr>
                <w:rFonts w:ascii="Times New Roman" w:hAnsi="Times New Roman" w:cs="Times New Roman"/>
                <w:b/>
              </w:rPr>
              <w:t>Proposed Program</w:t>
            </w:r>
          </w:p>
        </w:tc>
        <w:tc>
          <w:tcPr>
            <w:tcW w:w="2394" w:type="dxa"/>
          </w:tcPr>
          <w:p w:rsidR="00554CC5" w:rsidRPr="00002B5D" w:rsidRDefault="00554CC5" w:rsidP="00554CC5">
            <w:pPr>
              <w:spacing w:after="0"/>
              <w:rPr>
                <w:rFonts w:ascii="Times New Roman" w:hAnsi="Times New Roman" w:cs="Times New Roman"/>
                <w:b/>
              </w:rPr>
            </w:pPr>
            <w:r w:rsidRPr="00002B5D">
              <w:rPr>
                <w:rFonts w:ascii="Times New Roman" w:hAnsi="Times New Roman" w:cs="Times New Roman"/>
                <w:b/>
              </w:rPr>
              <w:t>Hours</w:t>
            </w:r>
          </w:p>
        </w:tc>
      </w:tr>
      <w:tr w:rsidR="00554CC5" w:rsidRPr="00002B5D" w:rsidTr="00FA6620">
        <w:tc>
          <w:tcPr>
            <w:tcW w:w="2394" w:type="dxa"/>
          </w:tcPr>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Prerequisites to Admission:</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PLS 190C</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ENGL 100C</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POLS 110C</w:t>
            </w:r>
          </w:p>
          <w:p w:rsidR="00554CC5" w:rsidRPr="00002B5D" w:rsidRDefault="00554CC5" w:rsidP="00554CC5">
            <w:pPr>
              <w:spacing w:after="0"/>
              <w:rPr>
                <w:rFonts w:ascii="Times New Roman" w:hAnsi="Times New Roman" w:cs="Times New Roman"/>
                <w:b/>
                <w:u w:val="single"/>
              </w:rPr>
            </w:pPr>
            <w:r w:rsidRPr="00002B5D">
              <w:rPr>
                <w:rFonts w:ascii="Times New Roman" w:hAnsi="Times New Roman" w:cs="Times New Roman"/>
              </w:rPr>
              <w:t>OST 220C</w:t>
            </w:r>
          </w:p>
        </w:tc>
        <w:tc>
          <w:tcPr>
            <w:tcW w:w="2394" w:type="dxa"/>
          </w:tcPr>
          <w:p w:rsidR="00554CC5" w:rsidRPr="00002B5D" w:rsidRDefault="00554CC5" w:rsidP="00554CC5">
            <w:pPr>
              <w:spacing w:after="0"/>
              <w:rPr>
                <w:rFonts w:ascii="Times New Roman" w:hAnsi="Times New Roman" w:cs="Times New Roman"/>
                <w:b/>
                <w:u w:val="single"/>
              </w:rPr>
            </w:pPr>
          </w:p>
          <w:p w:rsidR="00554CC5" w:rsidRPr="00002B5D" w:rsidRDefault="00554CC5" w:rsidP="00554CC5">
            <w:pPr>
              <w:spacing w:after="0"/>
              <w:rPr>
                <w:rFonts w:ascii="Times New Roman" w:hAnsi="Times New Roman" w:cs="Times New Roman"/>
                <w:b/>
                <w:u w:val="single"/>
              </w:rPr>
            </w:pP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3</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3</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3</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3                              12</w:t>
            </w:r>
          </w:p>
        </w:tc>
        <w:tc>
          <w:tcPr>
            <w:tcW w:w="2394" w:type="dxa"/>
          </w:tcPr>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Prerequisites to Admission:</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 xml:space="preserve">PLS 190C </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ENGL 100C</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POLS 110C</w:t>
            </w:r>
          </w:p>
          <w:p w:rsidR="00554CC5" w:rsidRPr="00002B5D" w:rsidRDefault="00554CC5" w:rsidP="00554CC5">
            <w:pPr>
              <w:spacing w:after="0"/>
              <w:rPr>
                <w:rFonts w:ascii="Times New Roman" w:hAnsi="Times New Roman" w:cs="Times New Roman"/>
                <w:b/>
                <w:u w:val="single"/>
              </w:rPr>
            </w:pPr>
            <w:r w:rsidRPr="00002B5D">
              <w:rPr>
                <w:rFonts w:ascii="Times New Roman" w:hAnsi="Times New Roman" w:cs="Times New Roman"/>
              </w:rPr>
              <w:t>OST 220C</w:t>
            </w:r>
          </w:p>
        </w:tc>
        <w:tc>
          <w:tcPr>
            <w:tcW w:w="2394" w:type="dxa"/>
          </w:tcPr>
          <w:p w:rsidR="00554CC5" w:rsidRPr="00002B5D" w:rsidRDefault="00554CC5" w:rsidP="00554CC5">
            <w:pPr>
              <w:spacing w:after="0"/>
              <w:rPr>
                <w:rFonts w:ascii="Times New Roman" w:hAnsi="Times New Roman" w:cs="Times New Roman"/>
                <w:b/>
                <w:u w:val="single"/>
              </w:rPr>
            </w:pPr>
          </w:p>
          <w:p w:rsidR="00554CC5" w:rsidRPr="00002B5D" w:rsidRDefault="00554CC5" w:rsidP="00554CC5">
            <w:pPr>
              <w:spacing w:after="0"/>
              <w:rPr>
                <w:rFonts w:ascii="Times New Roman" w:hAnsi="Times New Roman" w:cs="Times New Roman"/>
                <w:b/>
                <w:u w:val="single"/>
              </w:rPr>
            </w:pP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3</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3</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3</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3                              12</w:t>
            </w:r>
          </w:p>
        </w:tc>
      </w:tr>
      <w:tr w:rsidR="00554CC5" w:rsidRPr="00002B5D" w:rsidTr="00FA6620">
        <w:tc>
          <w:tcPr>
            <w:tcW w:w="2394" w:type="dxa"/>
          </w:tcPr>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Gen Ed./</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Non-legal specialty:</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BT 110C/ACC 200C</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BT 250C</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COMN145C/161C</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MA 109C/116C</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BIO 113C/131C</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HUM B elective</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SOC/BEH elective</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Elective</w:t>
            </w:r>
          </w:p>
        </w:tc>
        <w:tc>
          <w:tcPr>
            <w:tcW w:w="2394" w:type="dxa"/>
          </w:tcPr>
          <w:p w:rsidR="00554CC5" w:rsidRPr="00002B5D" w:rsidRDefault="00554CC5" w:rsidP="00554CC5">
            <w:pPr>
              <w:spacing w:after="0"/>
              <w:rPr>
                <w:rFonts w:ascii="Times New Roman" w:hAnsi="Times New Roman" w:cs="Times New Roman"/>
                <w:u w:val="single"/>
              </w:rPr>
            </w:pPr>
          </w:p>
          <w:p w:rsidR="00554CC5" w:rsidRPr="00002B5D" w:rsidRDefault="00554CC5" w:rsidP="00554CC5">
            <w:pPr>
              <w:spacing w:after="0"/>
              <w:rPr>
                <w:rFonts w:ascii="Times New Roman" w:hAnsi="Times New Roman" w:cs="Times New Roman"/>
                <w:u w:val="single"/>
              </w:rPr>
            </w:pP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3</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3</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3</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3</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3</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3</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3</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1-3                     22-24</w:t>
            </w:r>
          </w:p>
        </w:tc>
        <w:tc>
          <w:tcPr>
            <w:tcW w:w="2394" w:type="dxa"/>
          </w:tcPr>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Colonnade/</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Non-legal specialty:</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BUS 110C/ACC200C</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BUS 214C</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COMN 145C</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MA 109C/116C</w:t>
            </w:r>
          </w:p>
          <w:p w:rsidR="00554CC5" w:rsidRPr="00002B5D" w:rsidRDefault="00554CC5" w:rsidP="00554CC5">
            <w:pPr>
              <w:spacing w:after="0"/>
              <w:rPr>
                <w:rFonts w:ascii="Times New Roman" w:hAnsi="Times New Roman" w:cs="Times New Roman"/>
                <w:b/>
              </w:rPr>
            </w:pPr>
            <w:r w:rsidRPr="00002B5D">
              <w:rPr>
                <w:rFonts w:ascii="Times New Roman" w:hAnsi="Times New Roman" w:cs="Times New Roman"/>
                <w:b/>
              </w:rPr>
              <w:t>(NS) Category</w:t>
            </w:r>
          </w:p>
          <w:p w:rsidR="00554CC5" w:rsidRPr="00002B5D" w:rsidRDefault="00554CC5" w:rsidP="00554CC5">
            <w:pPr>
              <w:spacing w:after="0"/>
              <w:rPr>
                <w:rFonts w:ascii="Times New Roman" w:hAnsi="Times New Roman" w:cs="Times New Roman"/>
                <w:b/>
              </w:rPr>
            </w:pPr>
            <w:r w:rsidRPr="00002B5D">
              <w:rPr>
                <w:rFonts w:ascii="Times New Roman" w:hAnsi="Times New Roman" w:cs="Times New Roman"/>
                <w:b/>
              </w:rPr>
              <w:t>(AH) Category</w:t>
            </w:r>
          </w:p>
          <w:p w:rsidR="00554CC5" w:rsidRPr="00002B5D" w:rsidRDefault="00554CC5" w:rsidP="00554CC5">
            <w:pPr>
              <w:spacing w:after="0"/>
              <w:rPr>
                <w:rFonts w:ascii="Times New Roman" w:hAnsi="Times New Roman" w:cs="Times New Roman"/>
                <w:b/>
              </w:rPr>
            </w:pPr>
            <w:r w:rsidRPr="00002B5D">
              <w:rPr>
                <w:rFonts w:ascii="Times New Roman" w:hAnsi="Times New Roman" w:cs="Times New Roman"/>
                <w:b/>
              </w:rPr>
              <w:t>(SB) Category</w:t>
            </w:r>
          </w:p>
          <w:p w:rsidR="00554CC5" w:rsidRPr="00002B5D" w:rsidRDefault="00554CC5" w:rsidP="00554CC5">
            <w:pPr>
              <w:spacing w:after="0"/>
              <w:rPr>
                <w:rFonts w:ascii="Times New Roman" w:hAnsi="Times New Roman" w:cs="Times New Roman"/>
                <w:b/>
                <w:u w:val="single"/>
              </w:rPr>
            </w:pPr>
            <w:r w:rsidRPr="00002B5D">
              <w:rPr>
                <w:rFonts w:ascii="Times New Roman" w:hAnsi="Times New Roman" w:cs="Times New Roman"/>
                <w:b/>
              </w:rPr>
              <w:t>PLS elective</w:t>
            </w:r>
          </w:p>
        </w:tc>
        <w:tc>
          <w:tcPr>
            <w:tcW w:w="2394" w:type="dxa"/>
          </w:tcPr>
          <w:p w:rsidR="00554CC5" w:rsidRPr="00002B5D" w:rsidRDefault="00554CC5" w:rsidP="00554CC5">
            <w:pPr>
              <w:spacing w:after="0"/>
              <w:rPr>
                <w:rFonts w:ascii="Times New Roman" w:hAnsi="Times New Roman" w:cs="Times New Roman"/>
                <w:b/>
                <w:u w:val="single"/>
              </w:rPr>
            </w:pPr>
          </w:p>
          <w:p w:rsidR="00554CC5" w:rsidRPr="00002B5D" w:rsidRDefault="00554CC5" w:rsidP="00554CC5">
            <w:pPr>
              <w:spacing w:after="0"/>
              <w:rPr>
                <w:rFonts w:ascii="Times New Roman" w:hAnsi="Times New Roman" w:cs="Times New Roman"/>
              </w:rPr>
            </w:pP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3</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3</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3</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3</w:t>
            </w:r>
          </w:p>
          <w:p w:rsidR="00554CC5" w:rsidRPr="00002B5D" w:rsidRDefault="00554CC5" w:rsidP="00554CC5">
            <w:pPr>
              <w:spacing w:after="0"/>
              <w:rPr>
                <w:rFonts w:ascii="Times New Roman" w:hAnsi="Times New Roman" w:cs="Times New Roman"/>
                <w:b/>
              </w:rPr>
            </w:pPr>
            <w:r w:rsidRPr="00002B5D">
              <w:rPr>
                <w:rFonts w:ascii="Times New Roman" w:hAnsi="Times New Roman" w:cs="Times New Roman"/>
                <w:b/>
              </w:rPr>
              <w:t>3</w:t>
            </w:r>
          </w:p>
          <w:p w:rsidR="00554CC5" w:rsidRPr="00002B5D" w:rsidRDefault="00554CC5" w:rsidP="00554CC5">
            <w:pPr>
              <w:spacing w:after="0"/>
              <w:rPr>
                <w:rFonts w:ascii="Times New Roman" w:hAnsi="Times New Roman" w:cs="Times New Roman"/>
                <w:b/>
              </w:rPr>
            </w:pPr>
            <w:r w:rsidRPr="00002B5D">
              <w:rPr>
                <w:rFonts w:ascii="Times New Roman" w:hAnsi="Times New Roman" w:cs="Times New Roman"/>
                <w:b/>
              </w:rPr>
              <w:t>3</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b/>
              </w:rPr>
              <w:t xml:space="preserve">3   </w:t>
            </w:r>
            <w:r w:rsidRPr="00002B5D">
              <w:rPr>
                <w:rFonts w:ascii="Times New Roman" w:hAnsi="Times New Roman" w:cs="Times New Roman"/>
              </w:rPr>
              <w:t xml:space="preserve">                           </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b/>
              </w:rPr>
              <w:t xml:space="preserve">3 </w:t>
            </w:r>
            <w:r w:rsidRPr="00002B5D">
              <w:rPr>
                <w:rFonts w:ascii="Times New Roman" w:hAnsi="Times New Roman" w:cs="Times New Roman"/>
              </w:rPr>
              <w:t xml:space="preserve">                             </w:t>
            </w:r>
            <w:r w:rsidRPr="00002B5D">
              <w:rPr>
                <w:rFonts w:ascii="Times New Roman" w:hAnsi="Times New Roman" w:cs="Times New Roman"/>
                <w:b/>
              </w:rPr>
              <w:t>24</w:t>
            </w:r>
          </w:p>
        </w:tc>
      </w:tr>
      <w:tr w:rsidR="00554CC5" w:rsidRPr="00002B5D" w:rsidTr="00FA6620">
        <w:tc>
          <w:tcPr>
            <w:tcW w:w="2394" w:type="dxa"/>
          </w:tcPr>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Legal Specialty:</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PLS 195C</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PLS 283C</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PLS 291C</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PLS 292C</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PLS 293C</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PLS 294C</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PLS 295C</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PLS 296C</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PLS 298C</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PLS 299C</w:t>
            </w:r>
          </w:p>
        </w:tc>
        <w:tc>
          <w:tcPr>
            <w:tcW w:w="2394" w:type="dxa"/>
          </w:tcPr>
          <w:p w:rsidR="00554CC5" w:rsidRPr="00002B5D" w:rsidRDefault="00554CC5" w:rsidP="00554CC5">
            <w:pPr>
              <w:spacing w:after="0"/>
              <w:rPr>
                <w:rFonts w:ascii="Times New Roman" w:hAnsi="Times New Roman" w:cs="Times New Roman"/>
                <w:b/>
                <w:u w:val="single"/>
              </w:rPr>
            </w:pP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3</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3</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3</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3</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3</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3</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3</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3</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3</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3                             30</w:t>
            </w:r>
          </w:p>
          <w:p w:rsidR="00554CC5" w:rsidRPr="00002B5D" w:rsidRDefault="00554CC5" w:rsidP="00554CC5">
            <w:pPr>
              <w:spacing w:after="0"/>
              <w:rPr>
                <w:rFonts w:ascii="Times New Roman" w:hAnsi="Times New Roman" w:cs="Times New Roman"/>
              </w:rPr>
            </w:pPr>
          </w:p>
        </w:tc>
        <w:tc>
          <w:tcPr>
            <w:tcW w:w="2394" w:type="dxa"/>
          </w:tcPr>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Legal Specialty:</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PLS 195C</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PLS 283C</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PLS 291C</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PLS 292C</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PLS 293C</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PLS 294C</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PLS 295C</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PLS 296C</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PLS 298C</w:t>
            </w:r>
          </w:p>
          <w:p w:rsidR="00554CC5" w:rsidRPr="00002B5D" w:rsidRDefault="00554CC5" w:rsidP="00554CC5">
            <w:pPr>
              <w:spacing w:after="0"/>
              <w:rPr>
                <w:rFonts w:ascii="Times New Roman" w:hAnsi="Times New Roman" w:cs="Times New Roman"/>
                <w:b/>
                <w:u w:val="single"/>
              </w:rPr>
            </w:pPr>
            <w:r w:rsidRPr="00002B5D">
              <w:rPr>
                <w:rFonts w:ascii="Times New Roman" w:hAnsi="Times New Roman" w:cs="Times New Roman"/>
              </w:rPr>
              <w:t>PLS 299C</w:t>
            </w:r>
          </w:p>
        </w:tc>
        <w:tc>
          <w:tcPr>
            <w:tcW w:w="2394" w:type="dxa"/>
          </w:tcPr>
          <w:p w:rsidR="00554CC5" w:rsidRPr="00002B5D" w:rsidRDefault="00554CC5" w:rsidP="00554CC5">
            <w:pPr>
              <w:spacing w:after="0"/>
              <w:rPr>
                <w:rFonts w:ascii="Times New Roman" w:hAnsi="Times New Roman" w:cs="Times New Roman"/>
                <w:b/>
                <w:u w:val="single"/>
              </w:rPr>
            </w:pP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3</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3</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3</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3</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3</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3</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3</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3</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3</w:t>
            </w:r>
          </w:p>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3                             30</w:t>
            </w:r>
          </w:p>
          <w:p w:rsidR="00554CC5" w:rsidRPr="00002B5D" w:rsidRDefault="00554CC5" w:rsidP="00554CC5">
            <w:pPr>
              <w:spacing w:after="0"/>
              <w:rPr>
                <w:rFonts w:ascii="Times New Roman" w:hAnsi="Times New Roman" w:cs="Times New Roman"/>
                <w:b/>
                <w:u w:val="single"/>
              </w:rPr>
            </w:pPr>
          </w:p>
        </w:tc>
      </w:tr>
      <w:tr w:rsidR="00554CC5" w:rsidRPr="00002B5D" w:rsidTr="00FA6620">
        <w:tc>
          <w:tcPr>
            <w:tcW w:w="2394" w:type="dxa"/>
          </w:tcPr>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TOTAL</w:t>
            </w:r>
          </w:p>
        </w:tc>
        <w:tc>
          <w:tcPr>
            <w:tcW w:w="2394" w:type="dxa"/>
          </w:tcPr>
          <w:p w:rsidR="00554CC5" w:rsidRPr="00002B5D" w:rsidRDefault="00554CC5" w:rsidP="00554CC5">
            <w:pPr>
              <w:spacing w:after="0"/>
              <w:rPr>
                <w:rFonts w:ascii="Times New Roman" w:hAnsi="Times New Roman" w:cs="Times New Roman"/>
              </w:rPr>
            </w:pPr>
            <w:r w:rsidRPr="00002B5D">
              <w:rPr>
                <w:rFonts w:ascii="Times New Roman" w:hAnsi="Times New Roman" w:cs="Times New Roman"/>
              </w:rPr>
              <w:t xml:space="preserve">                          64-66</w:t>
            </w:r>
          </w:p>
        </w:tc>
        <w:tc>
          <w:tcPr>
            <w:tcW w:w="2394" w:type="dxa"/>
          </w:tcPr>
          <w:p w:rsidR="00554CC5" w:rsidRPr="00002B5D" w:rsidRDefault="00554CC5" w:rsidP="00554CC5">
            <w:pPr>
              <w:spacing w:after="0"/>
              <w:rPr>
                <w:rFonts w:ascii="Times New Roman" w:hAnsi="Times New Roman" w:cs="Times New Roman"/>
                <w:b/>
              </w:rPr>
            </w:pPr>
            <w:r w:rsidRPr="00002B5D">
              <w:rPr>
                <w:rFonts w:ascii="Times New Roman" w:hAnsi="Times New Roman" w:cs="Times New Roman"/>
                <w:b/>
              </w:rPr>
              <w:t>TOTAL</w:t>
            </w:r>
          </w:p>
        </w:tc>
        <w:tc>
          <w:tcPr>
            <w:tcW w:w="2394" w:type="dxa"/>
          </w:tcPr>
          <w:p w:rsidR="00554CC5" w:rsidRPr="00002B5D" w:rsidRDefault="00554CC5" w:rsidP="00554CC5">
            <w:pPr>
              <w:spacing w:after="0"/>
              <w:rPr>
                <w:rFonts w:ascii="Times New Roman" w:hAnsi="Times New Roman" w:cs="Times New Roman"/>
                <w:b/>
              </w:rPr>
            </w:pPr>
            <w:r w:rsidRPr="00002B5D">
              <w:rPr>
                <w:rFonts w:ascii="Times New Roman" w:hAnsi="Times New Roman" w:cs="Times New Roman"/>
                <w:b/>
              </w:rPr>
              <w:t xml:space="preserve">                               66</w:t>
            </w:r>
          </w:p>
        </w:tc>
      </w:tr>
    </w:tbl>
    <w:p w:rsidR="00554CC5" w:rsidRPr="00002B5D" w:rsidRDefault="00554CC5" w:rsidP="00FA6620">
      <w:pPr>
        <w:spacing w:line="280" w:lineRule="exact"/>
        <w:rPr>
          <w:rFonts w:ascii="Times New Roman" w:hAnsi="Times New Roman" w:cs="Times New Roman"/>
        </w:rPr>
      </w:pPr>
    </w:p>
    <w:p w:rsidR="00554CC5" w:rsidRPr="00002B5D" w:rsidRDefault="00554CC5" w:rsidP="00FA6620">
      <w:pPr>
        <w:spacing w:line="280" w:lineRule="exact"/>
        <w:rPr>
          <w:rFonts w:ascii="Times New Roman" w:hAnsi="Times New Roman" w:cs="Times New Roman"/>
        </w:rPr>
      </w:pPr>
    </w:p>
    <w:p w:rsidR="00554CC5" w:rsidRPr="00002B5D" w:rsidRDefault="00554CC5" w:rsidP="00FA6620">
      <w:pPr>
        <w:spacing w:line="280" w:lineRule="exact"/>
        <w:rPr>
          <w:rFonts w:ascii="Times New Roman" w:hAnsi="Times New Roman" w:cs="Times New Roman"/>
        </w:rPr>
      </w:pPr>
    </w:p>
    <w:p w:rsidR="00554CC5" w:rsidRPr="00002B5D" w:rsidRDefault="00554CC5" w:rsidP="00FA6620">
      <w:pPr>
        <w:spacing w:line="280" w:lineRule="exact"/>
        <w:rPr>
          <w:rFonts w:ascii="Times New Roman" w:hAnsi="Times New Roman" w:cs="Times New Roman"/>
        </w:rPr>
      </w:pPr>
    </w:p>
    <w:p w:rsidR="00554CC5" w:rsidRPr="00002B5D" w:rsidRDefault="00554CC5" w:rsidP="00FA6620">
      <w:pPr>
        <w:spacing w:line="280" w:lineRule="exact"/>
        <w:rPr>
          <w:rFonts w:ascii="Times New Roman" w:hAnsi="Times New Roman" w:cs="Times New Roman"/>
        </w:rPr>
      </w:pPr>
    </w:p>
    <w:p w:rsidR="00554CC5" w:rsidRPr="00002B5D" w:rsidRDefault="00554CC5" w:rsidP="00FA6620">
      <w:pPr>
        <w:spacing w:line="280" w:lineRule="exact"/>
        <w:rPr>
          <w:rFonts w:ascii="Times New Roman" w:hAnsi="Times New Roman" w:cs="Times New Roman"/>
        </w:rPr>
      </w:pPr>
    </w:p>
    <w:p w:rsidR="00554CC5" w:rsidRDefault="00554CC5" w:rsidP="00FA6620">
      <w:pPr>
        <w:spacing w:line="280" w:lineRule="exact"/>
        <w:rPr>
          <w:rFonts w:ascii="Times New Roman" w:hAnsi="Times New Roman" w:cs="Times New Roman"/>
        </w:rPr>
      </w:pPr>
    </w:p>
    <w:p w:rsidR="00002B5D" w:rsidRPr="00002B5D" w:rsidRDefault="00002B5D" w:rsidP="00FA6620">
      <w:pPr>
        <w:spacing w:line="280" w:lineRule="exact"/>
        <w:rPr>
          <w:rFonts w:ascii="Times New Roman" w:hAnsi="Times New Roman" w:cs="Times New Roman"/>
        </w:rPr>
      </w:pPr>
    </w:p>
    <w:p w:rsidR="00554CC5" w:rsidRPr="00002B5D" w:rsidRDefault="00554CC5" w:rsidP="00FA6620">
      <w:pPr>
        <w:spacing w:line="280" w:lineRule="exact"/>
        <w:rPr>
          <w:rFonts w:ascii="Times New Roman" w:hAnsi="Times New Roman" w:cs="Times New Roman"/>
        </w:rPr>
      </w:pPr>
    </w:p>
    <w:p w:rsidR="00554CC5" w:rsidRPr="00002B5D" w:rsidRDefault="00554CC5" w:rsidP="00FA6620">
      <w:pPr>
        <w:autoSpaceDE w:val="0"/>
        <w:autoSpaceDN w:val="0"/>
        <w:adjustRightInd w:val="0"/>
        <w:rPr>
          <w:rFonts w:ascii="Times New Roman" w:hAnsi="Times New Roman" w:cs="Times New Roman"/>
          <w:b/>
          <w:bCs/>
        </w:rPr>
      </w:pPr>
      <w:proofErr w:type="gramStart"/>
      <w:r w:rsidRPr="00002B5D">
        <w:rPr>
          <w:rFonts w:ascii="Times New Roman" w:hAnsi="Times New Roman" w:cs="Times New Roman"/>
          <w:b/>
          <w:bCs/>
        </w:rPr>
        <w:lastRenderedPageBreak/>
        <w:t>Associate Degree in Paralegal Studies (A.A.)</w:t>
      </w:r>
      <w:proofErr w:type="gramEnd"/>
    </w:p>
    <w:p w:rsidR="00554CC5" w:rsidRPr="00002B5D" w:rsidRDefault="00554CC5" w:rsidP="00FA6620">
      <w:pPr>
        <w:autoSpaceDE w:val="0"/>
        <w:autoSpaceDN w:val="0"/>
        <w:adjustRightInd w:val="0"/>
        <w:rPr>
          <w:rFonts w:ascii="Times New Roman" w:hAnsi="Times New Roman" w:cs="Times New Roman"/>
          <w:b/>
          <w:bCs/>
        </w:rPr>
      </w:pPr>
      <w:r w:rsidRPr="00002B5D">
        <w:rPr>
          <w:rFonts w:ascii="Times New Roman" w:hAnsi="Times New Roman" w:cs="Times New Roman"/>
          <w:b/>
          <w:bCs/>
        </w:rPr>
        <w:t>Reference Number:  276P (seeking admission)</w:t>
      </w:r>
      <w:r w:rsidRPr="00002B5D">
        <w:rPr>
          <w:rFonts w:ascii="Times New Roman" w:hAnsi="Times New Roman" w:cs="Times New Roman"/>
          <w:b/>
          <w:bCs/>
        </w:rPr>
        <w:tab/>
        <w:t xml:space="preserve">Minimum Hours for Degree:  </w:t>
      </w:r>
      <w:del w:id="0" w:author="Shadoan, Julia" w:date="2014-01-30T19:37:00Z">
        <w:r w:rsidRPr="00002B5D" w:rsidDel="00E170DA">
          <w:rPr>
            <w:rFonts w:ascii="Times New Roman" w:hAnsi="Times New Roman" w:cs="Times New Roman"/>
            <w:b/>
            <w:bCs/>
          </w:rPr>
          <w:delText>64-</w:delText>
        </w:r>
      </w:del>
      <w:r w:rsidRPr="00002B5D">
        <w:rPr>
          <w:rFonts w:ascii="Times New Roman" w:hAnsi="Times New Roman" w:cs="Times New Roman"/>
          <w:b/>
          <w:bCs/>
        </w:rPr>
        <w:t>66</w:t>
      </w:r>
    </w:p>
    <w:p w:rsidR="00554CC5" w:rsidRPr="00002B5D" w:rsidRDefault="00554CC5" w:rsidP="00FA6620">
      <w:pPr>
        <w:autoSpaceDE w:val="0"/>
        <w:autoSpaceDN w:val="0"/>
        <w:adjustRightInd w:val="0"/>
        <w:rPr>
          <w:rFonts w:ascii="Times New Roman" w:hAnsi="Times New Roman" w:cs="Times New Roman"/>
          <w:b/>
          <w:bCs/>
        </w:rPr>
      </w:pPr>
      <w:r w:rsidRPr="00002B5D">
        <w:rPr>
          <w:rFonts w:ascii="Times New Roman" w:hAnsi="Times New Roman" w:cs="Times New Roman"/>
          <w:b/>
          <w:bCs/>
        </w:rPr>
        <w:tab/>
      </w:r>
      <w:r w:rsidRPr="00002B5D">
        <w:rPr>
          <w:rFonts w:ascii="Times New Roman" w:hAnsi="Times New Roman" w:cs="Times New Roman"/>
          <w:b/>
          <w:bCs/>
        </w:rPr>
        <w:tab/>
      </w:r>
      <w:r w:rsidRPr="00002B5D">
        <w:rPr>
          <w:rFonts w:ascii="Times New Roman" w:hAnsi="Times New Roman" w:cs="Times New Roman"/>
          <w:b/>
          <w:bCs/>
        </w:rPr>
        <w:tab/>
        <w:t>276 (officially admitted)</w:t>
      </w:r>
      <w:r w:rsidRPr="00002B5D">
        <w:rPr>
          <w:rFonts w:ascii="Times New Roman" w:hAnsi="Times New Roman" w:cs="Times New Roman"/>
          <w:b/>
          <w:bCs/>
        </w:rPr>
        <w:tab/>
        <w:t>Degree:  Associate of Arts</w:t>
      </w:r>
    </w:p>
    <w:p w:rsidR="00554CC5" w:rsidRPr="00002B5D" w:rsidRDefault="00554CC5" w:rsidP="00FA6620">
      <w:pPr>
        <w:autoSpaceDE w:val="0"/>
        <w:autoSpaceDN w:val="0"/>
        <w:adjustRightInd w:val="0"/>
        <w:rPr>
          <w:rFonts w:ascii="Times New Roman" w:hAnsi="Times New Roman" w:cs="Times New Roman"/>
        </w:rPr>
      </w:pPr>
      <w:r w:rsidRPr="00002B5D">
        <w:rPr>
          <w:rFonts w:ascii="Times New Roman" w:hAnsi="Times New Roman" w:cs="Times New Roman"/>
        </w:rPr>
        <w:t xml:space="preserve">The Associate of Arts degree in Paralegal Studies (reference number 276) is approved by the American Bar Association and requires </w:t>
      </w:r>
      <w:del w:id="1" w:author="Shadoan, Julia" w:date="2014-01-30T19:21:00Z">
        <w:r w:rsidRPr="00002B5D" w:rsidDel="00F26B54">
          <w:rPr>
            <w:rFonts w:ascii="Times New Roman" w:hAnsi="Times New Roman" w:cs="Times New Roman"/>
          </w:rPr>
          <w:delText xml:space="preserve">a minimum of 64 - </w:delText>
        </w:r>
      </w:del>
      <w:r w:rsidRPr="00002B5D">
        <w:rPr>
          <w:rFonts w:ascii="Times New Roman" w:hAnsi="Times New Roman" w:cs="Times New Roman"/>
        </w:rPr>
        <w:t>66 credit hours. It is designed to be completed in four or five semesters.  Students must fulfill the stated requirements to declare a Paralegal major and must follow the curriculum guidelines and course prerequisites to graduate. Paralegal degrees will be awarded to those students who complete all requirements with an overall grade point average of 2.0 (out of 4.0) and receive a grade of “C” or better in all legal specialty courses.</w:t>
      </w:r>
    </w:p>
    <w:p w:rsidR="00554CC5" w:rsidRPr="00002B5D" w:rsidRDefault="00554CC5" w:rsidP="00FA6620">
      <w:pPr>
        <w:autoSpaceDE w:val="0"/>
        <w:autoSpaceDN w:val="0"/>
        <w:adjustRightInd w:val="0"/>
        <w:rPr>
          <w:rFonts w:ascii="Times New Roman" w:hAnsi="Times New Roman" w:cs="Times New Roman"/>
        </w:rPr>
      </w:pPr>
      <w:r w:rsidRPr="00002B5D">
        <w:rPr>
          <w:rFonts w:ascii="Times New Roman" w:hAnsi="Times New Roman" w:cs="Times New Roman"/>
        </w:rPr>
        <w:t xml:space="preserve">Credits from other accredited institutions of higher education may be transferred and applied toward the degree. An official transcript from each such college or university attended is required as a part of the admission process. Postsecondary credit will be evaluated on a course-by-course basis for acceptance and applicability to the Program. General </w:t>
      </w:r>
      <w:proofErr w:type="gramStart"/>
      <w:r w:rsidRPr="00002B5D">
        <w:rPr>
          <w:rFonts w:ascii="Times New Roman" w:hAnsi="Times New Roman" w:cs="Times New Roman"/>
        </w:rPr>
        <w:t>law</w:t>
      </w:r>
      <w:proofErr w:type="gramEnd"/>
      <w:r w:rsidRPr="00002B5D">
        <w:rPr>
          <w:rFonts w:ascii="Times New Roman" w:hAnsi="Times New Roman" w:cs="Times New Roman"/>
        </w:rPr>
        <w:t xml:space="preserve"> and legal-specialty course credits will be accepted only from paralegal programs approved by the American Bar Association or programs in substantial compliance with the ABA guidelines.</w:t>
      </w:r>
    </w:p>
    <w:p w:rsidR="00554CC5" w:rsidRPr="00002B5D" w:rsidRDefault="00554CC5" w:rsidP="00FA6620">
      <w:pPr>
        <w:autoSpaceDE w:val="0"/>
        <w:autoSpaceDN w:val="0"/>
        <w:adjustRightInd w:val="0"/>
        <w:rPr>
          <w:rFonts w:ascii="Times New Roman" w:hAnsi="Times New Roman" w:cs="Times New Roman"/>
        </w:rPr>
      </w:pPr>
      <w:r w:rsidRPr="00002B5D">
        <w:rPr>
          <w:rFonts w:ascii="Times New Roman" w:hAnsi="Times New Roman" w:cs="Times New Roman"/>
        </w:rPr>
        <w:t>The objectives of the Paralegal Studies Program are: (1) to create, implement, and maintain a strong, flexible program directed to the quality education of occupationally-competent paralegals; (2) to provide a paralegal education program that leads to employment of its graduates by a wide range of employers; (3) to provide paralegals with a well-rounded, balanced education founded on a beneficial mix of general education, theory, and practical</w:t>
      </w:r>
    </w:p>
    <w:p w:rsidR="00554CC5" w:rsidRPr="00002B5D" w:rsidRDefault="00554CC5" w:rsidP="00FA6620">
      <w:pPr>
        <w:autoSpaceDE w:val="0"/>
        <w:autoSpaceDN w:val="0"/>
        <w:adjustRightInd w:val="0"/>
        <w:rPr>
          <w:rFonts w:ascii="Times New Roman" w:hAnsi="Times New Roman" w:cs="Times New Roman"/>
        </w:rPr>
      </w:pPr>
      <w:r w:rsidRPr="00002B5D">
        <w:rPr>
          <w:rFonts w:ascii="Times New Roman" w:hAnsi="Times New Roman" w:cs="Times New Roman"/>
        </w:rPr>
        <w:t>courses stressing understanding and reasoning rather than rote learning of facts; (4) to support federal, Kentucky and local Rules of Procedure and general principles of ethical legal practice, professional responsibility, the prohibitions against the unauthorized practice of law by non-lawyers and the use and supervision of paralegals by lawyers; (5) to provide an educational program which is responsive to the varied needs of the Commonwealth of Kentucky and the</w:t>
      </w:r>
    </w:p>
    <w:p w:rsidR="00554CC5" w:rsidRPr="00002B5D" w:rsidRDefault="00554CC5" w:rsidP="00FA6620">
      <w:pPr>
        <w:autoSpaceDE w:val="0"/>
        <w:autoSpaceDN w:val="0"/>
        <w:adjustRightInd w:val="0"/>
        <w:rPr>
          <w:rFonts w:ascii="Times New Roman" w:hAnsi="Times New Roman" w:cs="Times New Roman"/>
        </w:rPr>
      </w:pPr>
      <w:r w:rsidRPr="00002B5D">
        <w:rPr>
          <w:rFonts w:ascii="Times New Roman" w:hAnsi="Times New Roman" w:cs="Times New Roman"/>
        </w:rPr>
        <w:t>region and contributes to the overall advancement of the legal profession; (6) to provide a program which instills respect for the legal profession and its foundations, institutions, and quest for justice; (7) to maintain equality of opportunity in the educational program without discrimination or segregation on the grounds of race, color, religion, natural origin, gender, age, disability or economic need.</w:t>
      </w:r>
    </w:p>
    <w:p w:rsidR="00554CC5" w:rsidRPr="00002B5D" w:rsidRDefault="00554CC5" w:rsidP="00FA6620">
      <w:pPr>
        <w:autoSpaceDE w:val="0"/>
        <w:autoSpaceDN w:val="0"/>
        <w:adjustRightInd w:val="0"/>
        <w:rPr>
          <w:rFonts w:ascii="Times New Roman" w:hAnsi="Times New Roman" w:cs="Times New Roman"/>
        </w:rPr>
      </w:pPr>
      <w:r w:rsidRPr="00002B5D">
        <w:rPr>
          <w:rFonts w:ascii="Times New Roman" w:hAnsi="Times New Roman" w:cs="Times New Roman"/>
        </w:rPr>
        <w:t>Paralegals, also called Legal Assistants, work with lawyers in a wide range of professional settings and perform tasks that include legal research, legal writing and document preparation, information gathering, litigation support, legal technology support and office management. Students will obtain practical experience in these areas through the internship required prior to graduation.</w:t>
      </w:r>
    </w:p>
    <w:p w:rsidR="00554CC5" w:rsidRPr="00002B5D" w:rsidRDefault="00554CC5" w:rsidP="00FA6620">
      <w:pPr>
        <w:autoSpaceDE w:val="0"/>
        <w:autoSpaceDN w:val="0"/>
        <w:adjustRightInd w:val="0"/>
        <w:rPr>
          <w:rFonts w:ascii="Times New Roman" w:hAnsi="Times New Roman" w:cs="Times New Roman"/>
        </w:rPr>
      </w:pPr>
      <w:r w:rsidRPr="00002B5D">
        <w:rPr>
          <w:rFonts w:ascii="Times New Roman" w:hAnsi="Times New Roman" w:cs="Times New Roman"/>
          <w:b/>
        </w:rPr>
        <w:t>Paralegals shall not engage in the unauthorized practice of law as proscribed by Kentucky law and the Supreme Court Rules (SCR 3.130 [5.5]) and must be appropriately supervised by a lawyer to ensure the paralegal’s conduct is compatible with the professional and ethical standards of the practice (SCR 3.130 (5.3]).</w:t>
      </w:r>
      <w:r w:rsidRPr="00002B5D">
        <w:rPr>
          <w:rFonts w:ascii="Times New Roman" w:hAnsi="Times New Roman" w:cs="Times New Roman"/>
        </w:rPr>
        <w:t xml:space="preserve"> </w:t>
      </w:r>
    </w:p>
    <w:p w:rsidR="00554CC5" w:rsidRPr="00002B5D" w:rsidRDefault="00554CC5" w:rsidP="00FA6620">
      <w:pPr>
        <w:autoSpaceDE w:val="0"/>
        <w:autoSpaceDN w:val="0"/>
        <w:adjustRightInd w:val="0"/>
        <w:rPr>
          <w:rFonts w:ascii="Times New Roman" w:hAnsi="Times New Roman" w:cs="Times New Roman"/>
        </w:rPr>
      </w:pPr>
      <w:r w:rsidRPr="00002B5D">
        <w:rPr>
          <w:rFonts w:ascii="Times New Roman" w:hAnsi="Times New Roman" w:cs="Times New Roman"/>
        </w:rPr>
        <w:lastRenderedPageBreak/>
        <w:t xml:space="preserve">The course prerequisites for admission to the program are: ENGL 100C, POLS 110C, OST 220C and PLS 190C.  Colonnade/General Education and other </w:t>
      </w:r>
      <w:ins w:id="2" w:author="Shadoan, Julia" w:date="2014-01-30T19:29:00Z">
        <w:r w:rsidRPr="00002B5D">
          <w:rPr>
            <w:rFonts w:ascii="Times New Roman" w:hAnsi="Times New Roman" w:cs="Times New Roman"/>
          </w:rPr>
          <w:t xml:space="preserve">required </w:t>
        </w:r>
      </w:ins>
      <w:r w:rsidRPr="00002B5D">
        <w:rPr>
          <w:rFonts w:ascii="Times New Roman" w:hAnsi="Times New Roman" w:cs="Times New Roman"/>
        </w:rPr>
        <w:t>courses include: BUS 214C, BUS 110C/ACC 200C, COM</w:t>
      </w:r>
      <w:ins w:id="3" w:author="Shadoan, Julia" w:date="2014-01-30T19:28:00Z">
        <w:r w:rsidRPr="00002B5D">
          <w:rPr>
            <w:rFonts w:ascii="Times New Roman" w:hAnsi="Times New Roman" w:cs="Times New Roman"/>
          </w:rPr>
          <w:t>N</w:t>
        </w:r>
      </w:ins>
      <w:del w:id="4" w:author="Shadoan, Julia" w:date="2014-01-30T19:28:00Z">
        <w:r w:rsidRPr="00002B5D" w:rsidDel="00F26B54">
          <w:rPr>
            <w:rFonts w:ascii="Times New Roman" w:hAnsi="Times New Roman" w:cs="Times New Roman"/>
          </w:rPr>
          <w:delText>M</w:delText>
        </w:r>
      </w:del>
      <w:r w:rsidRPr="00002B5D">
        <w:rPr>
          <w:rFonts w:ascii="Times New Roman" w:hAnsi="Times New Roman" w:cs="Times New Roman"/>
        </w:rPr>
        <w:t xml:space="preserve"> 145C</w:t>
      </w:r>
      <w:del w:id="5" w:author="Shadoan, Julia" w:date="2014-01-30T19:27:00Z">
        <w:r w:rsidRPr="00002B5D" w:rsidDel="00F26B54">
          <w:rPr>
            <w:rFonts w:ascii="Times New Roman" w:hAnsi="Times New Roman" w:cs="Times New Roman"/>
          </w:rPr>
          <w:delText>/COMM 161C,</w:delText>
        </w:r>
      </w:del>
      <w:r w:rsidRPr="00002B5D">
        <w:rPr>
          <w:rFonts w:ascii="Times New Roman" w:hAnsi="Times New Roman" w:cs="Times New Roman"/>
        </w:rPr>
        <w:t xml:space="preserve"> </w:t>
      </w:r>
      <w:del w:id="6" w:author="Shadoan, Julia" w:date="2014-01-30T19:27:00Z">
        <w:r w:rsidRPr="00002B5D" w:rsidDel="00F26B54">
          <w:rPr>
            <w:rFonts w:ascii="Times New Roman" w:hAnsi="Times New Roman" w:cs="Times New Roman"/>
          </w:rPr>
          <w:delText xml:space="preserve">Category B Humanities Elective, Category C Humanities (ECO 150C, ECO 202C/203C, HIS 119C/120C, PHIL 115C, PSYC 100C, SOC 100C, or SOC 220C), </w:delText>
        </w:r>
      </w:del>
      <w:r w:rsidRPr="00002B5D">
        <w:rPr>
          <w:rFonts w:ascii="Times New Roman" w:hAnsi="Times New Roman" w:cs="Times New Roman"/>
        </w:rPr>
        <w:t>MA 109C/116C,</w:t>
      </w:r>
      <w:del w:id="7" w:author="Shadoan, Julia" w:date="2014-01-30T19:28:00Z">
        <w:r w:rsidRPr="00002B5D" w:rsidDel="00F26B54">
          <w:rPr>
            <w:rFonts w:ascii="Times New Roman" w:hAnsi="Times New Roman" w:cs="Times New Roman"/>
          </w:rPr>
          <w:delText xml:space="preserve"> BIO 110C/113C, and 1 to 3 hours approved elective</w:delText>
        </w:r>
      </w:del>
      <w:ins w:id="8" w:author="Shadoan, Julia" w:date="2014-01-30T19:28:00Z">
        <w:r w:rsidRPr="00002B5D">
          <w:rPr>
            <w:rFonts w:ascii="Times New Roman" w:hAnsi="Times New Roman" w:cs="Times New Roman"/>
          </w:rPr>
          <w:t xml:space="preserve"> </w:t>
        </w:r>
      </w:ins>
      <w:ins w:id="9" w:author="Shadoan, Julia" w:date="2014-01-30T19:30:00Z">
        <w:r w:rsidRPr="00002B5D">
          <w:rPr>
            <w:rFonts w:ascii="Times New Roman" w:hAnsi="Times New Roman" w:cs="Times New Roman"/>
          </w:rPr>
          <w:t xml:space="preserve"> 3 hours from the Colonnade </w:t>
        </w:r>
      </w:ins>
      <w:ins w:id="10" w:author="Shadoan, Julia" w:date="2014-01-30T19:31:00Z">
        <w:r w:rsidRPr="00002B5D">
          <w:rPr>
            <w:rFonts w:ascii="Times New Roman" w:hAnsi="Times New Roman" w:cs="Times New Roman"/>
          </w:rPr>
          <w:t xml:space="preserve">Natural and Physical Sciences category, 3 hours from the Colonnade </w:t>
        </w:r>
      </w:ins>
      <w:ins w:id="11" w:author="Shadoan, Julia" w:date="2014-01-30T19:30:00Z">
        <w:r w:rsidRPr="00002B5D">
          <w:rPr>
            <w:rFonts w:ascii="Times New Roman" w:hAnsi="Times New Roman" w:cs="Times New Roman"/>
          </w:rPr>
          <w:t>Arts/Humanities category, 3 hours from</w:t>
        </w:r>
      </w:ins>
      <w:ins w:id="12" w:author="Shadoan, Julia" w:date="2014-01-30T19:31:00Z">
        <w:r w:rsidRPr="00002B5D">
          <w:rPr>
            <w:rFonts w:ascii="Times New Roman" w:hAnsi="Times New Roman" w:cs="Times New Roman"/>
          </w:rPr>
          <w:t xml:space="preserve"> the Colonnade Social and Behavioral Sciences category and 3 hours of PLS electives</w:t>
        </w:r>
      </w:ins>
      <w:ins w:id="13" w:author="Shadoan, Julia" w:date="2014-01-30T19:30:00Z">
        <w:r w:rsidRPr="00002B5D">
          <w:rPr>
            <w:rFonts w:ascii="Times New Roman" w:hAnsi="Times New Roman" w:cs="Times New Roman"/>
          </w:rPr>
          <w:t xml:space="preserve"> </w:t>
        </w:r>
      </w:ins>
      <w:r w:rsidRPr="00002B5D">
        <w:rPr>
          <w:rFonts w:ascii="Times New Roman" w:hAnsi="Times New Roman" w:cs="Times New Roman"/>
        </w:rPr>
        <w:t xml:space="preserve">. The courses </w:t>
      </w:r>
      <w:ins w:id="14" w:author="Shadoan, Julia" w:date="2014-01-30T19:33:00Z">
        <w:r w:rsidRPr="00002B5D">
          <w:rPr>
            <w:rFonts w:ascii="Times New Roman" w:hAnsi="Times New Roman" w:cs="Times New Roman"/>
          </w:rPr>
          <w:t xml:space="preserve">required </w:t>
        </w:r>
      </w:ins>
      <w:r w:rsidRPr="00002B5D">
        <w:rPr>
          <w:rFonts w:ascii="Times New Roman" w:hAnsi="Times New Roman" w:cs="Times New Roman"/>
        </w:rPr>
        <w:t>in the major – otherwise known as legal specialty courses - are as follows: PLS 195C, PLS 283C, PLS 291C, PLS 292C, PLS 293C, PLS 294C, PLS 295C, PLS 296C, PLS 298C, PLS 299C.</w:t>
      </w:r>
    </w:p>
    <w:p w:rsidR="00554CC5" w:rsidRPr="00002B5D" w:rsidRDefault="00554CC5" w:rsidP="00FA6620">
      <w:pPr>
        <w:autoSpaceDE w:val="0"/>
        <w:autoSpaceDN w:val="0"/>
        <w:adjustRightInd w:val="0"/>
        <w:rPr>
          <w:rFonts w:ascii="Times New Roman" w:hAnsi="Times New Roman" w:cs="Times New Roman"/>
          <w:i/>
          <w:iCs/>
        </w:rPr>
      </w:pPr>
      <w:r w:rsidRPr="00002B5D">
        <w:rPr>
          <w:rFonts w:ascii="Times New Roman" w:hAnsi="Times New Roman" w:cs="Times New Roman"/>
          <w:i/>
          <w:iCs/>
        </w:rPr>
        <w:t>Admissions and Minimum Grade Requirements:</w:t>
      </w:r>
    </w:p>
    <w:p w:rsidR="00554CC5" w:rsidRPr="00002B5D" w:rsidRDefault="00554CC5" w:rsidP="00FA6620">
      <w:pPr>
        <w:autoSpaceDE w:val="0"/>
        <w:autoSpaceDN w:val="0"/>
        <w:adjustRightInd w:val="0"/>
        <w:rPr>
          <w:rFonts w:ascii="Times New Roman" w:hAnsi="Times New Roman" w:cs="Times New Roman"/>
        </w:rPr>
      </w:pPr>
      <w:r w:rsidRPr="00002B5D">
        <w:rPr>
          <w:rFonts w:ascii="Times New Roman" w:hAnsi="Times New Roman" w:cs="Times New Roman"/>
        </w:rPr>
        <w:t>1. Students must be admitted to the University College of WKU pursuant to the published institutional policies, and students who have not met the pre-college curriculum requirements must complete these.</w:t>
      </w:r>
    </w:p>
    <w:p w:rsidR="00554CC5" w:rsidRPr="00002B5D" w:rsidRDefault="00554CC5" w:rsidP="00FA6620">
      <w:pPr>
        <w:autoSpaceDE w:val="0"/>
        <w:autoSpaceDN w:val="0"/>
        <w:adjustRightInd w:val="0"/>
        <w:rPr>
          <w:rFonts w:ascii="Times New Roman" w:hAnsi="Times New Roman" w:cs="Times New Roman"/>
        </w:rPr>
      </w:pPr>
      <w:r w:rsidRPr="00002B5D">
        <w:rPr>
          <w:rFonts w:ascii="Times New Roman" w:hAnsi="Times New Roman" w:cs="Times New Roman"/>
        </w:rPr>
        <w:t>2. Students will enter the University College as a Paralegal major seeking admission to the Paralegal Studies Program.</w:t>
      </w:r>
    </w:p>
    <w:p w:rsidR="00554CC5" w:rsidRPr="00002B5D" w:rsidRDefault="00554CC5" w:rsidP="00FA6620">
      <w:pPr>
        <w:autoSpaceDE w:val="0"/>
        <w:autoSpaceDN w:val="0"/>
        <w:adjustRightInd w:val="0"/>
        <w:rPr>
          <w:rFonts w:ascii="Times New Roman" w:hAnsi="Times New Roman" w:cs="Times New Roman"/>
        </w:rPr>
      </w:pPr>
      <w:r w:rsidRPr="00002B5D">
        <w:rPr>
          <w:rFonts w:ascii="Times New Roman" w:hAnsi="Times New Roman" w:cs="Times New Roman"/>
        </w:rPr>
        <w:t>3. Before being admitted to the Paralegal Studies Program, students must complete these courses with a grade point average of at least 2.0:</w:t>
      </w:r>
    </w:p>
    <w:p w:rsidR="00554CC5" w:rsidRPr="00002B5D" w:rsidRDefault="00554CC5" w:rsidP="00FA6620">
      <w:pPr>
        <w:autoSpaceDE w:val="0"/>
        <w:autoSpaceDN w:val="0"/>
        <w:adjustRightInd w:val="0"/>
        <w:rPr>
          <w:rFonts w:ascii="Times New Roman" w:hAnsi="Times New Roman" w:cs="Times New Roman"/>
        </w:rPr>
      </w:pPr>
      <w:r w:rsidRPr="00002B5D">
        <w:rPr>
          <w:rFonts w:ascii="Times New Roman" w:hAnsi="Times New Roman" w:cs="Times New Roman"/>
        </w:rPr>
        <w:tab/>
        <w:t>•PLS 190C</w:t>
      </w:r>
      <w:proofErr w:type="gramStart"/>
      <w:r w:rsidRPr="00002B5D">
        <w:rPr>
          <w:rFonts w:ascii="Times New Roman" w:hAnsi="Times New Roman" w:cs="Times New Roman"/>
        </w:rPr>
        <w:t>,  Introduction</w:t>
      </w:r>
      <w:proofErr w:type="gramEnd"/>
      <w:r w:rsidRPr="00002B5D">
        <w:rPr>
          <w:rFonts w:ascii="Times New Roman" w:hAnsi="Times New Roman" w:cs="Times New Roman"/>
        </w:rPr>
        <w:t xml:space="preserve"> to the Paralegal Profession;</w:t>
      </w:r>
    </w:p>
    <w:p w:rsidR="00554CC5" w:rsidRPr="00002B5D" w:rsidRDefault="00554CC5" w:rsidP="00FA6620">
      <w:pPr>
        <w:autoSpaceDE w:val="0"/>
        <w:autoSpaceDN w:val="0"/>
        <w:adjustRightInd w:val="0"/>
        <w:rPr>
          <w:rFonts w:ascii="Times New Roman" w:hAnsi="Times New Roman" w:cs="Times New Roman"/>
        </w:rPr>
      </w:pPr>
      <w:r w:rsidRPr="00002B5D">
        <w:rPr>
          <w:rFonts w:ascii="Times New Roman" w:hAnsi="Times New Roman" w:cs="Times New Roman"/>
        </w:rPr>
        <w:tab/>
        <w:t>• ENGL 100C</w:t>
      </w:r>
      <w:proofErr w:type="gramStart"/>
      <w:r w:rsidRPr="00002B5D">
        <w:rPr>
          <w:rFonts w:ascii="Times New Roman" w:hAnsi="Times New Roman" w:cs="Times New Roman"/>
        </w:rPr>
        <w:t>,  Introduction</w:t>
      </w:r>
      <w:proofErr w:type="gramEnd"/>
      <w:r w:rsidRPr="00002B5D">
        <w:rPr>
          <w:rFonts w:ascii="Times New Roman" w:hAnsi="Times New Roman" w:cs="Times New Roman"/>
        </w:rPr>
        <w:t xml:space="preserve"> to College Writing;</w:t>
      </w:r>
    </w:p>
    <w:p w:rsidR="00554CC5" w:rsidRPr="00002B5D" w:rsidRDefault="00554CC5" w:rsidP="00FA6620">
      <w:pPr>
        <w:autoSpaceDE w:val="0"/>
        <w:autoSpaceDN w:val="0"/>
        <w:adjustRightInd w:val="0"/>
        <w:rPr>
          <w:rFonts w:ascii="Times New Roman" w:hAnsi="Times New Roman" w:cs="Times New Roman"/>
        </w:rPr>
      </w:pPr>
      <w:r w:rsidRPr="00002B5D">
        <w:rPr>
          <w:rFonts w:ascii="Times New Roman" w:hAnsi="Times New Roman" w:cs="Times New Roman"/>
        </w:rPr>
        <w:tab/>
        <w:t>• OST 220C, Word Processing; and</w:t>
      </w:r>
    </w:p>
    <w:p w:rsidR="00554CC5" w:rsidRPr="00002B5D" w:rsidRDefault="00554CC5" w:rsidP="00FA6620">
      <w:pPr>
        <w:autoSpaceDE w:val="0"/>
        <w:autoSpaceDN w:val="0"/>
        <w:adjustRightInd w:val="0"/>
        <w:rPr>
          <w:rFonts w:ascii="Times New Roman" w:hAnsi="Times New Roman" w:cs="Times New Roman"/>
        </w:rPr>
      </w:pPr>
      <w:r w:rsidRPr="00002B5D">
        <w:rPr>
          <w:rFonts w:ascii="Times New Roman" w:hAnsi="Times New Roman" w:cs="Times New Roman"/>
        </w:rPr>
        <w:tab/>
        <w:t>• POLS 110C, American National Government.</w:t>
      </w:r>
    </w:p>
    <w:p w:rsidR="00554CC5" w:rsidRPr="00002B5D" w:rsidRDefault="00554CC5" w:rsidP="00FA6620">
      <w:pPr>
        <w:autoSpaceDE w:val="0"/>
        <w:autoSpaceDN w:val="0"/>
        <w:adjustRightInd w:val="0"/>
        <w:rPr>
          <w:rFonts w:ascii="Times New Roman" w:hAnsi="Times New Roman" w:cs="Times New Roman"/>
        </w:rPr>
      </w:pPr>
      <w:r w:rsidRPr="00002B5D">
        <w:rPr>
          <w:rFonts w:ascii="Times New Roman" w:hAnsi="Times New Roman" w:cs="Times New Roman"/>
        </w:rPr>
        <w:t xml:space="preserve">4. </w:t>
      </w:r>
      <w:proofErr w:type="gramStart"/>
      <w:r w:rsidRPr="00002B5D">
        <w:rPr>
          <w:rFonts w:ascii="Times New Roman" w:hAnsi="Times New Roman" w:cs="Times New Roman"/>
        </w:rPr>
        <w:t>Students  must</w:t>
      </w:r>
      <w:proofErr w:type="gramEnd"/>
      <w:r w:rsidRPr="00002B5D">
        <w:rPr>
          <w:rFonts w:ascii="Times New Roman" w:hAnsi="Times New Roman" w:cs="Times New Roman"/>
        </w:rPr>
        <w:t xml:space="preserve"> take PLS 195C, (Legal Research and Writing), prior to or concurrent with all other legal specialty courses.</w:t>
      </w:r>
    </w:p>
    <w:p w:rsidR="00554CC5" w:rsidRPr="00002B5D" w:rsidRDefault="00554CC5" w:rsidP="00FA6620">
      <w:pPr>
        <w:autoSpaceDE w:val="0"/>
        <w:autoSpaceDN w:val="0"/>
        <w:adjustRightInd w:val="0"/>
        <w:rPr>
          <w:rFonts w:ascii="Times New Roman" w:hAnsi="Times New Roman" w:cs="Times New Roman"/>
        </w:rPr>
      </w:pPr>
      <w:r w:rsidRPr="00002B5D">
        <w:rPr>
          <w:rFonts w:ascii="Times New Roman" w:hAnsi="Times New Roman" w:cs="Times New Roman"/>
        </w:rPr>
        <w:t>5. Students must complete the Paralegal Studies Program course requirements.</w:t>
      </w:r>
    </w:p>
    <w:p w:rsidR="006333D5" w:rsidRDefault="00554CC5" w:rsidP="00002B5D">
      <w:pPr>
        <w:autoSpaceDE w:val="0"/>
        <w:autoSpaceDN w:val="0"/>
        <w:adjustRightInd w:val="0"/>
        <w:rPr>
          <w:rFonts w:ascii="Times New Roman" w:hAnsi="Times New Roman" w:cs="Times New Roman"/>
        </w:rPr>
      </w:pPr>
      <w:r w:rsidRPr="00002B5D">
        <w:rPr>
          <w:rFonts w:ascii="Times New Roman" w:hAnsi="Times New Roman" w:cs="Times New Roman"/>
        </w:rPr>
        <w:t>6. Students must maintain an overall grade point average of at least a 2.0 and receive no grade less than a “C” in legal specialty courses to complete the Program.</w:t>
      </w:r>
    </w:p>
    <w:p w:rsidR="00CA2797" w:rsidRDefault="00CA2797" w:rsidP="00002B5D">
      <w:pPr>
        <w:autoSpaceDE w:val="0"/>
        <w:autoSpaceDN w:val="0"/>
        <w:adjustRightInd w:val="0"/>
        <w:rPr>
          <w:rFonts w:ascii="Times New Roman" w:hAnsi="Times New Roman" w:cs="Times New Roman"/>
        </w:rPr>
      </w:pPr>
    </w:p>
    <w:p w:rsidR="00CA2797" w:rsidRDefault="00CA2797" w:rsidP="00002B5D">
      <w:pPr>
        <w:autoSpaceDE w:val="0"/>
        <w:autoSpaceDN w:val="0"/>
        <w:adjustRightInd w:val="0"/>
        <w:rPr>
          <w:rFonts w:ascii="Times New Roman" w:hAnsi="Times New Roman" w:cs="Times New Roman"/>
        </w:rPr>
      </w:pPr>
    </w:p>
    <w:p w:rsidR="00CA2797" w:rsidRDefault="00CA2797" w:rsidP="00002B5D">
      <w:pPr>
        <w:autoSpaceDE w:val="0"/>
        <w:autoSpaceDN w:val="0"/>
        <w:adjustRightInd w:val="0"/>
        <w:rPr>
          <w:rFonts w:ascii="Times New Roman" w:hAnsi="Times New Roman" w:cs="Times New Roman"/>
        </w:rPr>
      </w:pPr>
    </w:p>
    <w:p w:rsidR="00CA2797" w:rsidRDefault="00CA2797" w:rsidP="00002B5D">
      <w:pPr>
        <w:autoSpaceDE w:val="0"/>
        <w:autoSpaceDN w:val="0"/>
        <w:adjustRightInd w:val="0"/>
        <w:rPr>
          <w:rFonts w:ascii="Times New Roman" w:hAnsi="Times New Roman" w:cs="Times New Roman"/>
        </w:rPr>
      </w:pPr>
    </w:p>
    <w:p w:rsidR="00CA2797" w:rsidRDefault="00CA2797" w:rsidP="00002B5D">
      <w:pPr>
        <w:autoSpaceDE w:val="0"/>
        <w:autoSpaceDN w:val="0"/>
        <w:adjustRightInd w:val="0"/>
        <w:rPr>
          <w:rFonts w:ascii="Times New Roman" w:hAnsi="Times New Roman" w:cs="Times New Roman"/>
        </w:rPr>
      </w:pPr>
    </w:p>
    <w:p w:rsidR="00CA2797" w:rsidRDefault="00CA2797" w:rsidP="00002B5D">
      <w:pPr>
        <w:autoSpaceDE w:val="0"/>
        <w:autoSpaceDN w:val="0"/>
        <w:adjustRightInd w:val="0"/>
        <w:rPr>
          <w:rFonts w:ascii="Times New Roman" w:hAnsi="Times New Roman" w:cs="Times New Roman"/>
        </w:rPr>
      </w:pPr>
    </w:p>
    <w:p w:rsidR="00CA2797" w:rsidRDefault="00CA2797" w:rsidP="00002B5D">
      <w:pPr>
        <w:autoSpaceDE w:val="0"/>
        <w:autoSpaceDN w:val="0"/>
        <w:adjustRightInd w:val="0"/>
        <w:rPr>
          <w:rFonts w:ascii="Times New Roman" w:hAnsi="Times New Roman" w:cs="Times New Roman"/>
        </w:rPr>
      </w:pPr>
    </w:p>
    <w:p w:rsidR="00CA2797" w:rsidRDefault="00CA2797" w:rsidP="00002B5D">
      <w:pPr>
        <w:autoSpaceDE w:val="0"/>
        <w:autoSpaceDN w:val="0"/>
        <w:adjustRightInd w:val="0"/>
        <w:rPr>
          <w:rFonts w:ascii="Times New Roman" w:hAnsi="Times New Roman" w:cs="Times New Roman"/>
        </w:rPr>
      </w:pPr>
    </w:p>
    <w:p w:rsidR="00CA2797" w:rsidRPr="00CA2797" w:rsidRDefault="00CA2797" w:rsidP="00CA2797">
      <w:pPr>
        <w:spacing w:after="0"/>
        <w:jc w:val="right"/>
        <w:rPr>
          <w:rFonts w:ascii="Times New Roman" w:hAnsi="Times New Roman" w:cs="Times New Roman"/>
        </w:rPr>
      </w:pPr>
      <w:r w:rsidRPr="00CA2797">
        <w:rPr>
          <w:rFonts w:ascii="Times New Roman" w:hAnsi="Times New Roman" w:cs="Times New Roman"/>
        </w:rPr>
        <w:lastRenderedPageBreak/>
        <w:t>Proposal Date: Jan 21, 2014</w:t>
      </w:r>
    </w:p>
    <w:p w:rsidR="00CA2797" w:rsidRPr="00CA2797" w:rsidRDefault="00CA2797" w:rsidP="00CA2797">
      <w:pPr>
        <w:spacing w:after="0"/>
        <w:jc w:val="center"/>
        <w:rPr>
          <w:rFonts w:ascii="Times New Roman" w:hAnsi="Times New Roman" w:cs="Times New Roman"/>
        </w:rPr>
      </w:pPr>
    </w:p>
    <w:p w:rsidR="00CA2797" w:rsidRPr="00CA2797" w:rsidRDefault="00CA2797" w:rsidP="00CA2797">
      <w:pPr>
        <w:spacing w:after="0"/>
        <w:jc w:val="center"/>
        <w:rPr>
          <w:rFonts w:ascii="Times New Roman" w:hAnsi="Times New Roman" w:cs="Times New Roman"/>
          <w:b/>
        </w:rPr>
      </w:pPr>
      <w:r w:rsidRPr="00CA2797">
        <w:rPr>
          <w:rFonts w:ascii="Times New Roman" w:hAnsi="Times New Roman" w:cs="Times New Roman"/>
          <w:b/>
        </w:rPr>
        <w:t>University College</w:t>
      </w:r>
    </w:p>
    <w:p w:rsidR="00CA2797" w:rsidRPr="00CA2797" w:rsidRDefault="00CA2797" w:rsidP="00CA2797">
      <w:pPr>
        <w:spacing w:after="0"/>
        <w:jc w:val="center"/>
        <w:rPr>
          <w:rFonts w:ascii="Times New Roman" w:hAnsi="Times New Roman" w:cs="Times New Roman"/>
          <w:b/>
        </w:rPr>
      </w:pPr>
      <w:r w:rsidRPr="00CA2797">
        <w:rPr>
          <w:rFonts w:ascii="Times New Roman" w:hAnsi="Times New Roman" w:cs="Times New Roman"/>
          <w:b/>
        </w:rPr>
        <w:t>Liberal Arts and Sciences</w:t>
      </w:r>
    </w:p>
    <w:p w:rsidR="00CA2797" w:rsidRPr="00CA2797" w:rsidRDefault="00CA2797" w:rsidP="00CA2797">
      <w:pPr>
        <w:spacing w:after="0"/>
        <w:jc w:val="center"/>
        <w:rPr>
          <w:rFonts w:ascii="Times New Roman" w:hAnsi="Times New Roman" w:cs="Times New Roman"/>
          <w:b/>
        </w:rPr>
      </w:pPr>
      <w:r w:rsidRPr="00CA2797">
        <w:rPr>
          <w:rFonts w:ascii="Times New Roman" w:hAnsi="Times New Roman" w:cs="Times New Roman"/>
          <w:b/>
        </w:rPr>
        <w:t xml:space="preserve">Proposal to Revise </w:t>
      </w:r>
      <w:proofErr w:type="gramStart"/>
      <w:r w:rsidRPr="00CA2797">
        <w:rPr>
          <w:rFonts w:ascii="Times New Roman" w:hAnsi="Times New Roman" w:cs="Times New Roman"/>
          <w:b/>
        </w:rPr>
        <w:t>A</w:t>
      </w:r>
      <w:proofErr w:type="gramEnd"/>
      <w:r w:rsidRPr="00CA2797">
        <w:rPr>
          <w:rFonts w:ascii="Times New Roman" w:hAnsi="Times New Roman" w:cs="Times New Roman"/>
          <w:b/>
        </w:rPr>
        <w:t xml:space="preserve"> Program</w:t>
      </w:r>
    </w:p>
    <w:p w:rsidR="00CA2797" w:rsidRPr="00CA2797" w:rsidRDefault="00CA2797" w:rsidP="00CA2797">
      <w:pPr>
        <w:spacing w:after="0"/>
        <w:jc w:val="center"/>
        <w:rPr>
          <w:rFonts w:ascii="Times New Roman" w:hAnsi="Times New Roman" w:cs="Times New Roman"/>
          <w:b/>
        </w:rPr>
      </w:pPr>
      <w:r w:rsidRPr="00CA2797">
        <w:rPr>
          <w:rFonts w:ascii="Times New Roman" w:hAnsi="Times New Roman" w:cs="Times New Roman"/>
          <w:b/>
        </w:rPr>
        <w:t>(Action Item)</w:t>
      </w:r>
    </w:p>
    <w:p w:rsidR="00CA2797" w:rsidRPr="00CA2797" w:rsidRDefault="00CA2797" w:rsidP="00CA2797">
      <w:pPr>
        <w:spacing w:after="0"/>
        <w:rPr>
          <w:rFonts w:ascii="Times New Roman" w:hAnsi="Times New Roman" w:cs="Times New Roman"/>
          <w:b/>
        </w:rPr>
      </w:pPr>
    </w:p>
    <w:p w:rsidR="00CA2797" w:rsidRPr="00CA2797" w:rsidRDefault="00CA2797" w:rsidP="00CA2797">
      <w:pPr>
        <w:spacing w:after="0" w:line="280" w:lineRule="exact"/>
        <w:rPr>
          <w:rFonts w:ascii="Times New Roman" w:hAnsi="Times New Roman" w:cs="Times New Roman"/>
        </w:rPr>
      </w:pPr>
      <w:r w:rsidRPr="00CA2797">
        <w:rPr>
          <w:rFonts w:ascii="Times New Roman" w:hAnsi="Times New Roman" w:cs="Times New Roman"/>
        </w:rPr>
        <w:t xml:space="preserve">Contact Person:  Deborah Weisberger, </w:t>
      </w:r>
      <w:hyperlink r:id="rId16" w:history="1">
        <w:r w:rsidRPr="00CA2797">
          <w:rPr>
            <w:rStyle w:val="Hyperlink"/>
            <w:rFonts w:ascii="Times New Roman" w:hAnsi="Times New Roman" w:cs="Times New Roman"/>
          </w:rPr>
          <w:t>deborah.weisberger@wku.edu</w:t>
        </w:r>
      </w:hyperlink>
      <w:r w:rsidRPr="00CA2797">
        <w:rPr>
          <w:rFonts w:ascii="Times New Roman" w:hAnsi="Times New Roman" w:cs="Times New Roman"/>
        </w:rPr>
        <w:t xml:space="preserve">, </w:t>
      </w:r>
      <w:r w:rsidRPr="00CA2797">
        <w:rPr>
          <w:rFonts w:ascii="Times New Roman" w:hAnsi="Times New Roman" w:cs="Times New Roman"/>
          <w:color w:val="000000"/>
        </w:rPr>
        <w:t>780-2540</w:t>
      </w:r>
    </w:p>
    <w:p w:rsidR="00CA2797" w:rsidRPr="00CA2797" w:rsidRDefault="00CA2797" w:rsidP="00CA2797">
      <w:pPr>
        <w:spacing w:after="0" w:line="280" w:lineRule="exact"/>
        <w:rPr>
          <w:rFonts w:ascii="Times New Roman" w:hAnsi="Times New Roman" w:cs="Times New Roman"/>
        </w:rPr>
      </w:pPr>
    </w:p>
    <w:p w:rsidR="00CA2797" w:rsidRPr="00CA2797" w:rsidRDefault="00CA2797" w:rsidP="00CA2797">
      <w:pPr>
        <w:spacing w:after="0" w:line="280" w:lineRule="exact"/>
        <w:rPr>
          <w:rFonts w:ascii="Times New Roman" w:hAnsi="Times New Roman" w:cs="Times New Roman"/>
        </w:rPr>
      </w:pPr>
    </w:p>
    <w:p w:rsidR="00CA2797" w:rsidRPr="00CA2797" w:rsidRDefault="00CA2797" w:rsidP="00CA2797">
      <w:pPr>
        <w:spacing w:after="0" w:line="280" w:lineRule="exact"/>
        <w:rPr>
          <w:rFonts w:ascii="Times New Roman" w:hAnsi="Times New Roman" w:cs="Times New Roman"/>
          <w:b/>
        </w:rPr>
      </w:pPr>
      <w:r w:rsidRPr="00CA2797">
        <w:rPr>
          <w:rFonts w:ascii="Times New Roman" w:hAnsi="Times New Roman" w:cs="Times New Roman"/>
          <w:b/>
        </w:rPr>
        <w:t>1.</w:t>
      </w:r>
      <w:r w:rsidRPr="00CA2797">
        <w:rPr>
          <w:rFonts w:ascii="Times New Roman" w:hAnsi="Times New Roman" w:cs="Times New Roman"/>
          <w:b/>
        </w:rPr>
        <w:tab/>
        <w:t>Identification of program:</w:t>
      </w:r>
    </w:p>
    <w:p w:rsidR="00CA2797" w:rsidRPr="00CA2797" w:rsidRDefault="00CA2797" w:rsidP="00CA2797">
      <w:pPr>
        <w:numPr>
          <w:ilvl w:val="1"/>
          <w:numId w:val="32"/>
        </w:numPr>
        <w:spacing w:after="0" w:line="280" w:lineRule="exact"/>
        <w:rPr>
          <w:rFonts w:ascii="Times New Roman" w:hAnsi="Times New Roman" w:cs="Times New Roman"/>
        </w:rPr>
      </w:pPr>
      <w:r w:rsidRPr="00CA2797">
        <w:rPr>
          <w:rFonts w:ascii="Times New Roman" w:hAnsi="Times New Roman" w:cs="Times New Roman"/>
        </w:rPr>
        <w:t>Current program reference number: 246</w:t>
      </w:r>
    </w:p>
    <w:p w:rsidR="00CA2797" w:rsidRPr="00CA2797" w:rsidRDefault="00CA2797" w:rsidP="00CA2797">
      <w:pPr>
        <w:numPr>
          <w:ilvl w:val="1"/>
          <w:numId w:val="32"/>
        </w:numPr>
        <w:spacing w:after="0" w:line="280" w:lineRule="exact"/>
        <w:rPr>
          <w:rFonts w:ascii="Times New Roman" w:hAnsi="Times New Roman" w:cs="Times New Roman"/>
        </w:rPr>
      </w:pPr>
      <w:r w:rsidRPr="00CA2797">
        <w:rPr>
          <w:rFonts w:ascii="Times New Roman" w:hAnsi="Times New Roman" w:cs="Times New Roman"/>
        </w:rPr>
        <w:t>Current program title: Interdisciplinary Studies (A.I.S)</w:t>
      </w:r>
    </w:p>
    <w:p w:rsidR="00CA2797" w:rsidRPr="00CA2797" w:rsidRDefault="00CA2797" w:rsidP="00CA2797">
      <w:pPr>
        <w:numPr>
          <w:ilvl w:val="1"/>
          <w:numId w:val="32"/>
        </w:numPr>
        <w:spacing w:after="0" w:line="280" w:lineRule="exact"/>
        <w:rPr>
          <w:rFonts w:ascii="Times New Roman" w:hAnsi="Times New Roman" w:cs="Times New Roman"/>
        </w:rPr>
      </w:pPr>
      <w:r w:rsidRPr="00CA2797">
        <w:rPr>
          <w:rFonts w:ascii="Times New Roman" w:hAnsi="Times New Roman" w:cs="Times New Roman"/>
        </w:rPr>
        <w:t>Credit hours: 60</w:t>
      </w:r>
    </w:p>
    <w:p w:rsidR="00CA2797" w:rsidRPr="00CA2797" w:rsidRDefault="00CA2797" w:rsidP="00CA2797">
      <w:pPr>
        <w:spacing w:after="0" w:line="280" w:lineRule="exact"/>
        <w:rPr>
          <w:rFonts w:ascii="Times New Roman" w:hAnsi="Times New Roman" w:cs="Times New Roman"/>
        </w:rPr>
      </w:pPr>
    </w:p>
    <w:p w:rsidR="00CA2797" w:rsidRPr="00CA2797" w:rsidRDefault="00CA2797" w:rsidP="00CA2797">
      <w:pPr>
        <w:spacing w:after="0" w:line="280" w:lineRule="exact"/>
        <w:rPr>
          <w:rFonts w:ascii="Times New Roman" w:hAnsi="Times New Roman" w:cs="Times New Roman"/>
          <w:b/>
        </w:rPr>
      </w:pPr>
      <w:r w:rsidRPr="00CA2797">
        <w:rPr>
          <w:rFonts w:ascii="Times New Roman" w:hAnsi="Times New Roman" w:cs="Times New Roman"/>
          <w:b/>
        </w:rPr>
        <w:t>2.</w:t>
      </w:r>
      <w:r w:rsidRPr="00CA2797">
        <w:rPr>
          <w:rFonts w:ascii="Times New Roman" w:hAnsi="Times New Roman" w:cs="Times New Roman"/>
          <w:b/>
        </w:rPr>
        <w:tab/>
        <w:t>Identification of the proposed program changes:</w:t>
      </w:r>
    </w:p>
    <w:p w:rsidR="00CA2797" w:rsidRPr="00CA2797" w:rsidRDefault="00CA2797" w:rsidP="00CA2797">
      <w:pPr>
        <w:spacing w:after="0" w:line="280" w:lineRule="exact"/>
        <w:rPr>
          <w:rFonts w:ascii="Times New Roman" w:hAnsi="Times New Roman" w:cs="Times New Roman"/>
          <w:b/>
        </w:rPr>
      </w:pPr>
    </w:p>
    <w:p w:rsidR="00CA2797" w:rsidRPr="00CA2797" w:rsidRDefault="00CA2797" w:rsidP="00CA2797">
      <w:pPr>
        <w:pStyle w:val="ListParagraph"/>
        <w:numPr>
          <w:ilvl w:val="0"/>
          <w:numId w:val="31"/>
        </w:numPr>
        <w:spacing w:after="0" w:line="280" w:lineRule="exact"/>
        <w:rPr>
          <w:rFonts w:ascii="Times New Roman" w:hAnsi="Times New Roman"/>
        </w:rPr>
      </w:pPr>
      <w:r w:rsidRPr="00CA2797">
        <w:rPr>
          <w:rFonts w:ascii="Times New Roman" w:hAnsi="Times New Roman"/>
        </w:rPr>
        <w:t>Adjustment of required general education courses to use the language of and more closely mirror the Colonnade Program.</w:t>
      </w:r>
    </w:p>
    <w:p w:rsidR="00CA2797" w:rsidRPr="00CA2797" w:rsidRDefault="00CA2797" w:rsidP="00CA2797">
      <w:pPr>
        <w:pStyle w:val="ListParagraph"/>
        <w:numPr>
          <w:ilvl w:val="0"/>
          <w:numId w:val="31"/>
        </w:numPr>
        <w:spacing w:after="0" w:line="280" w:lineRule="exact"/>
        <w:rPr>
          <w:rFonts w:ascii="Times New Roman" w:hAnsi="Times New Roman"/>
        </w:rPr>
      </w:pPr>
      <w:r w:rsidRPr="00CA2797">
        <w:rPr>
          <w:rFonts w:ascii="Times New Roman" w:hAnsi="Times New Roman"/>
        </w:rPr>
        <w:t>Adjustment of catalog copy to match changes.</w:t>
      </w:r>
    </w:p>
    <w:p w:rsidR="00CA2797" w:rsidRPr="00CA2797" w:rsidRDefault="00CA2797" w:rsidP="00CA2797">
      <w:pPr>
        <w:spacing w:after="0" w:line="280" w:lineRule="exact"/>
        <w:ind w:left="720"/>
        <w:rPr>
          <w:rFonts w:ascii="Times New Roman" w:hAnsi="Times New Roman" w:cs="Times New Roman"/>
        </w:rPr>
      </w:pPr>
    </w:p>
    <w:p w:rsidR="00CA2797" w:rsidRPr="00CA2797" w:rsidRDefault="00CA2797" w:rsidP="00CA2797">
      <w:pPr>
        <w:spacing w:after="0"/>
        <w:rPr>
          <w:rFonts w:ascii="Times New Roman" w:hAnsi="Times New Roman" w:cs="Times New Roman"/>
        </w:rPr>
        <w:sectPr w:rsidR="00CA2797" w:rsidRPr="00CA2797" w:rsidSect="00FA6620">
          <w:footerReference w:type="default" r:id="rId17"/>
          <w:pgSz w:w="12240" w:h="15840"/>
          <w:pgMar w:top="1296" w:right="1440" w:bottom="1440" w:left="1440" w:header="720" w:footer="720" w:gutter="0"/>
          <w:cols w:space="720"/>
          <w:docGrid w:linePitch="360"/>
        </w:sectPr>
      </w:pPr>
      <w:r w:rsidRPr="00CA2797">
        <w:rPr>
          <w:rFonts w:ascii="Times New Roman" w:hAnsi="Times New Roman" w:cs="Times New Roman"/>
        </w:rPr>
        <w:br w:type="page"/>
      </w:r>
    </w:p>
    <w:p w:rsidR="00CA2797" w:rsidRPr="00CA2797" w:rsidRDefault="00CA2797" w:rsidP="00CA2797">
      <w:pPr>
        <w:spacing w:after="0" w:line="280" w:lineRule="exact"/>
        <w:rPr>
          <w:rFonts w:ascii="Times New Roman" w:hAnsi="Times New Roman" w:cs="Times New Roman"/>
          <w:b/>
        </w:rPr>
      </w:pPr>
      <w:r w:rsidRPr="00CA2797">
        <w:rPr>
          <w:rFonts w:ascii="Times New Roman" w:hAnsi="Times New Roman" w:cs="Times New Roman"/>
          <w:b/>
        </w:rPr>
        <w:lastRenderedPageBreak/>
        <w:t>3.</w:t>
      </w:r>
      <w:r w:rsidRPr="00CA2797">
        <w:rPr>
          <w:rFonts w:ascii="Times New Roman" w:hAnsi="Times New Roman" w:cs="Times New Roman"/>
          <w:b/>
        </w:rPr>
        <w:tab/>
        <w:t>Detailed program description:</w:t>
      </w:r>
    </w:p>
    <w:p w:rsidR="00CA2797" w:rsidRPr="00CA2797" w:rsidRDefault="00CA2797" w:rsidP="00CA2797">
      <w:pPr>
        <w:spacing w:after="0" w:line="280" w:lineRule="exact"/>
        <w:ind w:left="720"/>
        <w:rPr>
          <w:rFonts w:ascii="Times New Roman" w:hAnsi="Times New Roman" w:cs="Times New Roman"/>
          <w:b/>
        </w:rPr>
      </w:pPr>
    </w:p>
    <w:p w:rsidR="00CA2797" w:rsidRPr="00CA2797" w:rsidRDefault="00CA2797" w:rsidP="00CA2797">
      <w:pPr>
        <w:autoSpaceDE w:val="0"/>
        <w:autoSpaceDN w:val="0"/>
        <w:adjustRightInd w:val="0"/>
        <w:spacing w:after="0"/>
        <w:rPr>
          <w:rFonts w:ascii="Times New Roman" w:hAnsi="Times New Roman" w:cs="Times New Roman"/>
          <w:i/>
          <w:iCs/>
        </w:rPr>
      </w:pPr>
      <w:r w:rsidRPr="00CA2797">
        <w:rPr>
          <w:rFonts w:ascii="Times New Roman" w:hAnsi="Times New Roman" w:cs="Times New Roman"/>
          <w:i/>
          <w:iCs/>
        </w:rPr>
        <w:t>Program Requirements</w:t>
      </w:r>
    </w:p>
    <w:p w:rsidR="00CA2797" w:rsidRPr="00CA2797" w:rsidRDefault="00CA2797" w:rsidP="00CA2797">
      <w:pPr>
        <w:autoSpaceDE w:val="0"/>
        <w:autoSpaceDN w:val="0"/>
        <w:adjustRightInd w:val="0"/>
        <w:spacing w:after="0"/>
        <w:rPr>
          <w:rFonts w:ascii="Times New Roman" w:hAnsi="Times New Roman" w:cs="Times New Roman"/>
        </w:rPr>
      </w:pPr>
      <w:r w:rsidRPr="00CA2797">
        <w:rPr>
          <w:rFonts w:ascii="Times New Roman" w:hAnsi="Times New Roman" w:cs="Times New Roman"/>
        </w:rPr>
        <w:t xml:space="preserve">Minimum requirements for the AIS degree are 60 semester hours distributed among the WKU </w:t>
      </w:r>
      <w:r w:rsidRPr="00CA2797">
        <w:rPr>
          <w:rFonts w:ascii="Times New Roman" w:hAnsi="Times New Roman" w:cs="Times New Roman"/>
          <w:strike/>
        </w:rPr>
        <w:t>General Education Requirements</w:t>
      </w:r>
      <w:r w:rsidRPr="00CA2797">
        <w:rPr>
          <w:rFonts w:ascii="Times New Roman" w:hAnsi="Times New Roman" w:cs="Times New Roman"/>
        </w:rPr>
        <w:t xml:space="preserve"> and two “areas of emphasis.” A total of 21 hours of </w:t>
      </w:r>
      <w:r w:rsidRPr="00CA2797">
        <w:rPr>
          <w:rFonts w:ascii="Times New Roman" w:hAnsi="Times New Roman" w:cs="Times New Roman"/>
          <w:strike/>
        </w:rPr>
        <w:t>General Education hours</w:t>
      </w:r>
      <w:r w:rsidRPr="00CA2797">
        <w:rPr>
          <w:rFonts w:ascii="Times New Roman" w:hAnsi="Times New Roman" w:cs="Times New Roman"/>
        </w:rPr>
        <w:t>, 27 hours in the areas of emphasis, and 12 hours of electives is required. The areas of emphasis must total 27 hours with a minimum of 9 hours in each area. One third of the areas of emphasis must be earned at WKU. Areas of emphasis include: Arts, Humanities, Science, Business, Education, Technology, Health, Social and Behavioral Science, Organization and Communication of Ideas, and Social Justice and Equity Studies. A student must obtain a 2.0 grade point average in both areas of emphasis. An overall 2.0 grade point average is required to be awarded the AIS degree.</w:t>
      </w:r>
    </w:p>
    <w:p w:rsidR="00CA2797" w:rsidRPr="00CA2797" w:rsidRDefault="00CA2797" w:rsidP="00CA2797">
      <w:pPr>
        <w:autoSpaceDE w:val="0"/>
        <w:autoSpaceDN w:val="0"/>
        <w:adjustRightInd w:val="0"/>
        <w:spacing w:after="0"/>
        <w:rPr>
          <w:rFonts w:ascii="Times New Roman" w:hAnsi="Times New Roman" w:cs="Times New Roman"/>
          <w:strike/>
        </w:rPr>
      </w:pPr>
      <w:r w:rsidRPr="00CA2797">
        <w:rPr>
          <w:rFonts w:ascii="Times New Roman" w:hAnsi="Times New Roman" w:cs="Times New Roman"/>
        </w:rPr>
        <w:t xml:space="preserve">The </w:t>
      </w:r>
      <w:r w:rsidRPr="00CA2797">
        <w:rPr>
          <w:rFonts w:ascii="Times New Roman" w:hAnsi="Times New Roman" w:cs="Times New Roman"/>
          <w:strike/>
        </w:rPr>
        <w:t xml:space="preserve">General Education Requirements </w:t>
      </w:r>
      <w:r w:rsidRPr="00CA2797">
        <w:rPr>
          <w:rFonts w:ascii="Times New Roman" w:hAnsi="Times New Roman" w:cs="Times New Roman"/>
        </w:rPr>
        <w:t>include:</w:t>
      </w:r>
    </w:p>
    <w:p w:rsidR="00CA2797" w:rsidRPr="00CA2797" w:rsidRDefault="00CA2797" w:rsidP="00CA2797">
      <w:pPr>
        <w:autoSpaceDE w:val="0"/>
        <w:autoSpaceDN w:val="0"/>
        <w:adjustRightInd w:val="0"/>
        <w:spacing w:after="0"/>
        <w:rPr>
          <w:rFonts w:ascii="Times New Roman" w:hAnsi="Times New Roman" w:cs="Times New Roman"/>
          <w:i/>
          <w:iCs/>
          <w:strike/>
        </w:rPr>
      </w:pPr>
      <w:r w:rsidRPr="00CA2797">
        <w:rPr>
          <w:rFonts w:ascii="Times New Roman" w:hAnsi="Times New Roman" w:cs="Times New Roman"/>
          <w:strike/>
        </w:rPr>
        <w:t xml:space="preserve">1. </w:t>
      </w:r>
      <w:r w:rsidRPr="00CA2797">
        <w:rPr>
          <w:rFonts w:ascii="Times New Roman" w:hAnsi="Times New Roman" w:cs="Times New Roman"/>
          <w:i/>
          <w:iCs/>
          <w:strike/>
        </w:rPr>
        <w:t>Category A: Organization and Communication of Ideas (6 hours)</w:t>
      </w:r>
    </w:p>
    <w:p w:rsidR="00CA2797" w:rsidRPr="00CA2797" w:rsidRDefault="00CA2797" w:rsidP="00CA2797">
      <w:pPr>
        <w:autoSpaceDE w:val="0"/>
        <w:autoSpaceDN w:val="0"/>
        <w:adjustRightInd w:val="0"/>
        <w:spacing w:after="0"/>
        <w:rPr>
          <w:rFonts w:ascii="Times New Roman" w:hAnsi="Times New Roman" w:cs="Times New Roman"/>
          <w:strike/>
        </w:rPr>
      </w:pPr>
      <w:proofErr w:type="gramStart"/>
      <w:r w:rsidRPr="00CA2797">
        <w:rPr>
          <w:rFonts w:ascii="Times New Roman" w:hAnsi="Times New Roman" w:cs="Times New Roman"/>
          <w:strike/>
        </w:rPr>
        <w:t>o</w:t>
      </w:r>
      <w:proofErr w:type="gramEnd"/>
      <w:r w:rsidRPr="00CA2797">
        <w:rPr>
          <w:rFonts w:ascii="Times New Roman" w:hAnsi="Times New Roman" w:cs="Times New Roman"/>
          <w:strike/>
        </w:rPr>
        <w:t xml:space="preserve"> ENGL 100C- Fundamentals of College Writing (3 hours)</w:t>
      </w:r>
    </w:p>
    <w:p w:rsidR="00CA2797" w:rsidRPr="00CA2797" w:rsidRDefault="00CA2797" w:rsidP="00CA2797">
      <w:pPr>
        <w:autoSpaceDE w:val="0"/>
        <w:autoSpaceDN w:val="0"/>
        <w:adjustRightInd w:val="0"/>
        <w:spacing w:after="0"/>
        <w:rPr>
          <w:rFonts w:ascii="Times New Roman" w:hAnsi="Times New Roman" w:cs="Times New Roman"/>
          <w:strike/>
        </w:rPr>
      </w:pPr>
      <w:proofErr w:type="gramStart"/>
      <w:r w:rsidRPr="00CA2797">
        <w:rPr>
          <w:rFonts w:ascii="Times New Roman" w:hAnsi="Times New Roman" w:cs="Times New Roman"/>
          <w:strike/>
        </w:rPr>
        <w:t>o</w:t>
      </w:r>
      <w:proofErr w:type="gramEnd"/>
      <w:r w:rsidRPr="00CA2797">
        <w:rPr>
          <w:rFonts w:ascii="Times New Roman" w:hAnsi="Times New Roman" w:cs="Times New Roman"/>
          <w:strike/>
        </w:rPr>
        <w:t xml:space="preserve"> Any course from section I (English Composition), section II (Foreign Language), or section III</w:t>
      </w:r>
    </w:p>
    <w:p w:rsidR="00CA2797" w:rsidRPr="00CA2797" w:rsidRDefault="00CA2797" w:rsidP="00CA2797">
      <w:pPr>
        <w:autoSpaceDE w:val="0"/>
        <w:autoSpaceDN w:val="0"/>
        <w:adjustRightInd w:val="0"/>
        <w:spacing w:after="0"/>
        <w:rPr>
          <w:rFonts w:ascii="Times New Roman" w:hAnsi="Times New Roman" w:cs="Times New Roman"/>
          <w:strike/>
        </w:rPr>
      </w:pPr>
      <w:r w:rsidRPr="00CA2797">
        <w:rPr>
          <w:rFonts w:ascii="Times New Roman" w:hAnsi="Times New Roman" w:cs="Times New Roman"/>
          <w:strike/>
        </w:rPr>
        <w:t>(Public Speaking) (3 hours)</w:t>
      </w:r>
    </w:p>
    <w:p w:rsidR="00CA2797" w:rsidRPr="00CA2797" w:rsidRDefault="00CA2797" w:rsidP="00CA2797">
      <w:pPr>
        <w:autoSpaceDE w:val="0"/>
        <w:autoSpaceDN w:val="0"/>
        <w:adjustRightInd w:val="0"/>
        <w:spacing w:after="0"/>
        <w:rPr>
          <w:rFonts w:ascii="Times New Roman" w:hAnsi="Times New Roman" w:cs="Times New Roman"/>
          <w:i/>
          <w:iCs/>
          <w:strike/>
        </w:rPr>
      </w:pPr>
      <w:r w:rsidRPr="00CA2797">
        <w:rPr>
          <w:rFonts w:ascii="Times New Roman" w:hAnsi="Times New Roman" w:cs="Times New Roman"/>
          <w:strike/>
        </w:rPr>
        <w:t xml:space="preserve">2. </w:t>
      </w:r>
      <w:r w:rsidRPr="00CA2797">
        <w:rPr>
          <w:rFonts w:ascii="Times New Roman" w:hAnsi="Times New Roman" w:cs="Times New Roman"/>
          <w:i/>
          <w:iCs/>
          <w:strike/>
        </w:rPr>
        <w:t>Category B: Humanities (3 hours)</w:t>
      </w:r>
    </w:p>
    <w:p w:rsidR="00CA2797" w:rsidRPr="00CA2797" w:rsidRDefault="00CA2797" w:rsidP="00CA2797">
      <w:pPr>
        <w:autoSpaceDE w:val="0"/>
        <w:autoSpaceDN w:val="0"/>
        <w:adjustRightInd w:val="0"/>
        <w:spacing w:after="0"/>
        <w:rPr>
          <w:rFonts w:ascii="Times New Roman" w:hAnsi="Times New Roman" w:cs="Times New Roman"/>
          <w:strike/>
        </w:rPr>
      </w:pPr>
      <w:proofErr w:type="gramStart"/>
      <w:r w:rsidRPr="00CA2797">
        <w:rPr>
          <w:rFonts w:ascii="Times New Roman" w:hAnsi="Times New Roman" w:cs="Times New Roman"/>
          <w:strike/>
        </w:rPr>
        <w:t>o</w:t>
      </w:r>
      <w:proofErr w:type="gramEnd"/>
      <w:r w:rsidRPr="00CA2797">
        <w:rPr>
          <w:rFonts w:ascii="Times New Roman" w:hAnsi="Times New Roman" w:cs="Times New Roman"/>
          <w:strike/>
        </w:rPr>
        <w:t xml:space="preserve"> Any course from section I or section II (3 hours)</w:t>
      </w:r>
    </w:p>
    <w:p w:rsidR="00CA2797" w:rsidRPr="00CA2797" w:rsidRDefault="00CA2797" w:rsidP="00CA2797">
      <w:pPr>
        <w:autoSpaceDE w:val="0"/>
        <w:autoSpaceDN w:val="0"/>
        <w:adjustRightInd w:val="0"/>
        <w:spacing w:after="0"/>
        <w:rPr>
          <w:rFonts w:ascii="Times New Roman" w:hAnsi="Times New Roman" w:cs="Times New Roman"/>
          <w:i/>
          <w:iCs/>
          <w:strike/>
        </w:rPr>
      </w:pPr>
      <w:r w:rsidRPr="00CA2797">
        <w:rPr>
          <w:rFonts w:ascii="Times New Roman" w:hAnsi="Times New Roman" w:cs="Times New Roman"/>
          <w:strike/>
        </w:rPr>
        <w:t xml:space="preserve">3. </w:t>
      </w:r>
      <w:r w:rsidRPr="00CA2797">
        <w:rPr>
          <w:rFonts w:ascii="Times New Roman" w:hAnsi="Times New Roman" w:cs="Times New Roman"/>
          <w:i/>
          <w:iCs/>
          <w:strike/>
        </w:rPr>
        <w:t>Category C: Social and Behavioral Sciences (6 hours)</w:t>
      </w:r>
    </w:p>
    <w:p w:rsidR="00CA2797" w:rsidRPr="00CA2797" w:rsidRDefault="00CA2797" w:rsidP="00CA2797">
      <w:pPr>
        <w:autoSpaceDE w:val="0"/>
        <w:autoSpaceDN w:val="0"/>
        <w:adjustRightInd w:val="0"/>
        <w:spacing w:after="0"/>
        <w:rPr>
          <w:rFonts w:ascii="Times New Roman" w:hAnsi="Times New Roman" w:cs="Times New Roman"/>
          <w:strike/>
        </w:rPr>
      </w:pPr>
      <w:proofErr w:type="gramStart"/>
      <w:r w:rsidRPr="00CA2797">
        <w:rPr>
          <w:rFonts w:ascii="Times New Roman" w:hAnsi="Times New Roman" w:cs="Times New Roman"/>
          <w:strike/>
        </w:rPr>
        <w:t>o</w:t>
      </w:r>
      <w:proofErr w:type="gramEnd"/>
      <w:r w:rsidRPr="00CA2797">
        <w:rPr>
          <w:rFonts w:ascii="Times New Roman" w:hAnsi="Times New Roman" w:cs="Times New Roman"/>
          <w:strike/>
        </w:rPr>
        <w:t xml:space="preserve"> Any two courses from Category C (6 hours)</w:t>
      </w:r>
    </w:p>
    <w:p w:rsidR="00CA2797" w:rsidRPr="00CA2797" w:rsidRDefault="00CA2797" w:rsidP="00CA2797">
      <w:pPr>
        <w:autoSpaceDE w:val="0"/>
        <w:autoSpaceDN w:val="0"/>
        <w:adjustRightInd w:val="0"/>
        <w:spacing w:after="0"/>
        <w:rPr>
          <w:rFonts w:ascii="Times New Roman" w:hAnsi="Times New Roman" w:cs="Times New Roman"/>
          <w:i/>
          <w:iCs/>
          <w:strike/>
        </w:rPr>
      </w:pPr>
      <w:r w:rsidRPr="00CA2797">
        <w:rPr>
          <w:rFonts w:ascii="Times New Roman" w:hAnsi="Times New Roman" w:cs="Times New Roman"/>
          <w:strike/>
        </w:rPr>
        <w:t xml:space="preserve">4. </w:t>
      </w:r>
      <w:r w:rsidRPr="00CA2797">
        <w:rPr>
          <w:rFonts w:ascii="Times New Roman" w:hAnsi="Times New Roman" w:cs="Times New Roman"/>
          <w:i/>
          <w:iCs/>
          <w:strike/>
        </w:rPr>
        <w:t>Category D: Natural Sciences/Mathematics (3 hours)</w:t>
      </w:r>
    </w:p>
    <w:p w:rsidR="00CA2797" w:rsidRPr="00CA2797" w:rsidRDefault="00CA2797" w:rsidP="00CA2797">
      <w:pPr>
        <w:autoSpaceDE w:val="0"/>
        <w:autoSpaceDN w:val="0"/>
        <w:adjustRightInd w:val="0"/>
        <w:spacing w:after="0"/>
        <w:rPr>
          <w:rFonts w:ascii="Times New Roman" w:hAnsi="Times New Roman" w:cs="Times New Roman"/>
          <w:strike/>
        </w:rPr>
      </w:pPr>
      <w:proofErr w:type="gramStart"/>
      <w:r w:rsidRPr="00CA2797">
        <w:rPr>
          <w:rFonts w:ascii="Times New Roman" w:hAnsi="Times New Roman" w:cs="Times New Roman"/>
          <w:strike/>
        </w:rPr>
        <w:t>o</w:t>
      </w:r>
      <w:proofErr w:type="gramEnd"/>
      <w:r w:rsidRPr="00CA2797">
        <w:rPr>
          <w:rFonts w:ascii="Times New Roman" w:hAnsi="Times New Roman" w:cs="Times New Roman"/>
          <w:strike/>
        </w:rPr>
        <w:t xml:space="preserve"> Any course from section I (Science) or section II (mathematics) (3 hours)</w:t>
      </w:r>
    </w:p>
    <w:p w:rsidR="00CA2797" w:rsidRPr="00CA2797" w:rsidRDefault="00CA2797" w:rsidP="00CA2797">
      <w:pPr>
        <w:autoSpaceDE w:val="0"/>
        <w:autoSpaceDN w:val="0"/>
        <w:adjustRightInd w:val="0"/>
        <w:spacing w:after="0"/>
        <w:rPr>
          <w:rFonts w:ascii="Times New Roman" w:hAnsi="Times New Roman" w:cs="Times New Roman"/>
          <w:i/>
          <w:iCs/>
          <w:strike/>
        </w:rPr>
      </w:pPr>
      <w:r w:rsidRPr="00CA2797">
        <w:rPr>
          <w:rFonts w:ascii="Times New Roman" w:hAnsi="Times New Roman" w:cs="Times New Roman"/>
          <w:strike/>
        </w:rPr>
        <w:t xml:space="preserve">5. </w:t>
      </w:r>
      <w:r w:rsidRPr="00CA2797">
        <w:rPr>
          <w:rFonts w:ascii="Times New Roman" w:hAnsi="Times New Roman" w:cs="Times New Roman"/>
          <w:i/>
          <w:iCs/>
          <w:strike/>
        </w:rPr>
        <w:t>Category E: World Cultures/American Diversity (3 hours)</w:t>
      </w:r>
    </w:p>
    <w:p w:rsidR="00CA2797" w:rsidRPr="00CA2797" w:rsidRDefault="00CA2797" w:rsidP="00CA2797">
      <w:pPr>
        <w:spacing w:after="0"/>
        <w:rPr>
          <w:rFonts w:ascii="Times New Roman" w:hAnsi="Times New Roman" w:cs="Times New Roman"/>
          <w:strike/>
        </w:rPr>
      </w:pPr>
      <w:proofErr w:type="gramStart"/>
      <w:r w:rsidRPr="00CA2797">
        <w:rPr>
          <w:rFonts w:ascii="Times New Roman" w:hAnsi="Times New Roman" w:cs="Times New Roman"/>
          <w:strike/>
        </w:rPr>
        <w:t>o</w:t>
      </w:r>
      <w:proofErr w:type="gramEnd"/>
      <w:r w:rsidRPr="00CA2797">
        <w:rPr>
          <w:rFonts w:ascii="Times New Roman" w:hAnsi="Times New Roman" w:cs="Times New Roman"/>
          <w:strike/>
        </w:rPr>
        <w:t xml:space="preserve"> Category E Elective (3 hours)</w:t>
      </w:r>
    </w:p>
    <w:p w:rsidR="00CA2797" w:rsidRPr="00CA2797" w:rsidRDefault="00CA2797" w:rsidP="00CA2797">
      <w:pPr>
        <w:spacing w:after="0"/>
        <w:rPr>
          <w:rFonts w:ascii="Times New Roman" w:hAnsi="Times New Roman" w:cs="Times New Roman"/>
        </w:rPr>
      </w:pPr>
    </w:p>
    <w:p w:rsidR="00CA2797" w:rsidRPr="00CA2797" w:rsidRDefault="00CA2797" w:rsidP="00CA2797">
      <w:pPr>
        <w:spacing w:after="0"/>
        <w:rPr>
          <w:rFonts w:ascii="Times New Roman" w:hAnsi="Times New Roman" w:cs="Times New Roman"/>
        </w:rPr>
      </w:pPr>
    </w:p>
    <w:p w:rsidR="00CA2797" w:rsidRPr="00CA2797" w:rsidRDefault="00CA2797" w:rsidP="00CA2797">
      <w:pPr>
        <w:autoSpaceDE w:val="0"/>
        <w:autoSpaceDN w:val="0"/>
        <w:adjustRightInd w:val="0"/>
        <w:spacing w:after="0"/>
        <w:rPr>
          <w:rFonts w:ascii="Times New Roman" w:hAnsi="Times New Roman" w:cs="Times New Roman"/>
          <w:i/>
          <w:iCs/>
        </w:rPr>
      </w:pPr>
      <w:r w:rsidRPr="00CA2797">
        <w:rPr>
          <w:rFonts w:ascii="Times New Roman" w:hAnsi="Times New Roman" w:cs="Times New Roman"/>
          <w:i/>
          <w:iCs/>
        </w:rPr>
        <w:t>Program Requirements</w:t>
      </w:r>
    </w:p>
    <w:p w:rsidR="00CA2797" w:rsidRPr="00CA2797" w:rsidRDefault="00CA2797" w:rsidP="00CA2797">
      <w:pPr>
        <w:autoSpaceDE w:val="0"/>
        <w:autoSpaceDN w:val="0"/>
        <w:adjustRightInd w:val="0"/>
        <w:spacing w:after="0"/>
        <w:rPr>
          <w:rFonts w:ascii="Times New Roman" w:hAnsi="Times New Roman" w:cs="Times New Roman"/>
        </w:rPr>
      </w:pPr>
      <w:r w:rsidRPr="00CA2797">
        <w:rPr>
          <w:rFonts w:ascii="Times New Roman" w:hAnsi="Times New Roman" w:cs="Times New Roman"/>
        </w:rPr>
        <w:t xml:space="preserve">Minimum requirements for the AIS degree are 60 semester hours distributed among the WKU </w:t>
      </w:r>
      <w:r w:rsidRPr="00CA2797">
        <w:rPr>
          <w:rFonts w:ascii="Times New Roman" w:hAnsi="Times New Roman" w:cs="Times New Roman"/>
          <w:b/>
          <w:color w:val="000000" w:themeColor="text1"/>
        </w:rPr>
        <w:t>Colonnade courses</w:t>
      </w:r>
      <w:r w:rsidRPr="00CA2797">
        <w:rPr>
          <w:rFonts w:ascii="Times New Roman" w:hAnsi="Times New Roman" w:cs="Times New Roman"/>
          <w:color w:val="000000" w:themeColor="text1"/>
        </w:rPr>
        <w:t xml:space="preserve"> </w:t>
      </w:r>
      <w:r w:rsidRPr="00CA2797">
        <w:rPr>
          <w:rFonts w:ascii="Times New Roman" w:hAnsi="Times New Roman" w:cs="Times New Roman"/>
        </w:rPr>
        <w:t xml:space="preserve">and two “areas of emphasis.” A total of 21 hours of </w:t>
      </w:r>
      <w:r w:rsidRPr="00CA2797">
        <w:rPr>
          <w:rFonts w:ascii="Times New Roman" w:hAnsi="Times New Roman" w:cs="Times New Roman"/>
          <w:b/>
          <w:color w:val="000000" w:themeColor="text1"/>
        </w:rPr>
        <w:t>Colonnade courses</w:t>
      </w:r>
      <w:r w:rsidRPr="00CA2797">
        <w:rPr>
          <w:rFonts w:ascii="Times New Roman" w:hAnsi="Times New Roman" w:cs="Times New Roman"/>
        </w:rPr>
        <w:t>, 27 hours in the areas of emphasis, and 12 hours of electives is required. The areas of emphasis must total 27 hours with a minimum of 9 hours in each area. One third of the areas of emphasis must be earned at WKU. Areas of emphasis include: Arts, Humanities, Science, Business, Education, Technology, Health, Social and Behavioral Science, Organization and Communication of Ideas, and Social Justice and Equity Studies. A student must obtain a 2.0 grade point average in both areas of emphasis. An overall 2.0 grade point average is required to be awarded the AIS degree.</w:t>
      </w:r>
    </w:p>
    <w:p w:rsidR="00CA2797" w:rsidRPr="00CA2797" w:rsidRDefault="00CA2797" w:rsidP="00CA2797">
      <w:pPr>
        <w:autoSpaceDE w:val="0"/>
        <w:autoSpaceDN w:val="0"/>
        <w:adjustRightInd w:val="0"/>
        <w:spacing w:after="0"/>
        <w:rPr>
          <w:rFonts w:ascii="Times New Roman" w:hAnsi="Times New Roman" w:cs="Times New Roman"/>
          <w:b/>
          <w:color w:val="000000" w:themeColor="text1"/>
        </w:rPr>
      </w:pPr>
      <w:r w:rsidRPr="00CA2797">
        <w:rPr>
          <w:rFonts w:ascii="Times New Roman" w:hAnsi="Times New Roman" w:cs="Times New Roman"/>
        </w:rPr>
        <w:t xml:space="preserve">The </w:t>
      </w:r>
      <w:r w:rsidRPr="00CA2797">
        <w:rPr>
          <w:rFonts w:ascii="Times New Roman" w:hAnsi="Times New Roman" w:cs="Times New Roman"/>
          <w:b/>
          <w:color w:val="000000" w:themeColor="text1"/>
        </w:rPr>
        <w:t xml:space="preserve">Colonnade Courses </w:t>
      </w:r>
      <w:r w:rsidRPr="00CA2797">
        <w:rPr>
          <w:rFonts w:ascii="Times New Roman" w:hAnsi="Times New Roman" w:cs="Times New Roman"/>
          <w:color w:val="000000" w:themeColor="text1"/>
        </w:rPr>
        <w:t>include:</w:t>
      </w:r>
    </w:p>
    <w:p w:rsidR="00CA2797" w:rsidRPr="00CA2797" w:rsidRDefault="00CA2797" w:rsidP="00CA2797">
      <w:pPr>
        <w:autoSpaceDE w:val="0"/>
        <w:autoSpaceDN w:val="0"/>
        <w:adjustRightInd w:val="0"/>
        <w:spacing w:after="0"/>
        <w:rPr>
          <w:rFonts w:ascii="Times New Roman" w:hAnsi="Times New Roman" w:cs="Times New Roman"/>
          <w:b/>
          <w:color w:val="000000" w:themeColor="text1"/>
        </w:rPr>
      </w:pPr>
    </w:p>
    <w:p w:rsidR="00CA2797" w:rsidRPr="00CA2797" w:rsidRDefault="00CA2797" w:rsidP="00CA2797">
      <w:pPr>
        <w:autoSpaceDE w:val="0"/>
        <w:autoSpaceDN w:val="0"/>
        <w:adjustRightInd w:val="0"/>
        <w:spacing w:after="0"/>
        <w:rPr>
          <w:rFonts w:ascii="Times New Roman" w:hAnsi="Times New Roman" w:cs="Times New Roman"/>
          <w:b/>
          <w:color w:val="000000" w:themeColor="text1"/>
        </w:rPr>
      </w:pPr>
      <w:r w:rsidRPr="00CA2797">
        <w:rPr>
          <w:rFonts w:ascii="Times New Roman" w:hAnsi="Times New Roman" w:cs="Times New Roman"/>
          <w:b/>
          <w:color w:val="000000" w:themeColor="text1"/>
        </w:rPr>
        <w:t xml:space="preserve">Written Communication: English 100 </w:t>
      </w:r>
      <w:r w:rsidRPr="00CA2797">
        <w:rPr>
          <w:rFonts w:ascii="Times New Roman" w:hAnsi="Times New Roman" w:cs="Times New Roman"/>
          <w:b/>
          <w:color w:val="000000" w:themeColor="text1"/>
        </w:rPr>
        <w:tab/>
      </w:r>
      <w:r w:rsidRPr="00CA2797">
        <w:rPr>
          <w:rFonts w:ascii="Times New Roman" w:hAnsi="Times New Roman" w:cs="Times New Roman"/>
          <w:b/>
          <w:color w:val="000000" w:themeColor="text1"/>
        </w:rPr>
        <w:tab/>
      </w:r>
      <w:r w:rsidRPr="00CA2797">
        <w:rPr>
          <w:rFonts w:ascii="Times New Roman" w:hAnsi="Times New Roman" w:cs="Times New Roman"/>
          <w:b/>
          <w:color w:val="000000" w:themeColor="text1"/>
        </w:rPr>
        <w:tab/>
      </w:r>
      <w:r w:rsidRPr="00CA2797">
        <w:rPr>
          <w:rFonts w:ascii="Times New Roman" w:hAnsi="Times New Roman" w:cs="Times New Roman"/>
          <w:b/>
          <w:color w:val="000000" w:themeColor="text1"/>
        </w:rPr>
        <w:tab/>
      </w:r>
      <w:r w:rsidRPr="00CA2797">
        <w:rPr>
          <w:rFonts w:ascii="Times New Roman" w:hAnsi="Times New Roman" w:cs="Times New Roman"/>
          <w:b/>
          <w:color w:val="000000" w:themeColor="text1"/>
        </w:rPr>
        <w:tab/>
      </w:r>
      <w:r w:rsidRPr="00CA2797">
        <w:rPr>
          <w:rFonts w:ascii="Times New Roman" w:hAnsi="Times New Roman" w:cs="Times New Roman"/>
          <w:b/>
          <w:color w:val="000000" w:themeColor="text1"/>
        </w:rPr>
        <w:tab/>
        <w:t>(3)</w:t>
      </w:r>
    </w:p>
    <w:p w:rsidR="00CA2797" w:rsidRPr="00CA2797" w:rsidRDefault="00CA2797" w:rsidP="00CA2797">
      <w:pPr>
        <w:autoSpaceDE w:val="0"/>
        <w:autoSpaceDN w:val="0"/>
        <w:adjustRightInd w:val="0"/>
        <w:spacing w:after="0"/>
        <w:rPr>
          <w:rFonts w:ascii="Times New Roman" w:hAnsi="Times New Roman" w:cs="Times New Roman"/>
          <w:b/>
          <w:color w:val="000000" w:themeColor="text1"/>
        </w:rPr>
      </w:pPr>
    </w:p>
    <w:p w:rsidR="00CA2797" w:rsidRPr="00CA2797" w:rsidRDefault="00CA2797" w:rsidP="00CA2797">
      <w:pPr>
        <w:autoSpaceDE w:val="0"/>
        <w:autoSpaceDN w:val="0"/>
        <w:adjustRightInd w:val="0"/>
        <w:spacing w:after="0"/>
        <w:rPr>
          <w:rFonts w:ascii="Times New Roman" w:hAnsi="Times New Roman" w:cs="Times New Roman"/>
          <w:b/>
          <w:color w:val="000000" w:themeColor="text1"/>
        </w:rPr>
      </w:pPr>
    </w:p>
    <w:p w:rsidR="00CA2797" w:rsidRPr="00CA2797" w:rsidRDefault="00CA2797" w:rsidP="00CA2797">
      <w:pPr>
        <w:autoSpaceDE w:val="0"/>
        <w:autoSpaceDN w:val="0"/>
        <w:adjustRightInd w:val="0"/>
        <w:spacing w:after="0"/>
        <w:rPr>
          <w:rFonts w:ascii="Times New Roman" w:hAnsi="Times New Roman" w:cs="Times New Roman"/>
          <w:b/>
          <w:color w:val="000000" w:themeColor="text1"/>
        </w:rPr>
      </w:pPr>
      <w:r w:rsidRPr="00CA2797">
        <w:rPr>
          <w:rFonts w:ascii="Times New Roman" w:hAnsi="Times New Roman" w:cs="Times New Roman"/>
          <w:b/>
          <w:color w:val="000000" w:themeColor="text1"/>
        </w:rPr>
        <w:t xml:space="preserve">Oral Communication (Communications 145 or other approved course) </w:t>
      </w:r>
      <w:r w:rsidRPr="00CA2797">
        <w:rPr>
          <w:rFonts w:ascii="Times New Roman" w:hAnsi="Times New Roman" w:cs="Times New Roman"/>
          <w:b/>
          <w:color w:val="000000" w:themeColor="text1"/>
        </w:rPr>
        <w:tab/>
        <w:t>(3)</w:t>
      </w:r>
    </w:p>
    <w:p w:rsidR="00CA2797" w:rsidRPr="00CA2797" w:rsidRDefault="00CA2797" w:rsidP="00CA2797">
      <w:pPr>
        <w:autoSpaceDE w:val="0"/>
        <w:autoSpaceDN w:val="0"/>
        <w:adjustRightInd w:val="0"/>
        <w:spacing w:after="0"/>
        <w:rPr>
          <w:rFonts w:ascii="Times New Roman" w:hAnsi="Times New Roman" w:cs="Times New Roman"/>
          <w:b/>
          <w:color w:val="000000" w:themeColor="text1"/>
        </w:rPr>
      </w:pPr>
    </w:p>
    <w:p w:rsidR="00CA2797" w:rsidRPr="00CA2797" w:rsidRDefault="00CA2797" w:rsidP="00CA2797">
      <w:pPr>
        <w:autoSpaceDE w:val="0"/>
        <w:autoSpaceDN w:val="0"/>
        <w:adjustRightInd w:val="0"/>
        <w:spacing w:after="0"/>
        <w:rPr>
          <w:rFonts w:ascii="Times New Roman" w:hAnsi="Times New Roman" w:cs="Times New Roman"/>
          <w:b/>
          <w:color w:val="000000" w:themeColor="text1"/>
        </w:rPr>
      </w:pPr>
    </w:p>
    <w:p w:rsidR="00CA2797" w:rsidRPr="00CA2797" w:rsidRDefault="00CA2797" w:rsidP="00CA2797">
      <w:pPr>
        <w:autoSpaceDE w:val="0"/>
        <w:autoSpaceDN w:val="0"/>
        <w:adjustRightInd w:val="0"/>
        <w:spacing w:after="0"/>
        <w:rPr>
          <w:rFonts w:ascii="Times New Roman" w:hAnsi="Times New Roman" w:cs="Times New Roman"/>
          <w:b/>
          <w:color w:val="000000" w:themeColor="text1"/>
        </w:rPr>
      </w:pPr>
      <w:r w:rsidRPr="00CA2797">
        <w:rPr>
          <w:rFonts w:ascii="Times New Roman" w:hAnsi="Times New Roman" w:cs="Times New Roman"/>
          <w:b/>
          <w:color w:val="000000" w:themeColor="text1"/>
        </w:rPr>
        <w:t xml:space="preserve">Quantitative Reasoning (Math 109, Math 116, or other approved course) </w:t>
      </w:r>
    </w:p>
    <w:p w:rsidR="00CA2797" w:rsidRPr="00CA2797" w:rsidRDefault="00CA2797" w:rsidP="00CA2797">
      <w:pPr>
        <w:autoSpaceDE w:val="0"/>
        <w:autoSpaceDN w:val="0"/>
        <w:adjustRightInd w:val="0"/>
        <w:spacing w:after="0"/>
        <w:rPr>
          <w:rFonts w:ascii="Times New Roman" w:hAnsi="Times New Roman" w:cs="Times New Roman"/>
          <w:b/>
          <w:color w:val="000000" w:themeColor="text1"/>
        </w:rPr>
      </w:pPr>
      <w:r w:rsidRPr="00CA2797">
        <w:rPr>
          <w:rFonts w:ascii="Times New Roman" w:hAnsi="Times New Roman" w:cs="Times New Roman"/>
          <w:b/>
          <w:color w:val="000000" w:themeColor="text1"/>
        </w:rPr>
        <w:t xml:space="preserve">OR Natural and Physical Sciences </w:t>
      </w:r>
      <w:r w:rsidRPr="00CA2797">
        <w:rPr>
          <w:rFonts w:ascii="Times New Roman" w:hAnsi="Times New Roman" w:cs="Times New Roman"/>
          <w:b/>
          <w:color w:val="000000" w:themeColor="text1"/>
        </w:rPr>
        <w:tab/>
      </w:r>
      <w:r w:rsidRPr="00CA2797">
        <w:rPr>
          <w:rFonts w:ascii="Times New Roman" w:hAnsi="Times New Roman" w:cs="Times New Roman"/>
          <w:b/>
          <w:color w:val="000000" w:themeColor="text1"/>
        </w:rPr>
        <w:tab/>
      </w:r>
      <w:r w:rsidRPr="00CA2797">
        <w:rPr>
          <w:rFonts w:ascii="Times New Roman" w:hAnsi="Times New Roman" w:cs="Times New Roman"/>
          <w:b/>
          <w:color w:val="000000" w:themeColor="text1"/>
        </w:rPr>
        <w:tab/>
      </w:r>
      <w:r w:rsidRPr="00CA2797">
        <w:rPr>
          <w:rFonts w:ascii="Times New Roman" w:hAnsi="Times New Roman" w:cs="Times New Roman"/>
          <w:b/>
          <w:color w:val="000000" w:themeColor="text1"/>
        </w:rPr>
        <w:tab/>
      </w:r>
      <w:r w:rsidRPr="00CA2797">
        <w:rPr>
          <w:rFonts w:ascii="Times New Roman" w:hAnsi="Times New Roman" w:cs="Times New Roman"/>
          <w:b/>
          <w:color w:val="000000" w:themeColor="text1"/>
        </w:rPr>
        <w:tab/>
      </w:r>
      <w:r w:rsidRPr="00CA2797">
        <w:rPr>
          <w:rFonts w:ascii="Times New Roman" w:hAnsi="Times New Roman" w:cs="Times New Roman"/>
          <w:b/>
          <w:color w:val="000000" w:themeColor="text1"/>
        </w:rPr>
        <w:tab/>
      </w:r>
      <w:r w:rsidRPr="00CA2797">
        <w:rPr>
          <w:rFonts w:ascii="Times New Roman" w:hAnsi="Times New Roman" w:cs="Times New Roman"/>
          <w:b/>
          <w:color w:val="000000" w:themeColor="text1"/>
        </w:rPr>
        <w:tab/>
        <w:t>(3)</w:t>
      </w:r>
    </w:p>
    <w:p w:rsidR="00CA2797" w:rsidRPr="00CA2797" w:rsidRDefault="00CA2797" w:rsidP="00CA2797">
      <w:pPr>
        <w:autoSpaceDE w:val="0"/>
        <w:autoSpaceDN w:val="0"/>
        <w:adjustRightInd w:val="0"/>
        <w:spacing w:after="0"/>
        <w:rPr>
          <w:rFonts w:ascii="Times New Roman" w:hAnsi="Times New Roman" w:cs="Times New Roman"/>
          <w:b/>
          <w:color w:val="000000" w:themeColor="text1"/>
        </w:rPr>
      </w:pPr>
    </w:p>
    <w:p w:rsidR="00CA2797" w:rsidRPr="00CA2797" w:rsidRDefault="00CA2797" w:rsidP="00CA2797">
      <w:pPr>
        <w:autoSpaceDE w:val="0"/>
        <w:autoSpaceDN w:val="0"/>
        <w:adjustRightInd w:val="0"/>
        <w:spacing w:after="0"/>
        <w:rPr>
          <w:rFonts w:ascii="Times New Roman" w:hAnsi="Times New Roman" w:cs="Times New Roman"/>
          <w:b/>
          <w:color w:val="000000" w:themeColor="text1"/>
        </w:rPr>
      </w:pPr>
      <w:r w:rsidRPr="00CA2797">
        <w:rPr>
          <w:rFonts w:ascii="Times New Roman" w:hAnsi="Times New Roman" w:cs="Times New Roman"/>
          <w:b/>
          <w:color w:val="000000" w:themeColor="text1"/>
        </w:rPr>
        <w:t xml:space="preserve">Arts and Humanities: Literary Studies (English 200 or other approved course) and one Explorations AH course </w:t>
      </w:r>
      <w:r w:rsidRPr="00CA2797">
        <w:rPr>
          <w:rFonts w:ascii="Times New Roman" w:hAnsi="Times New Roman" w:cs="Times New Roman"/>
          <w:b/>
          <w:color w:val="000000" w:themeColor="text1"/>
        </w:rPr>
        <w:tab/>
      </w:r>
      <w:r w:rsidRPr="00CA2797">
        <w:rPr>
          <w:rFonts w:ascii="Times New Roman" w:hAnsi="Times New Roman" w:cs="Times New Roman"/>
          <w:b/>
          <w:color w:val="000000" w:themeColor="text1"/>
        </w:rPr>
        <w:tab/>
      </w:r>
      <w:r w:rsidRPr="00CA2797">
        <w:rPr>
          <w:rFonts w:ascii="Times New Roman" w:hAnsi="Times New Roman" w:cs="Times New Roman"/>
          <w:b/>
          <w:color w:val="000000" w:themeColor="text1"/>
        </w:rPr>
        <w:tab/>
      </w:r>
      <w:r w:rsidRPr="00CA2797">
        <w:rPr>
          <w:rFonts w:ascii="Times New Roman" w:hAnsi="Times New Roman" w:cs="Times New Roman"/>
          <w:b/>
          <w:color w:val="000000" w:themeColor="text1"/>
        </w:rPr>
        <w:tab/>
      </w:r>
      <w:r w:rsidRPr="00CA2797">
        <w:rPr>
          <w:rFonts w:ascii="Times New Roman" w:hAnsi="Times New Roman" w:cs="Times New Roman"/>
          <w:b/>
          <w:color w:val="000000" w:themeColor="text1"/>
        </w:rPr>
        <w:tab/>
      </w:r>
      <w:r w:rsidRPr="00CA2797">
        <w:rPr>
          <w:rFonts w:ascii="Times New Roman" w:hAnsi="Times New Roman" w:cs="Times New Roman"/>
          <w:b/>
          <w:color w:val="000000" w:themeColor="text1"/>
        </w:rPr>
        <w:tab/>
      </w:r>
      <w:r w:rsidRPr="00CA2797">
        <w:rPr>
          <w:rFonts w:ascii="Times New Roman" w:hAnsi="Times New Roman" w:cs="Times New Roman"/>
          <w:b/>
          <w:color w:val="000000" w:themeColor="text1"/>
        </w:rPr>
        <w:tab/>
        <w:t xml:space="preserve">(6) </w:t>
      </w:r>
    </w:p>
    <w:p w:rsidR="00CA2797" w:rsidRPr="00CA2797" w:rsidRDefault="00CA2797" w:rsidP="00CA2797">
      <w:pPr>
        <w:spacing w:after="0"/>
        <w:rPr>
          <w:rFonts w:ascii="Times New Roman" w:hAnsi="Times New Roman" w:cs="Times New Roman"/>
          <w:b/>
          <w:color w:val="000000" w:themeColor="text1"/>
        </w:rPr>
      </w:pPr>
      <w:r w:rsidRPr="00CA2797">
        <w:rPr>
          <w:rFonts w:ascii="Times New Roman" w:hAnsi="Times New Roman" w:cs="Times New Roman"/>
          <w:b/>
          <w:color w:val="000000" w:themeColor="text1"/>
        </w:rPr>
        <w:t>Social and Behavioral Sciences: World History (History 101 or 102) and one Explorations SB</w:t>
      </w:r>
      <w:r w:rsidRPr="00CA2797">
        <w:rPr>
          <w:rFonts w:ascii="Times New Roman" w:hAnsi="Times New Roman" w:cs="Times New Roman"/>
          <w:b/>
          <w:color w:val="000000" w:themeColor="text1"/>
        </w:rPr>
        <w:tab/>
      </w:r>
      <w:r w:rsidRPr="00CA2797">
        <w:rPr>
          <w:rFonts w:ascii="Times New Roman" w:hAnsi="Times New Roman" w:cs="Times New Roman"/>
          <w:b/>
          <w:color w:val="000000" w:themeColor="text1"/>
        </w:rPr>
        <w:tab/>
      </w:r>
    </w:p>
    <w:p w:rsidR="00CA2797" w:rsidRPr="00CA2797" w:rsidRDefault="00CA2797" w:rsidP="00CA2797">
      <w:pPr>
        <w:spacing w:after="0"/>
        <w:rPr>
          <w:rFonts w:ascii="Times New Roman" w:hAnsi="Times New Roman" w:cs="Times New Roman"/>
          <w:b/>
          <w:color w:val="000000" w:themeColor="text1"/>
        </w:rPr>
      </w:pPr>
      <w:r w:rsidRPr="00CA2797">
        <w:rPr>
          <w:rFonts w:ascii="Times New Roman" w:hAnsi="Times New Roman" w:cs="Times New Roman"/>
          <w:b/>
          <w:color w:val="000000" w:themeColor="text1"/>
        </w:rPr>
        <w:tab/>
      </w:r>
      <w:r w:rsidRPr="00CA2797">
        <w:rPr>
          <w:rFonts w:ascii="Times New Roman" w:hAnsi="Times New Roman" w:cs="Times New Roman"/>
          <w:b/>
          <w:color w:val="000000" w:themeColor="text1"/>
        </w:rPr>
        <w:tab/>
      </w:r>
      <w:r w:rsidRPr="00CA2797">
        <w:rPr>
          <w:rFonts w:ascii="Times New Roman" w:hAnsi="Times New Roman" w:cs="Times New Roman"/>
          <w:b/>
          <w:color w:val="000000" w:themeColor="text1"/>
        </w:rPr>
        <w:tab/>
      </w:r>
      <w:r w:rsidRPr="00CA2797">
        <w:rPr>
          <w:rFonts w:ascii="Times New Roman" w:hAnsi="Times New Roman" w:cs="Times New Roman"/>
          <w:b/>
          <w:color w:val="000000" w:themeColor="text1"/>
        </w:rPr>
        <w:tab/>
      </w:r>
      <w:r w:rsidRPr="00CA2797">
        <w:rPr>
          <w:rFonts w:ascii="Times New Roman" w:hAnsi="Times New Roman" w:cs="Times New Roman"/>
          <w:b/>
          <w:color w:val="000000" w:themeColor="text1"/>
        </w:rPr>
        <w:tab/>
        <w:t>(6)</w:t>
      </w:r>
    </w:p>
    <w:p w:rsidR="00CA2797" w:rsidRPr="00CA2797" w:rsidRDefault="00CA2797" w:rsidP="00CA2797">
      <w:pPr>
        <w:spacing w:after="0"/>
        <w:rPr>
          <w:rFonts w:ascii="Times New Roman" w:hAnsi="Times New Roman" w:cs="Times New Roman"/>
        </w:rPr>
      </w:pPr>
    </w:p>
    <w:p w:rsidR="00CA2797" w:rsidRPr="00CA2797" w:rsidRDefault="00CA2797" w:rsidP="00CA2797">
      <w:pPr>
        <w:spacing w:after="0"/>
        <w:rPr>
          <w:rFonts w:ascii="Times New Roman" w:hAnsi="Times New Roman" w:cs="Times New Roman"/>
        </w:rPr>
      </w:pPr>
    </w:p>
    <w:p w:rsidR="00CA2797" w:rsidRPr="00CA2797" w:rsidRDefault="00CA2797" w:rsidP="00CA2797">
      <w:pPr>
        <w:spacing w:after="0" w:line="280" w:lineRule="exact"/>
        <w:rPr>
          <w:rFonts w:ascii="Times New Roman" w:hAnsi="Times New Roman" w:cs="Times New Roman"/>
          <w:b/>
        </w:rPr>
        <w:sectPr w:rsidR="00CA2797" w:rsidRPr="00CA2797" w:rsidSect="00FA6620">
          <w:type w:val="continuous"/>
          <w:pgSz w:w="12240" w:h="15840"/>
          <w:pgMar w:top="1440" w:right="1440" w:bottom="1440" w:left="1440" w:header="720" w:footer="720" w:gutter="0"/>
          <w:cols w:num="2" w:space="720"/>
          <w:docGrid w:linePitch="360"/>
        </w:sectPr>
      </w:pPr>
    </w:p>
    <w:p w:rsidR="00CA2797" w:rsidRPr="00CA2797" w:rsidRDefault="00CA2797" w:rsidP="00CA2797">
      <w:pPr>
        <w:spacing w:after="0" w:line="280" w:lineRule="exact"/>
        <w:rPr>
          <w:rFonts w:ascii="Times New Roman" w:hAnsi="Times New Roman" w:cs="Times New Roman"/>
          <w:b/>
        </w:rPr>
      </w:pPr>
      <w:r w:rsidRPr="00CA2797">
        <w:rPr>
          <w:rFonts w:ascii="Times New Roman" w:hAnsi="Times New Roman" w:cs="Times New Roman"/>
          <w:b/>
        </w:rPr>
        <w:lastRenderedPageBreak/>
        <w:t>4.</w:t>
      </w:r>
      <w:r w:rsidRPr="00CA2797">
        <w:rPr>
          <w:rFonts w:ascii="Times New Roman" w:hAnsi="Times New Roman" w:cs="Times New Roman"/>
          <w:b/>
        </w:rPr>
        <w:tab/>
        <w:t>Rationale for the proposed program change:</w:t>
      </w:r>
    </w:p>
    <w:p w:rsidR="00CA2797" w:rsidRPr="00CA2797" w:rsidRDefault="00CA2797" w:rsidP="00CA2797">
      <w:pPr>
        <w:spacing w:after="0"/>
        <w:rPr>
          <w:rFonts w:ascii="Times New Roman" w:hAnsi="Times New Roman" w:cs="Times New Roman"/>
          <w:b/>
        </w:rPr>
      </w:pPr>
    </w:p>
    <w:p w:rsidR="00CA2797" w:rsidRPr="00CA2797" w:rsidRDefault="00CA2797" w:rsidP="00CA2797">
      <w:pPr>
        <w:spacing w:after="0"/>
        <w:rPr>
          <w:rFonts w:ascii="Times New Roman" w:hAnsi="Times New Roman" w:cs="Times New Roman"/>
        </w:rPr>
      </w:pPr>
      <w:r w:rsidRPr="00CA2797">
        <w:rPr>
          <w:rFonts w:ascii="Times New Roman" w:hAnsi="Times New Roman" w:cs="Times New Roman"/>
        </w:rPr>
        <w:t xml:space="preserve">Although the change to the Colonnade Program for students seeking baccalaureate degrees is well underway, corresponding change has not been made to the general education requirements for an associate’s degree. As a result, without this proposed change, the catalog would still contain references to outdated general education categories, but more importantly, students who complete an associate’s degree program and continue on to a baccalaureate would not be able to move smoothly from one to the other. For example, several courses that were approved as general education courses under the old system have not been approved as Colonnade classes, and the “Foundations” part of the Colonnade program focuses more heavily on the humanities than on social and behavioral sciences. Even the “Explorations” part of the program asks for only three credit hours in social and behavioral sciences, whereas the associate’s degree currently asks for six.  This means that, without this change, students may complete their general education requirements for the AIS to find that one or more of their courses do not count toward a WKU baccalaureate. </w:t>
      </w:r>
    </w:p>
    <w:p w:rsidR="00CA2797" w:rsidRPr="00CA2797" w:rsidRDefault="00CA2797" w:rsidP="00CA2797">
      <w:pPr>
        <w:spacing w:after="0"/>
        <w:rPr>
          <w:rFonts w:ascii="Times New Roman" w:hAnsi="Times New Roman" w:cs="Times New Roman"/>
        </w:rPr>
      </w:pPr>
    </w:p>
    <w:p w:rsidR="00CA2797" w:rsidRPr="00CA2797" w:rsidRDefault="00CA2797" w:rsidP="00CA2797">
      <w:pPr>
        <w:spacing w:after="0" w:line="280" w:lineRule="exact"/>
        <w:rPr>
          <w:rFonts w:ascii="Times New Roman" w:hAnsi="Times New Roman" w:cs="Times New Roman"/>
          <w:b/>
        </w:rPr>
      </w:pPr>
      <w:r w:rsidRPr="00CA2797">
        <w:rPr>
          <w:rFonts w:ascii="Times New Roman" w:hAnsi="Times New Roman" w:cs="Times New Roman"/>
        </w:rPr>
        <w:t xml:space="preserve">This proposal revises the general education requirements for the AIS to more closely mirror those of the Colonnade Program. </w:t>
      </w:r>
    </w:p>
    <w:p w:rsidR="00CA2797" w:rsidRPr="00CA2797" w:rsidRDefault="00CA2797" w:rsidP="00CA2797">
      <w:pPr>
        <w:spacing w:after="0" w:line="280" w:lineRule="exact"/>
        <w:rPr>
          <w:rFonts w:ascii="Times New Roman" w:hAnsi="Times New Roman" w:cs="Times New Roman"/>
          <w:b/>
        </w:rPr>
      </w:pPr>
    </w:p>
    <w:p w:rsidR="00CA2797" w:rsidRPr="00CA2797" w:rsidRDefault="00CA2797" w:rsidP="00CA2797">
      <w:pPr>
        <w:spacing w:after="0" w:line="280" w:lineRule="exact"/>
        <w:rPr>
          <w:rFonts w:ascii="Times New Roman" w:hAnsi="Times New Roman" w:cs="Times New Roman"/>
          <w:b/>
        </w:rPr>
      </w:pPr>
      <w:r w:rsidRPr="00CA2797">
        <w:rPr>
          <w:rFonts w:ascii="Times New Roman" w:hAnsi="Times New Roman" w:cs="Times New Roman"/>
          <w:b/>
        </w:rPr>
        <w:t>5.</w:t>
      </w:r>
      <w:r w:rsidRPr="00CA2797">
        <w:rPr>
          <w:rFonts w:ascii="Times New Roman" w:hAnsi="Times New Roman" w:cs="Times New Roman"/>
          <w:b/>
        </w:rPr>
        <w:tab/>
        <w:t xml:space="preserve">Proposed term for implementation and special provisions (if applicable): </w:t>
      </w:r>
      <w:r w:rsidRPr="00CA2797">
        <w:rPr>
          <w:rFonts w:ascii="Times New Roman" w:hAnsi="Times New Roman" w:cs="Times New Roman"/>
        </w:rPr>
        <w:t>Fall 2014</w:t>
      </w:r>
    </w:p>
    <w:p w:rsidR="00CA2797" w:rsidRPr="00CA2797" w:rsidRDefault="00CA2797" w:rsidP="00CA2797">
      <w:pPr>
        <w:spacing w:after="0" w:line="280" w:lineRule="exact"/>
        <w:rPr>
          <w:rFonts w:ascii="Times New Roman" w:hAnsi="Times New Roman" w:cs="Times New Roman"/>
          <w:b/>
        </w:rPr>
      </w:pPr>
    </w:p>
    <w:p w:rsidR="00CA2797" w:rsidRPr="00CA2797" w:rsidRDefault="00CA2797" w:rsidP="00CA2797">
      <w:pPr>
        <w:spacing w:after="0" w:line="280" w:lineRule="exact"/>
        <w:rPr>
          <w:rFonts w:ascii="Times New Roman" w:hAnsi="Times New Roman" w:cs="Times New Roman"/>
          <w:b/>
        </w:rPr>
      </w:pPr>
      <w:r w:rsidRPr="00CA2797">
        <w:rPr>
          <w:rFonts w:ascii="Times New Roman" w:hAnsi="Times New Roman" w:cs="Times New Roman"/>
          <w:b/>
        </w:rPr>
        <w:t>6.</w:t>
      </w:r>
      <w:r w:rsidRPr="00CA2797">
        <w:rPr>
          <w:rFonts w:ascii="Times New Roman" w:hAnsi="Times New Roman" w:cs="Times New Roman"/>
          <w:b/>
        </w:rPr>
        <w:tab/>
        <w:t>Dates of prior committee approvals:</w:t>
      </w:r>
    </w:p>
    <w:p w:rsidR="00CA2797" w:rsidRPr="00CA2797" w:rsidRDefault="00CA2797" w:rsidP="00CA2797">
      <w:pPr>
        <w:spacing w:after="0"/>
        <w:rPr>
          <w:rFonts w:ascii="Times New Roman" w:hAnsi="Times New Roman" w:cs="Times New Roman"/>
          <w:b/>
        </w:rPr>
      </w:pPr>
      <w:r w:rsidRPr="00CA2797">
        <w:rPr>
          <w:rFonts w:ascii="Times New Roman" w:hAnsi="Times New Roman" w:cs="Times New Roman"/>
          <w:b/>
        </w:rPr>
        <w:tab/>
      </w:r>
    </w:p>
    <w:tbl>
      <w:tblPr>
        <w:tblStyle w:val="TableGrid"/>
        <w:tblW w:w="0" w:type="auto"/>
        <w:tblInd w:w="630" w:type="dxa"/>
        <w:tblCellMar>
          <w:left w:w="0" w:type="dxa"/>
          <w:right w:w="115" w:type="dxa"/>
        </w:tblCellMar>
        <w:tblLook w:val="04A0" w:firstRow="1" w:lastRow="0" w:firstColumn="1" w:lastColumn="0" w:noHBand="0" w:noVBand="1"/>
      </w:tblPr>
      <w:tblGrid>
        <w:gridCol w:w="5385"/>
        <w:gridCol w:w="2740"/>
      </w:tblGrid>
      <w:tr w:rsidR="00CA2797" w:rsidRPr="00CA2797" w:rsidTr="00FA6620">
        <w:trPr>
          <w:trHeight w:val="432"/>
        </w:trPr>
        <w:tc>
          <w:tcPr>
            <w:tcW w:w="5385" w:type="dxa"/>
            <w:tcBorders>
              <w:top w:val="nil"/>
              <w:left w:val="nil"/>
              <w:bottom w:val="nil"/>
              <w:right w:val="nil"/>
            </w:tcBorders>
            <w:vAlign w:val="bottom"/>
          </w:tcPr>
          <w:p w:rsidR="00CA2797" w:rsidRPr="00CA2797" w:rsidRDefault="00CA2797" w:rsidP="00CA2797">
            <w:pPr>
              <w:rPr>
                <w:rFonts w:ascii="Times New Roman" w:hAnsi="Times New Roman" w:cs="Times New Roman"/>
              </w:rPr>
            </w:pPr>
            <w:r w:rsidRPr="00CA2797">
              <w:rPr>
                <w:rFonts w:ascii="Times New Roman" w:hAnsi="Times New Roman" w:cs="Times New Roman"/>
              </w:rPr>
              <w:t>Department/ Unit: Liberal Arts and Sciences</w:t>
            </w:r>
          </w:p>
        </w:tc>
        <w:tc>
          <w:tcPr>
            <w:tcW w:w="2740" w:type="dxa"/>
            <w:tcBorders>
              <w:top w:val="nil"/>
              <w:left w:val="nil"/>
              <w:bottom w:val="single" w:sz="4" w:space="0" w:color="auto"/>
              <w:right w:val="nil"/>
            </w:tcBorders>
            <w:vAlign w:val="bottom"/>
          </w:tcPr>
          <w:p w:rsidR="00CA2797" w:rsidRPr="00CA2797" w:rsidRDefault="00CA2797" w:rsidP="00CA2797">
            <w:pPr>
              <w:rPr>
                <w:rFonts w:ascii="Times New Roman" w:hAnsi="Times New Roman" w:cs="Times New Roman"/>
                <w:b/>
                <w:u w:val="single"/>
              </w:rPr>
            </w:pPr>
            <w:r w:rsidRPr="00CA2797">
              <w:rPr>
                <w:rFonts w:ascii="Times New Roman" w:hAnsi="Times New Roman" w:cs="Times New Roman"/>
                <w:b/>
                <w:u w:val="single"/>
              </w:rPr>
              <w:t>1/28/2014</w:t>
            </w:r>
          </w:p>
        </w:tc>
      </w:tr>
      <w:tr w:rsidR="00CA2797" w:rsidRPr="00CA2797" w:rsidTr="00FA6620">
        <w:trPr>
          <w:trHeight w:val="432"/>
        </w:trPr>
        <w:tc>
          <w:tcPr>
            <w:tcW w:w="5385" w:type="dxa"/>
            <w:tcBorders>
              <w:top w:val="nil"/>
              <w:left w:val="nil"/>
              <w:bottom w:val="nil"/>
              <w:right w:val="nil"/>
            </w:tcBorders>
            <w:vAlign w:val="bottom"/>
          </w:tcPr>
          <w:p w:rsidR="00CA2797" w:rsidRPr="00CA2797" w:rsidRDefault="00CA2797" w:rsidP="00CA2797">
            <w:pPr>
              <w:rPr>
                <w:rFonts w:ascii="Times New Roman" w:hAnsi="Times New Roman" w:cs="Times New Roman"/>
              </w:rPr>
            </w:pPr>
            <w:r w:rsidRPr="00CA2797">
              <w:rPr>
                <w:rFonts w:ascii="Times New Roman" w:hAnsi="Times New Roman" w:cs="Times New Roman"/>
              </w:rPr>
              <w:t xml:space="preserve">University College </w:t>
            </w:r>
            <w:proofErr w:type="spellStart"/>
            <w:r w:rsidRPr="00CA2797">
              <w:rPr>
                <w:rFonts w:ascii="Times New Roman" w:hAnsi="Times New Roman" w:cs="Times New Roman"/>
              </w:rPr>
              <w:t>College</w:t>
            </w:r>
            <w:proofErr w:type="spellEnd"/>
            <w:r w:rsidRPr="00CA2797">
              <w:rPr>
                <w:rFonts w:ascii="Times New Roman" w:hAnsi="Times New Roman" w:cs="Times New Roman"/>
              </w:rPr>
              <w:t xml:space="preserve"> Curriculum Committee </w:t>
            </w:r>
          </w:p>
        </w:tc>
        <w:tc>
          <w:tcPr>
            <w:tcW w:w="2740" w:type="dxa"/>
            <w:tcBorders>
              <w:top w:val="single" w:sz="4" w:space="0" w:color="auto"/>
              <w:left w:val="nil"/>
              <w:bottom w:val="single" w:sz="4" w:space="0" w:color="auto"/>
              <w:right w:val="nil"/>
            </w:tcBorders>
            <w:vAlign w:val="bottom"/>
          </w:tcPr>
          <w:p w:rsidR="00CA2797" w:rsidRPr="00CA2797" w:rsidRDefault="00CA2797" w:rsidP="00CA2797">
            <w:pPr>
              <w:rPr>
                <w:rFonts w:ascii="Times New Roman" w:hAnsi="Times New Roman" w:cs="Times New Roman"/>
                <w:b/>
                <w:u w:val="single"/>
              </w:rPr>
            </w:pPr>
            <w:r w:rsidRPr="00CA2797">
              <w:rPr>
                <w:rFonts w:ascii="Times New Roman" w:hAnsi="Times New Roman" w:cs="Times New Roman"/>
                <w:b/>
                <w:u w:val="single"/>
              </w:rPr>
              <w:t>2/6/2014</w:t>
            </w:r>
          </w:p>
        </w:tc>
      </w:tr>
      <w:tr w:rsidR="00CA2797" w:rsidRPr="00CA2797" w:rsidTr="00FA6620">
        <w:trPr>
          <w:trHeight w:val="432"/>
        </w:trPr>
        <w:tc>
          <w:tcPr>
            <w:tcW w:w="5385" w:type="dxa"/>
            <w:tcBorders>
              <w:top w:val="nil"/>
              <w:left w:val="nil"/>
              <w:bottom w:val="nil"/>
              <w:right w:val="nil"/>
            </w:tcBorders>
            <w:vAlign w:val="bottom"/>
          </w:tcPr>
          <w:p w:rsidR="00CA2797" w:rsidRPr="00CA2797" w:rsidRDefault="00CA2797" w:rsidP="00CA2797">
            <w:pPr>
              <w:rPr>
                <w:rFonts w:ascii="Times New Roman" w:hAnsi="Times New Roman" w:cs="Times New Roman"/>
              </w:rPr>
            </w:pPr>
            <w:r w:rsidRPr="00CA2797">
              <w:rPr>
                <w:rFonts w:ascii="Times New Roman" w:hAnsi="Times New Roman" w:cs="Times New Roman"/>
              </w:rPr>
              <w:t>Professional Education Council (if applicable)</w:t>
            </w:r>
          </w:p>
        </w:tc>
        <w:tc>
          <w:tcPr>
            <w:tcW w:w="2740" w:type="dxa"/>
            <w:tcBorders>
              <w:top w:val="single" w:sz="4" w:space="0" w:color="auto"/>
              <w:left w:val="nil"/>
              <w:bottom w:val="single" w:sz="4" w:space="0" w:color="auto"/>
              <w:right w:val="nil"/>
            </w:tcBorders>
            <w:vAlign w:val="bottom"/>
          </w:tcPr>
          <w:p w:rsidR="00CA2797" w:rsidRPr="00CA2797" w:rsidRDefault="00CA2797" w:rsidP="00CA2797">
            <w:pPr>
              <w:rPr>
                <w:rFonts w:ascii="Times New Roman" w:hAnsi="Times New Roman" w:cs="Times New Roman"/>
                <w:b/>
                <w:u w:val="single"/>
              </w:rPr>
            </w:pPr>
            <w:r w:rsidRPr="00CA2797">
              <w:rPr>
                <w:rFonts w:ascii="Times New Roman" w:hAnsi="Times New Roman" w:cs="Times New Roman"/>
                <w:b/>
                <w:u w:val="single"/>
              </w:rPr>
              <w:t>N/A</w:t>
            </w:r>
          </w:p>
        </w:tc>
      </w:tr>
      <w:tr w:rsidR="00CA2797" w:rsidRPr="00CA2797" w:rsidTr="00FA6620">
        <w:trPr>
          <w:trHeight w:val="432"/>
        </w:trPr>
        <w:tc>
          <w:tcPr>
            <w:tcW w:w="5385" w:type="dxa"/>
            <w:tcBorders>
              <w:top w:val="nil"/>
              <w:left w:val="nil"/>
              <w:bottom w:val="nil"/>
              <w:right w:val="nil"/>
            </w:tcBorders>
            <w:vAlign w:val="bottom"/>
          </w:tcPr>
          <w:p w:rsidR="00CA2797" w:rsidRPr="00CA2797" w:rsidRDefault="00CA2797" w:rsidP="00CA2797">
            <w:pPr>
              <w:rPr>
                <w:rFonts w:ascii="Times New Roman" w:hAnsi="Times New Roman" w:cs="Times New Roman"/>
              </w:rPr>
            </w:pPr>
            <w:r w:rsidRPr="00CA2797">
              <w:rPr>
                <w:rFonts w:ascii="Times New Roman" w:hAnsi="Times New Roman" w:cs="Times New Roman"/>
              </w:rPr>
              <w:t xml:space="preserve">Undergraduate Curriculum Committee </w:t>
            </w:r>
          </w:p>
        </w:tc>
        <w:tc>
          <w:tcPr>
            <w:tcW w:w="2740" w:type="dxa"/>
            <w:tcBorders>
              <w:top w:val="single" w:sz="4" w:space="0" w:color="auto"/>
              <w:left w:val="nil"/>
              <w:bottom w:val="single" w:sz="4" w:space="0" w:color="auto"/>
              <w:right w:val="nil"/>
            </w:tcBorders>
            <w:vAlign w:val="bottom"/>
          </w:tcPr>
          <w:p w:rsidR="00CA2797" w:rsidRPr="00CA2797" w:rsidRDefault="00CA2797" w:rsidP="00CA2797">
            <w:pPr>
              <w:rPr>
                <w:rFonts w:ascii="Times New Roman" w:hAnsi="Times New Roman" w:cs="Times New Roman"/>
                <w:b/>
                <w:u w:val="single"/>
              </w:rPr>
            </w:pPr>
          </w:p>
        </w:tc>
      </w:tr>
      <w:tr w:rsidR="00CA2797" w:rsidRPr="00CA2797" w:rsidTr="00FA6620">
        <w:trPr>
          <w:trHeight w:val="432"/>
        </w:trPr>
        <w:tc>
          <w:tcPr>
            <w:tcW w:w="5385" w:type="dxa"/>
            <w:tcBorders>
              <w:top w:val="nil"/>
              <w:left w:val="nil"/>
              <w:bottom w:val="nil"/>
              <w:right w:val="nil"/>
            </w:tcBorders>
            <w:vAlign w:val="bottom"/>
          </w:tcPr>
          <w:p w:rsidR="00CA2797" w:rsidRPr="00CA2797" w:rsidRDefault="00CA2797" w:rsidP="00CA2797">
            <w:pPr>
              <w:rPr>
                <w:rFonts w:ascii="Times New Roman" w:hAnsi="Times New Roman" w:cs="Times New Roman"/>
              </w:rPr>
            </w:pPr>
            <w:r w:rsidRPr="00CA2797">
              <w:rPr>
                <w:rFonts w:ascii="Times New Roman" w:hAnsi="Times New Roman" w:cs="Times New Roman"/>
              </w:rPr>
              <w:t>University Senate</w:t>
            </w:r>
          </w:p>
        </w:tc>
        <w:tc>
          <w:tcPr>
            <w:tcW w:w="2740" w:type="dxa"/>
            <w:tcBorders>
              <w:top w:val="single" w:sz="4" w:space="0" w:color="auto"/>
              <w:left w:val="nil"/>
              <w:bottom w:val="single" w:sz="4" w:space="0" w:color="auto"/>
              <w:right w:val="nil"/>
            </w:tcBorders>
            <w:vAlign w:val="bottom"/>
          </w:tcPr>
          <w:p w:rsidR="00CA2797" w:rsidRPr="00CA2797" w:rsidRDefault="00CA2797" w:rsidP="00CA2797">
            <w:pPr>
              <w:rPr>
                <w:rFonts w:ascii="Times New Roman" w:hAnsi="Times New Roman" w:cs="Times New Roman"/>
                <w:b/>
                <w:u w:val="single"/>
              </w:rPr>
            </w:pPr>
          </w:p>
        </w:tc>
      </w:tr>
    </w:tbl>
    <w:p w:rsidR="00CA2797" w:rsidRDefault="00CA2797" w:rsidP="00FA6620">
      <w:pPr>
        <w:rPr>
          <w:b/>
        </w:rPr>
      </w:pPr>
    </w:p>
    <w:p w:rsidR="00FA6620" w:rsidRDefault="00FA6620" w:rsidP="00FA6620">
      <w:pPr>
        <w:rPr>
          <w:b/>
        </w:rPr>
      </w:pPr>
    </w:p>
    <w:p w:rsidR="00FA6620" w:rsidRDefault="00FA6620" w:rsidP="00FA6620">
      <w:pPr>
        <w:rPr>
          <w:b/>
        </w:rPr>
      </w:pPr>
    </w:p>
    <w:p w:rsidR="00FA6620" w:rsidRDefault="00FA6620" w:rsidP="00FA6620">
      <w:pPr>
        <w:rPr>
          <w:b/>
        </w:rPr>
      </w:pPr>
    </w:p>
    <w:p w:rsidR="00FA6620" w:rsidRDefault="00FA6620" w:rsidP="00FA6620">
      <w:pPr>
        <w:rPr>
          <w:b/>
        </w:rPr>
      </w:pPr>
    </w:p>
    <w:p w:rsidR="00FA6620" w:rsidRDefault="00FA6620" w:rsidP="00FA6620">
      <w:pPr>
        <w:rPr>
          <w:b/>
        </w:rPr>
      </w:pPr>
    </w:p>
    <w:p w:rsidR="00FA6620" w:rsidRDefault="00FA6620" w:rsidP="00FA6620">
      <w:pPr>
        <w:rPr>
          <w:b/>
        </w:rPr>
      </w:pPr>
    </w:p>
    <w:p w:rsidR="00FA6620" w:rsidRDefault="00FA6620" w:rsidP="00FA6620">
      <w:pPr>
        <w:rPr>
          <w:b/>
        </w:rPr>
      </w:pPr>
    </w:p>
    <w:p w:rsidR="00FA6620" w:rsidRDefault="00FA6620" w:rsidP="00FA6620">
      <w:pPr>
        <w:rPr>
          <w:b/>
        </w:rPr>
      </w:pPr>
    </w:p>
    <w:p w:rsidR="00FA6620" w:rsidRPr="00352CAE" w:rsidRDefault="00FA6620" w:rsidP="00FA6620">
      <w:pPr>
        <w:spacing w:after="0"/>
        <w:jc w:val="right"/>
        <w:rPr>
          <w:color w:val="000000" w:themeColor="text1"/>
        </w:rPr>
      </w:pPr>
      <w:r w:rsidRPr="00352CAE">
        <w:rPr>
          <w:color w:val="000000" w:themeColor="text1"/>
        </w:rPr>
        <w:lastRenderedPageBreak/>
        <w:t xml:space="preserve">Jan 29, 2014 </w:t>
      </w:r>
    </w:p>
    <w:p w:rsidR="00FA6620" w:rsidRPr="00352CAE" w:rsidRDefault="00FA6620" w:rsidP="00FA6620">
      <w:pPr>
        <w:spacing w:after="0"/>
        <w:jc w:val="center"/>
        <w:rPr>
          <w:color w:val="000000" w:themeColor="text1"/>
        </w:rPr>
      </w:pPr>
    </w:p>
    <w:p w:rsidR="00FA6620" w:rsidRPr="00352CAE" w:rsidRDefault="00FA6620" w:rsidP="00FA6620">
      <w:pPr>
        <w:spacing w:after="0"/>
        <w:jc w:val="center"/>
        <w:rPr>
          <w:b/>
          <w:color w:val="000000" w:themeColor="text1"/>
        </w:rPr>
      </w:pPr>
      <w:r w:rsidRPr="00352CAE">
        <w:rPr>
          <w:b/>
          <w:color w:val="000000" w:themeColor="text1"/>
        </w:rPr>
        <w:t xml:space="preserve">University College </w:t>
      </w:r>
    </w:p>
    <w:p w:rsidR="00FA6620" w:rsidRPr="00352CAE" w:rsidRDefault="00FA6620" w:rsidP="00FA6620">
      <w:pPr>
        <w:spacing w:after="0"/>
        <w:jc w:val="center"/>
        <w:rPr>
          <w:b/>
          <w:color w:val="000000" w:themeColor="text1"/>
        </w:rPr>
      </w:pPr>
      <w:r w:rsidRPr="00352CAE">
        <w:rPr>
          <w:b/>
          <w:color w:val="000000" w:themeColor="text1"/>
        </w:rPr>
        <w:t>School of Professional Studies</w:t>
      </w:r>
    </w:p>
    <w:p w:rsidR="00FA6620" w:rsidRPr="00352CAE" w:rsidRDefault="00FA6620" w:rsidP="00FA6620">
      <w:pPr>
        <w:spacing w:after="0"/>
        <w:jc w:val="center"/>
        <w:rPr>
          <w:b/>
          <w:color w:val="000000" w:themeColor="text1"/>
        </w:rPr>
      </w:pPr>
      <w:r w:rsidRPr="00352CAE">
        <w:rPr>
          <w:b/>
          <w:color w:val="000000" w:themeColor="text1"/>
        </w:rPr>
        <w:t xml:space="preserve">Proposal to Revise </w:t>
      </w:r>
      <w:proofErr w:type="gramStart"/>
      <w:r w:rsidRPr="00352CAE">
        <w:rPr>
          <w:b/>
          <w:color w:val="000000" w:themeColor="text1"/>
        </w:rPr>
        <w:t>A</w:t>
      </w:r>
      <w:proofErr w:type="gramEnd"/>
      <w:r w:rsidRPr="00352CAE">
        <w:rPr>
          <w:b/>
          <w:color w:val="000000" w:themeColor="text1"/>
        </w:rPr>
        <w:t xml:space="preserve"> Program</w:t>
      </w:r>
    </w:p>
    <w:p w:rsidR="00FA6620" w:rsidRPr="00352CAE" w:rsidRDefault="00FA6620" w:rsidP="00FA6620">
      <w:pPr>
        <w:spacing w:after="0"/>
        <w:jc w:val="center"/>
        <w:rPr>
          <w:b/>
          <w:color w:val="000000" w:themeColor="text1"/>
        </w:rPr>
      </w:pPr>
      <w:r w:rsidRPr="00352CAE">
        <w:rPr>
          <w:b/>
          <w:color w:val="000000" w:themeColor="text1"/>
        </w:rPr>
        <w:t>(Action Item)</w:t>
      </w:r>
    </w:p>
    <w:p w:rsidR="00FA6620" w:rsidRPr="00352CAE" w:rsidRDefault="00FA6620" w:rsidP="00FA6620">
      <w:pPr>
        <w:spacing w:after="0"/>
        <w:rPr>
          <w:b/>
          <w:color w:val="000000" w:themeColor="text1"/>
        </w:rPr>
      </w:pPr>
    </w:p>
    <w:p w:rsidR="00FA6620" w:rsidRPr="00352CAE" w:rsidRDefault="00FA6620" w:rsidP="00FA6620">
      <w:pPr>
        <w:spacing w:after="0" w:line="280" w:lineRule="exact"/>
        <w:rPr>
          <w:color w:val="000000" w:themeColor="text1"/>
        </w:rPr>
      </w:pPr>
      <w:r w:rsidRPr="00352CAE">
        <w:rPr>
          <w:color w:val="000000" w:themeColor="text1"/>
        </w:rPr>
        <w:t>Contact Person:  Ron Mitchell, ron.mitchell@wku.edu; 780-</w:t>
      </w:r>
      <w:proofErr w:type="gramStart"/>
      <w:r w:rsidRPr="00352CAE">
        <w:rPr>
          <w:color w:val="000000" w:themeColor="text1"/>
        </w:rPr>
        <w:t>2535 ;</w:t>
      </w:r>
      <w:proofErr w:type="gramEnd"/>
      <w:r w:rsidRPr="00352CAE">
        <w:rPr>
          <w:color w:val="000000" w:themeColor="text1"/>
        </w:rPr>
        <w:t xml:space="preserve"> Merrall Price, </w:t>
      </w:r>
      <w:hyperlink r:id="rId18" w:history="1">
        <w:r w:rsidRPr="00352CAE">
          <w:rPr>
            <w:rStyle w:val="Hyperlink"/>
            <w:color w:val="000000" w:themeColor="text1"/>
          </w:rPr>
          <w:t>merrall.price@wku.edu</w:t>
        </w:r>
      </w:hyperlink>
      <w:r w:rsidRPr="00352CAE">
        <w:rPr>
          <w:color w:val="000000" w:themeColor="text1"/>
        </w:rPr>
        <w:t>; 745-4200.</w:t>
      </w:r>
    </w:p>
    <w:p w:rsidR="00FA6620" w:rsidRPr="00352CAE" w:rsidRDefault="00FA6620" w:rsidP="00FA6620">
      <w:pPr>
        <w:spacing w:after="0" w:line="280" w:lineRule="exact"/>
        <w:rPr>
          <w:color w:val="000000" w:themeColor="text1"/>
        </w:rPr>
      </w:pPr>
    </w:p>
    <w:p w:rsidR="00FA6620" w:rsidRPr="00352CAE" w:rsidRDefault="00FA6620" w:rsidP="00FA6620">
      <w:pPr>
        <w:spacing w:after="0" w:line="280" w:lineRule="exact"/>
        <w:rPr>
          <w:b/>
          <w:color w:val="000000" w:themeColor="text1"/>
        </w:rPr>
      </w:pPr>
      <w:r w:rsidRPr="00352CAE">
        <w:rPr>
          <w:b/>
          <w:color w:val="000000" w:themeColor="text1"/>
        </w:rPr>
        <w:t>1.</w:t>
      </w:r>
      <w:r w:rsidRPr="00352CAE">
        <w:rPr>
          <w:b/>
          <w:color w:val="000000" w:themeColor="text1"/>
        </w:rPr>
        <w:tab/>
        <w:t>Identification of program:</w:t>
      </w:r>
    </w:p>
    <w:p w:rsidR="00FA6620" w:rsidRPr="00352CAE" w:rsidRDefault="00FA6620" w:rsidP="00C4046D">
      <w:pPr>
        <w:numPr>
          <w:ilvl w:val="1"/>
          <w:numId w:val="34"/>
        </w:numPr>
        <w:spacing w:after="0" w:line="280" w:lineRule="exact"/>
        <w:rPr>
          <w:color w:val="000000" w:themeColor="text1"/>
        </w:rPr>
      </w:pPr>
      <w:r w:rsidRPr="00352CAE">
        <w:rPr>
          <w:color w:val="000000" w:themeColor="text1"/>
        </w:rPr>
        <w:t>Current program reference number: 288</w:t>
      </w:r>
    </w:p>
    <w:p w:rsidR="00FA6620" w:rsidRPr="00352CAE" w:rsidRDefault="00FA6620" w:rsidP="00C4046D">
      <w:pPr>
        <w:numPr>
          <w:ilvl w:val="1"/>
          <w:numId w:val="34"/>
        </w:numPr>
        <w:spacing w:after="0" w:line="280" w:lineRule="exact"/>
        <w:rPr>
          <w:color w:val="000000" w:themeColor="text1"/>
        </w:rPr>
      </w:pPr>
      <w:r w:rsidRPr="00352CAE">
        <w:rPr>
          <w:color w:val="000000" w:themeColor="text1"/>
        </w:rPr>
        <w:t>Current program title: Business</w:t>
      </w:r>
    </w:p>
    <w:p w:rsidR="00FA6620" w:rsidRPr="00352CAE" w:rsidRDefault="00FA6620" w:rsidP="00C4046D">
      <w:pPr>
        <w:numPr>
          <w:ilvl w:val="1"/>
          <w:numId w:val="34"/>
        </w:numPr>
        <w:spacing w:after="0" w:line="280" w:lineRule="exact"/>
        <w:rPr>
          <w:color w:val="000000" w:themeColor="text1"/>
        </w:rPr>
      </w:pPr>
      <w:r w:rsidRPr="00352CAE">
        <w:rPr>
          <w:color w:val="000000" w:themeColor="text1"/>
        </w:rPr>
        <w:t>Credit hours: 60</w:t>
      </w:r>
    </w:p>
    <w:p w:rsidR="00FA6620" w:rsidRPr="00352CAE" w:rsidRDefault="00FA6620" w:rsidP="00FA6620">
      <w:pPr>
        <w:spacing w:after="0" w:line="280" w:lineRule="exact"/>
        <w:rPr>
          <w:color w:val="000000" w:themeColor="text1"/>
        </w:rPr>
      </w:pPr>
    </w:p>
    <w:p w:rsidR="00FA6620" w:rsidRPr="00352CAE" w:rsidRDefault="00FA6620" w:rsidP="00FA6620">
      <w:pPr>
        <w:spacing w:after="0" w:line="280" w:lineRule="exact"/>
        <w:rPr>
          <w:b/>
          <w:color w:val="000000" w:themeColor="text1"/>
        </w:rPr>
      </w:pPr>
      <w:r w:rsidRPr="00352CAE">
        <w:rPr>
          <w:b/>
          <w:color w:val="000000" w:themeColor="text1"/>
        </w:rPr>
        <w:t>2.</w:t>
      </w:r>
      <w:r w:rsidRPr="00352CAE">
        <w:rPr>
          <w:b/>
          <w:color w:val="000000" w:themeColor="text1"/>
        </w:rPr>
        <w:tab/>
        <w:t>Identification of the proposed program changes:</w:t>
      </w:r>
    </w:p>
    <w:p w:rsidR="00FA6620" w:rsidRPr="00352CAE" w:rsidRDefault="00FA6620" w:rsidP="00FA6620">
      <w:pPr>
        <w:spacing w:after="0" w:line="280" w:lineRule="exact"/>
        <w:rPr>
          <w:b/>
          <w:color w:val="000000" w:themeColor="text1"/>
        </w:rPr>
      </w:pPr>
    </w:p>
    <w:p w:rsidR="00FA6620" w:rsidRPr="00352CAE" w:rsidRDefault="00FA6620" w:rsidP="00FA6620">
      <w:pPr>
        <w:pStyle w:val="ListParagraph"/>
        <w:numPr>
          <w:ilvl w:val="0"/>
          <w:numId w:val="33"/>
        </w:numPr>
        <w:spacing w:after="0" w:line="280" w:lineRule="exact"/>
        <w:rPr>
          <w:color w:val="000000" w:themeColor="text1"/>
        </w:rPr>
      </w:pPr>
      <w:r w:rsidRPr="00352CAE">
        <w:rPr>
          <w:color w:val="000000" w:themeColor="text1"/>
        </w:rPr>
        <w:t xml:space="preserve">Modify the language concerning the current general education courses to language that more closely mirrors the Colonnade Program in each Concentration. </w:t>
      </w:r>
    </w:p>
    <w:p w:rsidR="00FA6620" w:rsidRPr="00352CAE" w:rsidRDefault="00FA6620" w:rsidP="00FA6620">
      <w:pPr>
        <w:pStyle w:val="ListParagraph"/>
        <w:numPr>
          <w:ilvl w:val="0"/>
          <w:numId w:val="33"/>
        </w:numPr>
        <w:spacing w:after="0" w:line="280" w:lineRule="exact"/>
        <w:rPr>
          <w:color w:val="000000" w:themeColor="text1"/>
        </w:rPr>
      </w:pPr>
      <w:r w:rsidRPr="00352CAE">
        <w:rPr>
          <w:color w:val="000000" w:themeColor="text1"/>
        </w:rPr>
        <w:t xml:space="preserve">Reduce the general education requirements from 18 to 15 credit hours in the Business Management Preparation, Leadership, Management Information Systems, Office Management and Supervision, and Real Estate Concentrations. </w:t>
      </w:r>
    </w:p>
    <w:p w:rsidR="00FA6620" w:rsidRPr="00352CAE" w:rsidRDefault="00FA6620" w:rsidP="00FA6620">
      <w:pPr>
        <w:pStyle w:val="ListParagraph"/>
        <w:numPr>
          <w:ilvl w:val="0"/>
          <w:numId w:val="33"/>
        </w:numPr>
        <w:spacing w:after="0" w:line="280" w:lineRule="exact"/>
        <w:rPr>
          <w:color w:val="000000" w:themeColor="text1"/>
        </w:rPr>
      </w:pPr>
      <w:r w:rsidRPr="00352CAE">
        <w:rPr>
          <w:color w:val="000000" w:themeColor="text1"/>
        </w:rPr>
        <w:t xml:space="preserve">Ensure the general education requirements we ask for are flexible </w:t>
      </w:r>
      <w:proofErr w:type="gramStart"/>
      <w:r w:rsidRPr="00352CAE">
        <w:rPr>
          <w:color w:val="000000" w:themeColor="text1"/>
        </w:rPr>
        <w:t>and  fully</w:t>
      </w:r>
      <w:proofErr w:type="gramEnd"/>
      <w:r w:rsidRPr="00352CAE">
        <w:rPr>
          <w:color w:val="000000" w:themeColor="text1"/>
        </w:rPr>
        <w:t xml:space="preserve"> transferable as Colonnade courses to a baccalaureate degree.</w:t>
      </w:r>
    </w:p>
    <w:p w:rsidR="00FA6620" w:rsidRPr="00352CAE" w:rsidRDefault="00FA6620" w:rsidP="00FA6620">
      <w:pPr>
        <w:pStyle w:val="ListParagraph"/>
        <w:numPr>
          <w:ilvl w:val="0"/>
          <w:numId w:val="33"/>
        </w:numPr>
        <w:spacing w:after="0" w:line="280" w:lineRule="exact"/>
        <w:rPr>
          <w:color w:val="000000" w:themeColor="text1"/>
        </w:rPr>
      </w:pPr>
      <w:r w:rsidRPr="00352CAE">
        <w:rPr>
          <w:color w:val="000000" w:themeColor="text1"/>
        </w:rPr>
        <w:t xml:space="preserve">Add one additional 300 level course in concentration of the Management Preparation Concentration. </w:t>
      </w:r>
    </w:p>
    <w:p w:rsidR="00FA6620" w:rsidRPr="00352CAE" w:rsidRDefault="00FA6620" w:rsidP="00FA6620">
      <w:pPr>
        <w:pStyle w:val="ListParagraph"/>
        <w:numPr>
          <w:ilvl w:val="0"/>
          <w:numId w:val="33"/>
        </w:numPr>
        <w:spacing w:after="0" w:line="280" w:lineRule="exact"/>
        <w:rPr>
          <w:color w:val="000000" w:themeColor="text1"/>
        </w:rPr>
      </w:pPr>
      <w:r w:rsidRPr="00352CAE">
        <w:rPr>
          <w:color w:val="000000" w:themeColor="text1"/>
        </w:rPr>
        <w:t xml:space="preserve">Add one INS elective in the concentration of the Management Information Systems Concentration.  </w:t>
      </w:r>
    </w:p>
    <w:p w:rsidR="00FA6620" w:rsidRPr="00352CAE" w:rsidRDefault="00FA6620" w:rsidP="00FA6620">
      <w:pPr>
        <w:pStyle w:val="ListParagraph"/>
        <w:numPr>
          <w:ilvl w:val="0"/>
          <w:numId w:val="33"/>
        </w:numPr>
        <w:spacing w:after="0" w:line="280" w:lineRule="exact"/>
        <w:rPr>
          <w:color w:val="000000" w:themeColor="text1"/>
        </w:rPr>
      </w:pPr>
      <w:r w:rsidRPr="00352CAE">
        <w:rPr>
          <w:color w:val="000000" w:themeColor="text1"/>
        </w:rPr>
        <w:t>Add one BUS/RE elective in the concentration of the Real Estate Concentration.</w:t>
      </w:r>
    </w:p>
    <w:p w:rsidR="00FA6620" w:rsidRPr="00352CAE" w:rsidRDefault="00FA6620" w:rsidP="00FA6620">
      <w:pPr>
        <w:pStyle w:val="ListParagraph"/>
        <w:numPr>
          <w:ilvl w:val="0"/>
          <w:numId w:val="33"/>
        </w:numPr>
        <w:spacing w:after="0" w:line="280" w:lineRule="exact"/>
        <w:rPr>
          <w:color w:val="000000" w:themeColor="text1"/>
        </w:rPr>
      </w:pPr>
      <w:r w:rsidRPr="00352CAE">
        <w:rPr>
          <w:color w:val="000000" w:themeColor="text1"/>
        </w:rPr>
        <w:t>Delete the Water Utilities Management Concentration</w:t>
      </w:r>
    </w:p>
    <w:p w:rsidR="00FA6620" w:rsidRPr="00352CAE" w:rsidRDefault="00FA6620" w:rsidP="00FA6620">
      <w:pPr>
        <w:spacing w:after="0" w:line="280" w:lineRule="exact"/>
        <w:rPr>
          <w:b/>
          <w:color w:val="000000" w:themeColor="text1"/>
        </w:rPr>
      </w:pPr>
    </w:p>
    <w:p w:rsidR="00FA6620" w:rsidRPr="00352CAE" w:rsidRDefault="00FA6620" w:rsidP="00FA6620">
      <w:pPr>
        <w:spacing w:after="0" w:line="280" w:lineRule="exact"/>
        <w:ind w:firstLine="720"/>
        <w:rPr>
          <w:b/>
          <w:color w:val="000000" w:themeColor="text1"/>
        </w:rPr>
      </w:pPr>
    </w:p>
    <w:p w:rsidR="00FA6620" w:rsidRPr="00352CAE" w:rsidRDefault="00FA6620" w:rsidP="00FA6620">
      <w:pPr>
        <w:spacing w:after="0" w:line="280" w:lineRule="exact"/>
        <w:rPr>
          <w:b/>
          <w:color w:val="000000" w:themeColor="text1"/>
        </w:rPr>
      </w:pPr>
    </w:p>
    <w:p w:rsidR="00FA6620" w:rsidRPr="00352CAE" w:rsidRDefault="00FA6620" w:rsidP="00FA6620">
      <w:pPr>
        <w:spacing w:after="0" w:line="280" w:lineRule="exact"/>
        <w:rPr>
          <w:b/>
          <w:color w:val="000000" w:themeColor="text1"/>
        </w:rPr>
      </w:pPr>
    </w:p>
    <w:p w:rsidR="00FA6620" w:rsidRPr="00352CAE" w:rsidRDefault="00FA6620" w:rsidP="00FA6620">
      <w:pPr>
        <w:spacing w:after="0" w:line="280" w:lineRule="exact"/>
        <w:rPr>
          <w:b/>
          <w:color w:val="000000" w:themeColor="text1"/>
        </w:rPr>
      </w:pPr>
    </w:p>
    <w:p w:rsidR="00FA6620" w:rsidRPr="00352CAE" w:rsidRDefault="00FA6620" w:rsidP="00FA6620">
      <w:pPr>
        <w:spacing w:after="0" w:line="280" w:lineRule="exact"/>
        <w:rPr>
          <w:b/>
          <w:color w:val="000000" w:themeColor="text1"/>
        </w:rPr>
      </w:pPr>
    </w:p>
    <w:p w:rsidR="00FA6620" w:rsidRPr="00352CAE" w:rsidRDefault="00FA6620" w:rsidP="00FA6620">
      <w:pPr>
        <w:spacing w:after="0" w:line="280" w:lineRule="exact"/>
        <w:rPr>
          <w:b/>
          <w:color w:val="000000" w:themeColor="text1"/>
        </w:rPr>
      </w:pPr>
    </w:p>
    <w:p w:rsidR="00FA6620" w:rsidRPr="00352CAE" w:rsidRDefault="00FA6620" w:rsidP="00FA6620">
      <w:pPr>
        <w:spacing w:after="0" w:line="280" w:lineRule="exact"/>
        <w:rPr>
          <w:b/>
          <w:color w:val="000000" w:themeColor="text1"/>
        </w:rPr>
      </w:pPr>
    </w:p>
    <w:p w:rsidR="00FA6620" w:rsidRPr="00352CAE" w:rsidRDefault="00FA6620" w:rsidP="00FA6620">
      <w:pPr>
        <w:spacing w:after="0" w:line="280" w:lineRule="exact"/>
        <w:rPr>
          <w:b/>
          <w:color w:val="000000" w:themeColor="text1"/>
        </w:rPr>
      </w:pPr>
    </w:p>
    <w:p w:rsidR="00FA6620" w:rsidRPr="00352CAE" w:rsidRDefault="00FA6620" w:rsidP="00FA6620">
      <w:pPr>
        <w:spacing w:after="0" w:line="280" w:lineRule="exact"/>
        <w:rPr>
          <w:b/>
          <w:color w:val="000000" w:themeColor="text1"/>
        </w:rPr>
      </w:pPr>
    </w:p>
    <w:p w:rsidR="00FA6620" w:rsidRPr="00352CAE" w:rsidRDefault="00FA6620" w:rsidP="00FA6620">
      <w:pPr>
        <w:spacing w:after="0" w:line="280" w:lineRule="exact"/>
        <w:rPr>
          <w:b/>
          <w:color w:val="000000" w:themeColor="text1"/>
        </w:rPr>
      </w:pPr>
    </w:p>
    <w:p w:rsidR="00FA6620" w:rsidRPr="00352CAE" w:rsidRDefault="00FA6620" w:rsidP="00FA6620">
      <w:pPr>
        <w:spacing w:after="0" w:line="280" w:lineRule="exact"/>
        <w:rPr>
          <w:b/>
          <w:color w:val="000000" w:themeColor="text1"/>
        </w:rPr>
      </w:pPr>
    </w:p>
    <w:p w:rsidR="00FA6620" w:rsidRPr="00352CAE" w:rsidRDefault="00FA6620" w:rsidP="00FA6620">
      <w:pPr>
        <w:spacing w:after="0" w:line="280" w:lineRule="exact"/>
        <w:rPr>
          <w:b/>
          <w:color w:val="000000" w:themeColor="text1"/>
        </w:rPr>
      </w:pPr>
    </w:p>
    <w:p w:rsidR="00FA6620" w:rsidRPr="00352CAE" w:rsidRDefault="00FA6620" w:rsidP="00FA6620">
      <w:pPr>
        <w:spacing w:after="0" w:line="280" w:lineRule="exact"/>
        <w:rPr>
          <w:b/>
          <w:color w:val="000000" w:themeColor="text1"/>
        </w:rPr>
      </w:pPr>
    </w:p>
    <w:p w:rsidR="00FA6620" w:rsidRPr="00352CAE" w:rsidRDefault="00FA6620" w:rsidP="00FA6620">
      <w:pPr>
        <w:spacing w:after="0" w:line="280" w:lineRule="exact"/>
        <w:rPr>
          <w:b/>
          <w:color w:val="000000" w:themeColor="text1"/>
        </w:rPr>
      </w:pPr>
    </w:p>
    <w:p w:rsidR="00FA6620" w:rsidRPr="00352CAE" w:rsidRDefault="00FA6620" w:rsidP="00FA6620">
      <w:pPr>
        <w:spacing w:after="0" w:line="280" w:lineRule="exact"/>
        <w:rPr>
          <w:b/>
          <w:color w:val="000000" w:themeColor="text1"/>
        </w:rPr>
      </w:pPr>
    </w:p>
    <w:p w:rsidR="00FA6620" w:rsidRDefault="00FA6620" w:rsidP="00FA6620">
      <w:pPr>
        <w:spacing w:after="0" w:line="280" w:lineRule="exact"/>
        <w:rPr>
          <w:b/>
          <w:color w:val="000000" w:themeColor="text1"/>
        </w:rPr>
      </w:pPr>
      <w:r w:rsidRPr="00352CAE">
        <w:rPr>
          <w:b/>
          <w:color w:val="000000" w:themeColor="text1"/>
        </w:rPr>
        <w:lastRenderedPageBreak/>
        <w:t>3.</w:t>
      </w:r>
      <w:r w:rsidRPr="00352CAE">
        <w:rPr>
          <w:b/>
          <w:color w:val="000000" w:themeColor="text1"/>
        </w:rPr>
        <w:tab/>
        <w:t>Detailed program description:</w:t>
      </w:r>
    </w:p>
    <w:p w:rsidR="00FA6620" w:rsidRDefault="00FA6620" w:rsidP="00FA6620">
      <w:pPr>
        <w:spacing w:after="0" w:line="280" w:lineRule="exact"/>
        <w:rPr>
          <w:b/>
          <w:color w:val="000000" w:themeColor="text1"/>
        </w:rPr>
      </w:pPr>
    </w:p>
    <w:tbl>
      <w:tblPr>
        <w:tblStyle w:val="TableGrid"/>
        <w:tblW w:w="0" w:type="auto"/>
        <w:tblLook w:val="04A0" w:firstRow="1" w:lastRow="0" w:firstColumn="1" w:lastColumn="0" w:noHBand="0" w:noVBand="1"/>
      </w:tblPr>
      <w:tblGrid>
        <w:gridCol w:w="4788"/>
        <w:gridCol w:w="4788"/>
      </w:tblGrid>
      <w:tr w:rsidR="00FA6620" w:rsidTr="00FA6620">
        <w:tc>
          <w:tcPr>
            <w:tcW w:w="4788" w:type="dxa"/>
          </w:tcPr>
          <w:p w:rsidR="00FA6620" w:rsidRPr="00C4046D" w:rsidRDefault="00FA6620" w:rsidP="00FA6620">
            <w:pPr>
              <w:spacing w:line="280" w:lineRule="exact"/>
              <w:rPr>
                <w:b/>
                <w:bCs/>
                <w:color w:val="000000" w:themeColor="text1"/>
              </w:rPr>
            </w:pPr>
            <w:r w:rsidRPr="00C4046D">
              <w:rPr>
                <w:b/>
                <w:bCs/>
                <w:color w:val="000000" w:themeColor="text1"/>
              </w:rPr>
              <w:t>Current Catalog Text:</w:t>
            </w:r>
          </w:p>
          <w:p w:rsidR="00FA6620" w:rsidRPr="00C4046D" w:rsidRDefault="00FA6620" w:rsidP="00FA6620">
            <w:pPr>
              <w:autoSpaceDE w:val="0"/>
              <w:autoSpaceDN w:val="0"/>
              <w:adjustRightInd w:val="0"/>
              <w:rPr>
                <w:b/>
                <w:bCs/>
                <w:color w:val="000000" w:themeColor="text1"/>
              </w:rPr>
            </w:pPr>
          </w:p>
          <w:p w:rsidR="00FA6620" w:rsidRPr="00C4046D" w:rsidRDefault="00FA6620" w:rsidP="00FA6620">
            <w:pPr>
              <w:autoSpaceDE w:val="0"/>
              <w:autoSpaceDN w:val="0"/>
              <w:adjustRightInd w:val="0"/>
              <w:rPr>
                <w:b/>
                <w:bCs/>
                <w:color w:val="000000" w:themeColor="text1"/>
              </w:rPr>
            </w:pPr>
            <w:r w:rsidRPr="00C4046D">
              <w:rPr>
                <w:b/>
                <w:bCs/>
                <w:color w:val="000000" w:themeColor="text1"/>
              </w:rPr>
              <w:t>Associate Degree in Business (A.A.)</w:t>
            </w:r>
          </w:p>
          <w:p w:rsidR="00FA6620" w:rsidRPr="00C4046D" w:rsidRDefault="00FA6620" w:rsidP="00FA6620">
            <w:pPr>
              <w:autoSpaceDE w:val="0"/>
              <w:autoSpaceDN w:val="0"/>
              <w:adjustRightInd w:val="0"/>
              <w:rPr>
                <w:b/>
                <w:color w:val="000000" w:themeColor="text1"/>
              </w:rPr>
            </w:pPr>
            <w:r w:rsidRPr="00C4046D">
              <w:rPr>
                <w:b/>
                <w:bCs/>
                <w:color w:val="000000" w:themeColor="text1"/>
              </w:rPr>
              <w:t xml:space="preserve">Reference Number: </w:t>
            </w:r>
            <w:r w:rsidRPr="00C4046D">
              <w:rPr>
                <w:b/>
                <w:color w:val="000000" w:themeColor="text1"/>
              </w:rPr>
              <w:t xml:space="preserve">288 </w:t>
            </w:r>
            <w:r w:rsidRPr="00C4046D">
              <w:rPr>
                <w:b/>
                <w:bCs/>
                <w:color w:val="000000" w:themeColor="text1"/>
              </w:rPr>
              <w:t xml:space="preserve">Minimum Hours for Degree: </w:t>
            </w:r>
            <w:r w:rsidRPr="00C4046D">
              <w:rPr>
                <w:b/>
                <w:color w:val="000000" w:themeColor="text1"/>
              </w:rPr>
              <w:t>60</w:t>
            </w:r>
          </w:p>
          <w:p w:rsidR="00FA6620" w:rsidRPr="00C4046D" w:rsidRDefault="00FA6620" w:rsidP="00FA6620">
            <w:pPr>
              <w:autoSpaceDE w:val="0"/>
              <w:autoSpaceDN w:val="0"/>
              <w:adjustRightInd w:val="0"/>
              <w:rPr>
                <w:b/>
                <w:color w:val="000000" w:themeColor="text1"/>
              </w:rPr>
            </w:pPr>
            <w:r w:rsidRPr="00C4046D">
              <w:rPr>
                <w:b/>
                <w:bCs/>
                <w:color w:val="000000" w:themeColor="text1"/>
              </w:rPr>
              <w:t xml:space="preserve">Degree: </w:t>
            </w:r>
            <w:r w:rsidRPr="00C4046D">
              <w:rPr>
                <w:b/>
                <w:color w:val="000000" w:themeColor="text1"/>
              </w:rPr>
              <w:t>Associate of Arts</w:t>
            </w:r>
          </w:p>
          <w:p w:rsidR="00FA6620" w:rsidRPr="00352CAE" w:rsidRDefault="00FA6620" w:rsidP="00FA6620">
            <w:pPr>
              <w:autoSpaceDE w:val="0"/>
              <w:autoSpaceDN w:val="0"/>
              <w:adjustRightInd w:val="0"/>
              <w:rPr>
                <w:color w:val="000000" w:themeColor="text1"/>
              </w:rPr>
            </w:pPr>
          </w:p>
          <w:p w:rsidR="00FA6620" w:rsidRPr="00352CAE" w:rsidRDefault="00FA6620" w:rsidP="00FA6620">
            <w:pPr>
              <w:autoSpaceDE w:val="0"/>
              <w:autoSpaceDN w:val="0"/>
              <w:adjustRightInd w:val="0"/>
              <w:rPr>
                <w:color w:val="000000" w:themeColor="text1"/>
              </w:rPr>
            </w:pPr>
            <w:r w:rsidRPr="00352CAE">
              <w:rPr>
                <w:color w:val="000000" w:themeColor="text1"/>
              </w:rPr>
              <w:t>The Business degree program requires a minimum of 60 hours including general education, a business core of 24 credit hours, and concentration in one specialized area from the following: Business Management, Management Information Systems, Manufacturing Management, Office Management, Real Estate, or Water Utilities Management. There are admission requirements for the various concentrations in the Business program. Please check with your academic advisor or Department Head for the specific requirements.</w:t>
            </w:r>
          </w:p>
          <w:p w:rsidR="00FA6620" w:rsidRPr="00352CAE" w:rsidRDefault="00FA6620" w:rsidP="00FA6620">
            <w:pPr>
              <w:autoSpaceDE w:val="0"/>
              <w:autoSpaceDN w:val="0"/>
              <w:adjustRightInd w:val="0"/>
              <w:rPr>
                <w:color w:val="000000" w:themeColor="text1"/>
              </w:rPr>
            </w:pPr>
          </w:p>
          <w:p w:rsidR="00FA6620" w:rsidRPr="00352CAE" w:rsidRDefault="00FA6620" w:rsidP="00FA6620">
            <w:pPr>
              <w:autoSpaceDE w:val="0"/>
              <w:autoSpaceDN w:val="0"/>
              <w:adjustRightInd w:val="0"/>
              <w:rPr>
                <w:color w:val="000000" w:themeColor="text1"/>
              </w:rPr>
            </w:pPr>
          </w:p>
          <w:p w:rsidR="00FA6620" w:rsidRDefault="00FA6620" w:rsidP="00FA6620">
            <w:pPr>
              <w:spacing w:line="280" w:lineRule="exact"/>
              <w:rPr>
                <w:b/>
                <w:color w:val="000000" w:themeColor="text1"/>
              </w:rPr>
            </w:pPr>
            <w:r w:rsidRPr="00352CAE">
              <w:rPr>
                <w:color w:val="000000" w:themeColor="text1"/>
              </w:rPr>
              <w:t xml:space="preserve">The 24 credit-hour core required of all Business students includes: ACC 200C, ACC 201C, CSCI 145C, BUS 100C, FINC 161C, BUS 210C, BUS 212C, </w:t>
            </w:r>
            <w:proofErr w:type="gramStart"/>
            <w:r w:rsidRPr="00352CAE">
              <w:rPr>
                <w:color w:val="000000" w:themeColor="text1"/>
              </w:rPr>
              <w:t>BUS</w:t>
            </w:r>
            <w:proofErr w:type="gramEnd"/>
            <w:r w:rsidRPr="00352CAE">
              <w:rPr>
                <w:color w:val="000000" w:themeColor="text1"/>
              </w:rPr>
              <w:t xml:space="preserve"> 253C</w:t>
            </w:r>
            <w:r>
              <w:rPr>
                <w:color w:val="000000" w:themeColor="text1"/>
              </w:rPr>
              <w:t xml:space="preserve">. The 18 </w:t>
            </w:r>
            <w:r w:rsidRPr="00352CAE">
              <w:rPr>
                <w:color w:val="000000" w:themeColor="text1"/>
              </w:rPr>
              <w:t>hours of General Education: ENGL 100C, COMN 161C (except students in the Business Management concentration or the Office Management and Supervision concentration), Category B Humanities Elective, ECO 202C, ECO 203C, and MA 116C.</w:t>
            </w:r>
          </w:p>
        </w:tc>
        <w:tc>
          <w:tcPr>
            <w:tcW w:w="4788" w:type="dxa"/>
          </w:tcPr>
          <w:p w:rsidR="00FA6620" w:rsidRPr="00352CAE" w:rsidRDefault="00FA6620" w:rsidP="00FA6620">
            <w:pPr>
              <w:autoSpaceDE w:val="0"/>
              <w:autoSpaceDN w:val="0"/>
              <w:adjustRightInd w:val="0"/>
              <w:rPr>
                <w:b/>
                <w:bCs/>
                <w:color w:val="000000" w:themeColor="text1"/>
              </w:rPr>
            </w:pPr>
            <w:r w:rsidRPr="00352CAE">
              <w:rPr>
                <w:b/>
                <w:bCs/>
                <w:color w:val="000000" w:themeColor="text1"/>
              </w:rPr>
              <w:t>Proposed Catalog Text:</w:t>
            </w:r>
          </w:p>
          <w:p w:rsidR="00FA6620" w:rsidRPr="00352CAE" w:rsidRDefault="00FA6620" w:rsidP="00FA6620">
            <w:pPr>
              <w:autoSpaceDE w:val="0"/>
              <w:autoSpaceDN w:val="0"/>
              <w:adjustRightInd w:val="0"/>
              <w:rPr>
                <w:b/>
                <w:bCs/>
                <w:color w:val="000000" w:themeColor="text1"/>
              </w:rPr>
            </w:pPr>
          </w:p>
          <w:p w:rsidR="00FA6620" w:rsidRPr="00352CAE" w:rsidRDefault="00FA6620" w:rsidP="00FA6620">
            <w:pPr>
              <w:autoSpaceDE w:val="0"/>
              <w:autoSpaceDN w:val="0"/>
              <w:adjustRightInd w:val="0"/>
              <w:rPr>
                <w:b/>
                <w:bCs/>
                <w:color w:val="000000" w:themeColor="text1"/>
              </w:rPr>
            </w:pPr>
            <w:r w:rsidRPr="00352CAE">
              <w:rPr>
                <w:b/>
                <w:bCs/>
                <w:color w:val="000000" w:themeColor="text1"/>
              </w:rPr>
              <w:t>Associate Degree in Business (A.A.)</w:t>
            </w:r>
          </w:p>
          <w:p w:rsidR="00FA6620" w:rsidRPr="00352CAE" w:rsidRDefault="00FA6620" w:rsidP="00FA6620">
            <w:pPr>
              <w:autoSpaceDE w:val="0"/>
              <w:autoSpaceDN w:val="0"/>
              <w:adjustRightInd w:val="0"/>
              <w:rPr>
                <w:color w:val="000000" w:themeColor="text1"/>
              </w:rPr>
            </w:pPr>
            <w:r w:rsidRPr="00352CAE">
              <w:rPr>
                <w:b/>
                <w:bCs/>
                <w:color w:val="000000" w:themeColor="text1"/>
              </w:rPr>
              <w:t xml:space="preserve">Reference Number: </w:t>
            </w:r>
            <w:r w:rsidRPr="00352CAE">
              <w:rPr>
                <w:color w:val="000000" w:themeColor="text1"/>
              </w:rPr>
              <w:t xml:space="preserve">288 </w:t>
            </w:r>
            <w:r w:rsidRPr="00352CAE">
              <w:rPr>
                <w:b/>
                <w:bCs/>
                <w:color w:val="000000" w:themeColor="text1"/>
              </w:rPr>
              <w:t xml:space="preserve">Minimum Hours for Degree: </w:t>
            </w:r>
            <w:r w:rsidRPr="00352CAE">
              <w:rPr>
                <w:color w:val="000000" w:themeColor="text1"/>
              </w:rPr>
              <w:t>60</w:t>
            </w:r>
          </w:p>
          <w:p w:rsidR="00FA6620" w:rsidRPr="00352CAE" w:rsidRDefault="00FA6620" w:rsidP="00FA6620">
            <w:pPr>
              <w:autoSpaceDE w:val="0"/>
              <w:autoSpaceDN w:val="0"/>
              <w:adjustRightInd w:val="0"/>
              <w:rPr>
                <w:color w:val="000000" w:themeColor="text1"/>
              </w:rPr>
            </w:pPr>
            <w:r w:rsidRPr="00352CAE">
              <w:rPr>
                <w:b/>
                <w:bCs/>
                <w:color w:val="000000" w:themeColor="text1"/>
              </w:rPr>
              <w:t xml:space="preserve">Degree: </w:t>
            </w:r>
            <w:r w:rsidRPr="00352CAE">
              <w:rPr>
                <w:color w:val="000000" w:themeColor="text1"/>
              </w:rPr>
              <w:t>Associate of Arts</w:t>
            </w:r>
          </w:p>
          <w:p w:rsidR="00FA6620" w:rsidRPr="00352CAE" w:rsidRDefault="00FA6620" w:rsidP="00FA6620">
            <w:pPr>
              <w:autoSpaceDE w:val="0"/>
              <w:autoSpaceDN w:val="0"/>
              <w:adjustRightInd w:val="0"/>
              <w:rPr>
                <w:color w:val="000000" w:themeColor="text1"/>
              </w:rPr>
            </w:pPr>
          </w:p>
          <w:p w:rsidR="00FA6620" w:rsidRPr="00352CAE" w:rsidRDefault="00FA6620" w:rsidP="00FA6620">
            <w:pPr>
              <w:autoSpaceDE w:val="0"/>
              <w:autoSpaceDN w:val="0"/>
              <w:adjustRightInd w:val="0"/>
              <w:rPr>
                <w:color w:val="000000" w:themeColor="text1"/>
              </w:rPr>
            </w:pPr>
            <w:r w:rsidRPr="00352CAE">
              <w:rPr>
                <w:color w:val="000000" w:themeColor="text1"/>
              </w:rPr>
              <w:t xml:space="preserve">The Business degree program requires a minimum of 60 hours including general education, a business core of 24 credit hours, and concentration in one specialized area from the following: Business Management, Management Information Systems, </w:t>
            </w:r>
            <w:r w:rsidRPr="00352CAE">
              <w:rPr>
                <w:strike/>
                <w:color w:val="000000" w:themeColor="text1"/>
              </w:rPr>
              <w:t>Manufacturing Management,</w:t>
            </w:r>
            <w:r w:rsidRPr="00352CAE">
              <w:rPr>
                <w:color w:val="000000" w:themeColor="text1"/>
              </w:rPr>
              <w:t xml:space="preserve"> </w:t>
            </w:r>
            <w:r w:rsidRPr="00352CAE">
              <w:rPr>
                <w:b/>
                <w:color w:val="000000" w:themeColor="text1"/>
              </w:rPr>
              <w:t>Leadership</w:t>
            </w:r>
            <w:r w:rsidRPr="00352CAE">
              <w:rPr>
                <w:color w:val="000000" w:themeColor="text1"/>
              </w:rPr>
              <w:t xml:space="preserve">, Office Management, </w:t>
            </w:r>
            <w:r w:rsidRPr="00352CAE">
              <w:rPr>
                <w:b/>
                <w:color w:val="000000" w:themeColor="text1"/>
              </w:rPr>
              <w:t>or</w:t>
            </w:r>
            <w:r w:rsidRPr="00352CAE">
              <w:rPr>
                <w:color w:val="000000" w:themeColor="text1"/>
              </w:rPr>
              <w:t xml:space="preserve"> Real Estate</w:t>
            </w:r>
            <w:r w:rsidRPr="00352CAE">
              <w:rPr>
                <w:strike/>
                <w:color w:val="000000" w:themeColor="text1"/>
              </w:rPr>
              <w:t>, or Water Utilities Management</w:t>
            </w:r>
            <w:r w:rsidRPr="00352CAE">
              <w:rPr>
                <w:color w:val="000000" w:themeColor="text1"/>
              </w:rPr>
              <w:t>. There are admission requirements for the various concentrations in the Business program. Please check with your academic advisor or Department Head for the specific requirements.</w:t>
            </w:r>
          </w:p>
          <w:p w:rsidR="00FA6620" w:rsidRPr="00352CAE" w:rsidRDefault="00FA6620" w:rsidP="00FA6620">
            <w:pPr>
              <w:autoSpaceDE w:val="0"/>
              <w:autoSpaceDN w:val="0"/>
              <w:adjustRightInd w:val="0"/>
              <w:rPr>
                <w:i/>
                <w:iCs/>
                <w:color w:val="000000" w:themeColor="text1"/>
              </w:rPr>
            </w:pPr>
          </w:p>
          <w:p w:rsidR="00C4046D" w:rsidRDefault="00C4046D" w:rsidP="00FA6620">
            <w:pPr>
              <w:spacing w:line="280" w:lineRule="exact"/>
              <w:rPr>
                <w:color w:val="000000" w:themeColor="text1"/>
              </w:rPr>
            </w:pPr>
          </w:p>
          <w:p w:rsidR="00FA6620" w:rsidRDefault="00FA6620" w:rsidP="00FA6620">
            <w:pPr>
              <w:spacing w:line="280" w:lineRule="exact"/>
              <w:rPr>
                <w:b/>
                <w:color w:val="000000" w:themeColor="text1"/>
              </w:rPr>
            </w:pPr>
            <w:r w:rsidRPr="00352CAE">
              <w:rPr>
                <w:color w:val="000000" w:themeColor="text1"/>
              </w:rPr>
              <w:t xml:space="preserve">The 24 credit-hour core required of all Business students includes: ACC 200C, ACC 201C, CSCI 145C, BUS 100C, FINC 161C, BUS 210C, BUS 212C, </w:t>
            </w:r>
            <w:r w:rsidRPr="00352CAE">
              <w:rPr>
                <w:b/>
                <w:color w:val="000000" w:themeColor="text1"/>
              </w:rPr>
              <w:t>and</w:t>
            </w:r>
            <w:r w:rsidRPr="00352CAE">
              <w:rPr>
                <w:color w:val="000000" w:themeColor="text1"/>
              </w:rPr>
              <w:t xml:space="preserve"> BUS 253C. The </w:t>
            </w:r>
            <w:r w:rsidRPr="00352CAE">
              <w:rPr>
                <w:strike/>
                <w:color w:val="000000" w:themeColor="text1"/>
              </w:rPr>
              <w:t xml:space="preserve">18 </w:t>
            </w:r>
            <w:r w:rsidRPr="00352CAE">
              <w:rPr>
                <w:b/>
                <w:color w:val="000000" w:themeColor="text1"/>
              </w:rPr>
              <w:t xml:space="preserve">15 </w:t>
            </w:r>
            <w:r w:rsidRPr="00352CAE">
              <w:rPr>
                <w:color w:val="000000" w:themeColor="text1"/>
              </w:rPr>
              <w:t>hours of General Education</w:t>
            </w:r>
            <w:r>
              <w:rPr>
                <w:color w:val="000000" w:themeColor="text1"/>
              </w:rPr>
              <w:t xml:space="preserve"> </w:t>
            </w:r>
            <w:r w:rsidRPr="00352CAE">
              <w:rPr>
                <w:b/>
                <w:color w:val="000000" w:themeColor="text1"/>
              </w:rPr>
              <w:t>(Colonnade):</w:t>
            </w:r>
            <w:r w:rsidRPr="00352CAE">
              <w:rPr>
                <w:color w:val="000000" w:themeColor="text1"/>
              </w:rPr>
              <w:t xml:space="preserve"> ENGL 100C, </w:t>
            </w:r>
            <w:r w:rsidRPr="00352CAE">
              <w:rPr>
                <w:strike/>
                <w:color w:val="000000" w:themeColor="text1"/>
              </w:rPr>
              <w:t>COMN 161C (except students in the Business Management concentration or the Office Management and Supervision concentration),</w:t>
            </w:r>
            <w:r w:rsidRPr="00352CAE">
              <w:rPr>
                <w:color w:val="000000" w:themeColor="text1"/>
              </w:rPr>
              <w:t xml:space="preserve"> </w:t>
            </w:r>
            <w:r w:rsidRPr="00352CAE">
              <w:rPr>
                <w:b/>
                <w:color w:val="000000" w:themeColor="text1"/>
              </w:rPr>
              <w:t>COMN 145C (students are encouraged to take the business and professional sections of this course),</w:t>
            </w:r>
            <w:r w:rsidRPr="00352CAE">
              <w:rPr>
                <w:color w:val="000000" w:themeColor="text1"/>
              </w:rPr>
              <w:t xml:space="preserve"> </w:t>
            </w:r>
            <w:r w:rsidRPr="00352CAE">
              <w:rPr>
                <w:strike/>
                <w:color w:val="000000" w:themeColor="text1"/>
              </w:rPr>
              <w:t>Category B Humanities Elective,</w:t>
            </w:r>
            <w:r w:rsidRPr="00352CAE">
              <w:rPr>
                <w:color w:val="000000" w:themeColor="text1"/>
              </w:rPr>
              <w:t xml:space="preserve"> </w:t>
            </w:r>
            <w:r w:rsidRPr="00352CAE">
              <w:rPr>
                <w:b/>
                <w:color w:val="000000" w:themeColor="text1"/>
              </w:rPr>
              <w:t>an Arts and Humanities Foundations or Explorations course, a Social and Behavioral Science Foundations or Explorations course,</w:t>
            </w:r>
            <w:r w:rsidRPr="00352CAE">
              <w:rPr>
                <w:color w:val="000000" w:themeColor="text1"/>
              </w:rPr>
              <w:t xml:space="preserve"> and MA 116C </w:t>
            </w:r>
            <w:r w:rsidRPr="00352CAE">
              <w:rPr>
                <w:b/>
                <w:color w:val="000000" w:themeColor="text1"/>
              </w:rPr>
              <w:t>OR 109C.</w:t>
            </w:r>
          </w:p>
          <w:p w:rsidR="00C4046D" w:rsidRDefault="00C4046D" w:rsidP="00FA6620">
            <w:pPr>
              <w:spacing w:line="280" w:lineRule="exact"/>
              <w:rPr>
                <w:b/>
                <w:color w:val="000000" w:themeColor="text1"/>
              </w:rPr>
            </w:pPr>
          </w:p>
        </w:tc>
      </w:tr>
    </w:tbl>
    <w:p w:rsidR="00FA6620" w:rsidRDefault="00FA6620" w:rsidP="00FA6620">
      <w:pPr>
        <w:spacing w:after="0" w:line="280" w:lineRule="exact"/>
        <w:rPr>
          <w:b/>
          <w:color w:val="000000" w:themeColor="text1"/>
        </w:rPr>
      </w:pPr>
    </w:p>
    <w:p w:rsidR="00FA6620" w:rsidRPr="00352CAE" w:rsidRDefault="00FA6620" w:rsidP="00FA6620">
      <w:pPr>
        <w:autoSpaceDE w:val="0"/>
        <w:autoSpaceDN w:val="0"/>
        <w:adjustRightInd w:val="0"/>
        <w:spacing w:after="0"/>
        <w:rPr>
          <w:color w:val="000000" w:themeColor="text1"/>
        </w:rPr>
      </w:pPr>
      <w:r w:rsidRPr="00352CAE">
        <w:rPr>
          <w:color w:val="000000" w:themeColor="text1"/>
        </w:rPr>
        <w:t xml:space="preserve"> </w:t>
      </w:r>
    </w:p>
    <w:p w:rsidR="00FA6620" w:rsidRPr="00352CAE" w:rsidRDefault="00FA6620" w:rsidP="00FA6620">
      <w:pPr>
        <w:autoSpaceDE w:val="0"/>
        <w:autoSpaceDN w:val="0"/>
        <w:adjustRightInd w:val="0"/>
        <w:spacing w:after="0"/>
        <w:rPr>
          <w:color w:val="000000" w:themeColor="text1"/>
        </w:rPr>
      </w:pPr>
    </w:p>
    <w:p w:rsidR="00FA6620" w:rsidRPr="00352CAE" w:rsidRDefault="00FA6620" w:rsidP="00FA6620">
      <w:pPr>
        <w:autoSpaceDE w:val="0"/>
        <w:autoSpaceDN w:val="0"/>
        <w:adjustRightInd w:val="0"/>
        <w:spacing w:after="0"/>
        <w:rPr>
          <w:color w:val="000000" w:themeColor="text1"/>
        </w:rPr>
      </w:pPr>
    </w:p>
    <w:p w:rsidR="00FA6620" w:rsidRPr="00352CAE" w:rsidRDefault="00FA6620" w:rsidP="00FA6620">
      <w:pPr>
        <w:autoSpaceDE w:val="0"/>
        <w:autoSpaceDN w:val="0"/>
        <w:adjustRightInd w:val="0"/>
        <w:spacing w:after="0"/>
        <w:rPr>
          <w:color w:val="000000" w:themeColor="text1"/>
        </w:rPr>
      </w:pPr>
    </w:p>
    <w:p w:rsidR="00FA6620" w:rsidRPr="00352CAE" w:rsidRDefault="00FA6620" w:rsidP="00FA6620">
      <w:pPr>
        <w:autoSpaceDE w:val="0"/>
        <w:autoSpaceDN w:val="0"/>
        <w:adjustRightInd w:val="0"/>
        <w:spacing w:after="0"/>
        <w:rPr>
          <w:color w:val="000000" w:themeColor="text1"/>
        </w:rPr>
      </w:pPr>
    </w:p>
    <w:p w:rsidR="00FA6620" w:rsidRPr="00352CAE" w:rsidRDefault="00FA6620" w:rsidP="00FA6620">
      <w:pPr>
        <w:autoSpaceDE w:val="0"/>
        <w:autoSpaceDN w:val="0"/>
        <w:adjustRightInd w:val="0"/>
        <w:spacing w:after="0"/>
        <w:rPr>
          <w:color w:val="000000" w:themeColor="text1"/>
        </w:rPr>
      </w:pPr>
    </w:p>
    <w:p w:rsidR="00FA6620" w:rsidRPr="00352CAE" w:rsidRDefault="00FA6620" w:rsidP="00FA6620">
      <w:pPr>
        <w:autoSpaceDE w:val="0"/>
        <w:autoSpaceDN w:val="0"/>
        <w:adjustRightInd w:val="0"/>
        <w:spacing w:after="0"/>
        <w:rPr>
          <w:color w:val="000000" w:themeColor="text1"/>
        </w:rPr>
      </w:pPr>
    </w:p>
    <w:p w:rsidR="00FA6620" w:rsidRPr="00352CAE" w:rsidRDefault="00FA6620" w:rsidP="00FA6620">
      <w:pPr>
        <w:autoSpaceDE w:val="0"/>
        <w:autoSpaceDN w:val="0"/>
        <w:adjustRightInd w:val="0"/>
        <w:spacing w:after="0"/>
        <w:rPr>
          <w:color w:val="000000" w:themeColor="text1"/>
        </w:rPr>
      </w:pPr>
    </w:p>
    <w:tbl>
      <w:tblPr>
        <w:tblStyle w:val="TableGrid"/>
        <w:tblW w:w="0" w:type="auto"/>
        <w:tblLook w:val="04A0" w:firstRow="1" w:lastRow="0" w:firstColumn="1" w:lastColumn="0" w:noHBand="0" w:noVBand="1"/>
      </w:tblPr>
      <w:tblGrid>
        <w:gridCol w:w="4788"/>
        <w:gridCol w:w="4788"/>
      </w:tblGrid>
      <w:tr w:rsidR="00FA6620" w:rsidTr="00FA6620">
        <w:tc>
          <w:tcPr>
            <w:tcW w:w="4788" w:type="dxa"/>
          </w:tcPr>
          <w:p w:rsidR="00FA6620" w:rsidRPr="00352CAE" w:rsidRDefault="00FA6620" w:rsidP="00FA6620">
            <w:pPr>
              <w:autoSpaceDE w:val="0"/>
              <w:autoSpaceDN w:val="0"/>
              <w:adjustRightInd w:val="0"/>
              <w:rPr>
                <w:color w:val="000000" w:themeColor="text1"/>
              </w:rPr>
            </w:pPr>
            <w:r w:rsidRPr="00352CAE">
              <w:rPr>
                <w:color w:val="000000" w:themeColor="text1"/>
              </w:rPr>
              <w:lastRenderedPageBreak/>
              <w:t>The Business program prepares students academically in a core of courses focused on common business skills and specific course concentrations. The Business program is designed to prepare terminal-degree students for successful business careers after graduation, to provide job enhancement opportunities for non-degree seeking students, and to allow students to pursue business course interests at the 100- or 200-level of course offerings.</w:t>
            </w:r>
          </w:p>
          <w:p w:rsidR="00FA6620" w:rsidRPr="00352CAE" w:rsidRDefault="00FA6620" w:rsidP="00FA6620">
            <w:pPr>
              <w:autoSpaceDE w:val="0"/>
              <w:autoSpaceDN w:val="0"/>
              <w:adjustRightInd w:val="0"/>
              <w:rPr>
                <w:i/>
                <w:iCs/>
                <w:color w:val="000000" w:themeColor="text1"/>
              </w:rPr>
            </w:pPr>
          </w:p>
          <w:p w:rsidR="00FA6620" w:rsidRPr="00352CAE" w:rsidRDefault="00FA6620" w:rsidP="00FA6620">
            <w:pPr>
              <w:autoSpaceDE w:val="0"/>
              <w:autoSpaceDN w:val="0"/>
              <w:adjustRightInd w:val="0"/>
              <w:rPr>
                <w:i/>
                <w:iCs/>
                <w:color w:val="000000" w:themeColor="text1"/>
              </w:rPr>
            </w:pPr>
            <w:r w:rsidRPr="00352CAE">
              <w:rPr>
                <w:i/>
                <w:iCs/>
                <w:color w:val="000000" w:themeColor="text1"/>
              </w:rPr>
              <w:t>Business Management Concentration of the Business Degree</w:t>
            </w:r>
          </w:p>
          <w:p w:rsidR="00FA6620" w:rsidRPr="00352CAE" w:rsidRDefault="00FA6620" w:rsidP="00FA6620">
            <w:pPr>
              <w:autoSpaceDE w:val="0"/>
              <w:autoSpaceDN w:val="0"/>
              <w:adjustRightInd w:val="0"/>
              <w:rPr>
                <w:color w:val="000000" w:themeColor="text1"/>
              </w:rPr>
            </w:pPr>
            <w:r w:rsidRPr="00352CAE">
              <w:rPr>
                <w:iCs/>
                <w:color w:val="000000" w:themeColor="text1"/>
              </w:rPr>
              <w:t>The Business Management Concentration of the Business Degree requires the following courses in addition to the core courses and</w:t>
            </w:r>
            <w:r w:rsidRPr="00352CAE">
              <w:rPr>
                <w:i/>
                <w:iCs/>
                <w:color w:val="000000" w:themeColor="text1"/>
              </w:rPr>
              <w:t xml:space="preserve"> </w:t>
            </w:r>
            <w:r w:rsidRPr="00352CAE">
              <w:rPr>
                <w:color w:val="000000" w:themeColor="text1"/>
              </w:rPr>
              <w:t>general education courses required of all business students: BUS 102C, BUS 213C, BUS 245C, BUS 248C, BUS 250C, BUS 257C, and BUS 270C.</w:t>
            </w:r>
          </w:p>
          <w:p w:rsidR="00FA6620" w:rsidRPr="00352CAE" w:rsidRDefault="00FA6620" w:rsidP="00FA6620">
            <w:pPr>
              <w:autoSpaceDE w:val="0"/>
              <w:autoSpaceDN w:val="0"/>
              <w:adjustRightInd w:val="0"/>
              <w:rPr>
                <w:i/>
                <w:iCs/>
                <w:color w:val="000000" w:themeColor="text1"/>
              </w:rPr>
            </w:pPr>
          </w:p>
          <w:p w:rsidR="00FA6620" w:rsidRPr="00352CAE" w:rsidRDefault="00FA6620" w:rsidP="00FA6620">
            <w:pPr>
              <w:autoSpaceDE w:val="0"/>
              <w:autoSpaceDN w:val="0"/>
              <w:adjustRightInd w:val="0"/>
              <w:rPr>
                <w:i/>
                <w:iCs/>
                <w:color w:val="000000" w:themeColor="text1"/>
              </w:rPr>
            </w:pPr>
            <w:r w:rsidRPr="00352CAE">
              <w:rPr>
                <w:i/>
                <w:iCs/>
                <w:color w:val="000000" w:themeColor="text1"/>
              </w:rPr>
              <w:t>Business Management Preparation Concentration of the Business Degree</w:t>
            </w:r>
          </w:p>
          <w:p w:rsidR="00FA6620" w:rsidRPr="00352CAE" w:rsidRDefault="00FA6620" w:rsidP="00FA6620">
            <w:pPr>
              <w:autoSpaceDE w:val="0"/>
              <w:autoSpaceDN w:val="0"/>
              <w:adjustRightInd w:val="0"/>
              <w:rPr>
                <w:color w:val="000000" w:themeColor="text1"/>
              </w:rPr>
            </w:pPr>
            <w:r w:rsidRPr="00352CAE">
              <w:rPr>
                <w:color w:val="000000" w:themeColor="text1"/>
              </w:rPr>
              <w:t>The Business Management Preparation Concentration of the Business Degree requires the following courses in addition to the core courses and general education courses required of all business students: BUS 214C, BUS 257C, MGMT 200C, ECO 206C, and six hours of advisor approved 300-level courses (MGT, MKT, FIN, ECON, or ENT).</w:t>
            </w:r>
          </w:p>
          <w:p w:rsidR="00FA6620" w:rsidRDefault="00FA6620" w:rsidP="00FA6620">
            <w:pPr>
              <w:autoSpaceDE w:val="0"/>
              <w:autoSpaceDN w:val="0"/>
              <w:adjustRightInd w:val="0"/>
              <w:rPr>
                <w:color w:val="000000" w:themeColor="text1"/>
              </w:rPr>
            </w:pPr>
          </w:p>
        </w:tc>
        <w:tc>
          <w:tcPr>
            <w:tcW w:w="4788" w:type="dxa"/>
          </w:tcPr>
          <w:p w:rsidR="00FA6620" w:rsidRPr="00352CAE" w:rsidRDefault="00FA6620" w:rsidP="00FA6620">
            <w:pPr>
              <w:autoSpaceDE w:val="0"/>
              <w:autoSpaceDN w:val="0"/>
              <w:adjustRightInd w:val="0"/>
              <w:rPr>
                <w:color w:val="000000" w:themeColor="text1"/>
              </w:rPr>
            </w:pPr>
            <w:r w:rsidRPr="00352CAE">
              <w:rPr>
                <w:color w:val="000000" w:themeColor="text1"/>
              </w:rPr>
              <w:t>The Business program prepares students academically in a core of courses focused on common business skills and specific course concentrations. The Business program is designed to prepare terminal-degree students for successful business careers after graduation, to provide job enhancement opportunities for non-degree seeking students, and to allow students to pursue business course interests at the 100- or 200-level of course offerings.</w:t>
            </w:r>
          </w:p>
          <w:p w:rsidR="00FA6620" w:rsidRPr="00352CAE" w:rsidRDefault="00FA6620" w:rsidP="00FA6620">
            <w:pPr>
              <w:autoSpaceDE w:val="0"/>
              <w:autoSpaceDN w:val="0"/>
              <w:adjustRightInd w:val="0"/>
              <w:rPr>
                <w:i/>
                <w:iCs/>
                <w:color w:val="000000" w:themeColor="text1"/>
              </w:rPr>
            </w:pPr>
          </w:p>
          <w:p w:rsidR="00FA6620" w:rsidRPr="00352CAE" w:rsidRDefault="00FA6620" w:rsidP="00FA6620">
            <w:pPr>
              <w:autoSpaceDE w:val="0"/>
              <w:autoSpaceDN w:val="0"/>
              <w:adjustRightInd w:val="0"/>
              <w:rPr>
                <w:i/>
                <w:iCs/>
                <w:color w:val="000000" w:themeColor="text1"/>
              </w:rPr>
            </w:pPr>
            <w:r w:rsidRPr="00352CAE">
              <w:rPr>
                <w:i/>
                <w:iCs/>
                <w:color w:val="000000" w:themeColor="text1"/>
              </w:rPr>
              <w:t>Business Management Concentration of the Business Degree</w:t>
            </w:r>
          </w:p>
          <w:p w:rsidR="00FA6620" w:rsidRPr="00352CAE" w:rsidRDefault="00FA6620" w:rsidP="00FA6620">
            <w:pPr>
              <w:autoSpaceDE w:val="0"/>
              <w:autoSpaceDN w:val="0"/>
              <w:adjustRightInd w:val="0"/>
              <w:rPr>
                <w:color w:val="000000" w:themeColor="text1"/>
              </w:rPr>
            </w:pPr>
            <w:r w:rsidRPr="00352CAE">
              <w:rPr>
                <w:iCs/>
                <w:color w:val="000000" w:themeColor="text1"/>
              </w:rPr>
              <w:t>The Business Management Concentration of the Business Degree requires the following courses in addition to the core courses and</w:t>
            </w:r>
            <w:r w:rsidRPr="00352CAE">
              <w:rPr>
                <w:i/>
                <w:iCs/>
                <w:color w:val="000000" w:themeColor="text1"/>
              </w:rPr>
              <w:t xml:space="preserve"> </w:t>
            </w:r>
            <w:r w:rsidRPr="00352CAE">
              <w:rPr>
                <w:color w:val="000000" w:themeColor="text1"/>
              </w:rPr>
              <w:t>general education courses required of all business students: BUS 102C, BUS 213C, BUS 245C, BUS 248C, BUS 250C, BUS 257C, and BUS 270C.</w:t>
            </w:r>
          </w:p>
          <w:p w:rsidR="00FA6620" w:rsidRPr="00352CAE" w:rsidRDefault="00FA6620" w:rsidP="00FA6620">
            <w:pPr>
              <w:autoSpaceDE w:val="0"/>
              <w:autoSpaceDN w:val="0"/>
              <w:adjustRightInd w:val="0"/>
              <w:rPr>
                <w:i/>
                <w:iCs/>
                <w:color w:val="000000" w:themeColor="text1"/>
              </w:rPr>
            </w:pPr>
          </w:p>
          <w:p w:rsidR="00FA6620" w:rsidRPr="00352CAE" w:rsidRDefault="00FA6620" w:rsidP="00FA6620">
            <w:pPr>
              <w:autoSpaceDE w:val="0"/>
              <w:autoSpaceDN w:val="0"/>
              <w:adjustRightInd w:val="0"/>
              <w:rPr>
                <w:i/>
                <w:iCs/>
                <w:color w:val="000000" w:themeColor="text1"/>
              </w:rPr>
            </w:pPr>
            <w:r w:rsidRPr="00352CAE">
              <w:rPr>
                <w:i/>
                <w:iCs/>
                <w:color w:val="000000" w:themeColor="text1"/>
              </w:rPr>
              <w:t>Business Management Preparation Concentration of the Business Degree</w:t>
            </w:r>
          </w:p>
          <w:p w:rsidR="00FA6620" w:rsidRPr="00352CAE" w:rsidRDefault="00FA6620" w:rsidP="00FA6620">
            <w:pPr>
              <w:autoSpaceDE w:val="0"/>
              <w:autoSpaceDN w:val="0"/>
              <w:adjustRightInd w:val="0"/>
              <w:rPr>
                <w:color w:val="000000" w:themeColor="text1"/>
              </w:rPr>
            </w:pPr>
            <w:r w:rsidRPr="00352CAE">
              <w:rPr>
                <w:color w:val="000000" w:themeColor="text1"/>
              </w:rPr>
              <w:t xml:space="preserve">The Business Management Preparation Concentration of the Business Degree requires the following courses in addition to the core courses and general education courses required of all Business students: BUS 214C, BUS 257C, MGMT 200C, ECO 206C, and </w:t>
            </w:r>
            <w:r w:rsidRPr="00352CAE">
              <w:rPr>
                <w:strike/>
                <w:color w:val="000000" w:themeColor="text1"/>
              </w:rPr>
              <w:t>six</w:t>
            </w:r>
            <w:r w:rsidRPr="00352CAE">
              <w:rPr>
                <w:color w:val="000000" w:themeColor="text1"/>
              </w:rPr>
              <w:t xml:space="preserve"> </w:t>
            </w:r>
            <w:r w:rsidRPr="00352CAE">
              <w:rPr>
                <w:b/>
                <w:color w:val="000000" w:themeColor="text1"/>
              </w:rPr>
              <w:t>nine</w:t>
            </w:r>
            <w:r w:rsidRPr="00352CAE">
              <w:rPr>
                <w:color w:val="000000" w:themeColor="text1"/>
              </w:rPr>
              <w:t xml:space="preserve"> hours of advisor approved 300-level courses (MGT, MKT, FIN, ECON, or ENT).</w:t>
            </w:r>
          </w:p>
          <w:p w:rsidR="00FA6620" w:rsidRDefault="00FA6620" w:rsidP="00FA6620">
            <w:pPr>
              <w:autoSpaceDE w:val="0"/>
              <w:autoSpaceDN w:val="0"/>
              <w:adjustRightInd w:val="0"/>
              <w:rPr>
                <w:color w:val="000000" w:themeColor="text1"/>
              </w:rPr>
            </w:pPr>
          </w:p>
        </w:tc>
      </w:tr>
    </w:tbl>
    <w:p w:rsidR="00FA6620" w:rsidRPr="00352CAE" w:rsidRDefault="00FA6620" w:rsidP="00FA6620">
      <w:pPr>
        <w:autoSpaceDE w:val="0"/>
        <w:autoSpaceDN w:val="0"/>
        <w:adjustRightInd w:val="0"/>
        <w:spacing w:after="0"/>
        <w:rPr>
          <w:color w:val="000000" w:themeColor="text1"/>
        </w:rPr>
      </w:pPr>
    </w:p>
    <w:p w:rsidR="00FA6620" w:rsidRPr="00352CAE" w:rsidRDefault="00FA6620" w:rsidP="00FA6620">
      <w:pPr>
        <w:autoSpaceDE w:val="0"/>
        <w:autoSpaceDN w:val="0"/>
        <w:adjustRightInd w:val="0"/>
        <w:spacing w:after="0"/>
        <w:rPr>
          <w:i/>
          <w:iCs/>
          <w:color w:val="000000" w:themeColor="text1"/>
        </w:rPr>
      </w:pPr>
    </w:p>
    <w:p w:rsidR="00FA6620" w:rsidRPr="00352CAE" w:rsidRDefault="00FA6620" w:rsidP="00FA6620">
      <w:pPr>
        <w:autoSpaceDE w:val="0"/>
        <w:autoSpaceDN w:val="0"/>
        <w:adjustRightInd w:val="0"/>
        <w:spacing w:after="0"/>
        <w:rPr>
          <w:b/>
          <w:color w:val="000000" w:themeColor="text1"/>
        </w:rPr>
      </w:pPr>
      <w:r w:rsidRPr="00352CAE">
        <w:rPr>
          <w:b/>
          <w:color w:val="000000" w:themeColor="text1"/>
        </w:rPr>
        <w:t xml:space="preserve"> </w:t>
      </w:r>
    </w:p>
    <w:p w:rsidR="00FA6620" w:rsidRPr="00352CAE" w:rsidRDefault="00FA6620" w:rsidP="00FA6620">
      <w:pPr>
        <w:autoSpaceDE w:val="0"/>
        <w:autoSpaceDN w:val="0"/>
        <w:adjustRightInd w:val="0"/>
        <w:spacing w:after="0"/>
        <w:rPr>
          <w:b/>
          <w:i/>
          <w:iCs/>
          <w:color w:val="000000" w:themeColor="text1"/>
        </w:rPr>
      </w:pPr>
    </w:p>
    <w:p w:rsidR="00FA6620" w:rsidRPr="00352CAE" w:rsidRDefault="00FA6620" w:rsidP="00FA6620">
      <w:pPr>
        <w:autoSpaceDE w:val="0"/>
        <w:autoSpaceDN w:val="0"/>
        <w:adjustRightInd w:val="0"/>
        <w:spacing w:after="0"/>
        <w:rPr>
          <w:i/>
          <w:iCs/>
          <w:color w:val="000000" w:themeColor="text1"/>
        </w:rPr>
      </w:pPr>
    </w:p>
    <w:p w:rsidR="00FA6620" w:rsidRPr="00352CAE" w:rsidRDefault="00FA6620" w:rsidP="00FA6620">
      <w:pPr>
        <w:spacing w:after="0"/>
        <w:rPr>
          <w:i/>
          <w:iCs/>
          <w:color w:val="000000" w:themeColor="text1"/>
        </w:rPr>
      </w:pPr>
      <w:r w:rsidRPr="00352CAE">
        <w:rPr>
          <w:i/>
          <w:iCs/>
          <w:color w:val="000000" w:themeColor="text1"/>
        </w:rPr>
        <w:br w:type="page"/>
      </w:r>
    </w:p>
    <w:tbl>
      <w:tblPr>
        <w:tblStyle w:val="TableGrid"/>
        <w:tblW w:w="0" w:type="auto"/>
        <w:tblLook w:val="04A0" w:firstRow="1" w:lastRow="0" w:firstColumn="1" w:lastColumn="0" w:noHBand="0" w:noVBand="1"/>
      </w:tblPr>
      <w:tblGrid>
        <w:gridCol w:w="4788"/>
        <w:gridCol w:w="4788"/>
      </w:tblGrid>
      <w:tr w:rsidR="00FA6620" w:rsidTr="00FA6620">
        <w:tc>
          <w:tcPr>
            <w:tcW w:w="4788" w:type="dxa"/>
          </w:tcPr>
          <w:p w:rsidR="00FA6620" w:rsidRDefault="00FA6620" w:rsidP="00FA6620">
            <w:pPr>
              <w:autoSpaceDE w:val="0"/>
              <w:autoSpaceDN w:val="0"/>
              <w:adjustRightInd w:val="0"/>
              <w:rPr>
                <w:color w:val="000000" w:themeColor="text1"/>
              </w:rPr>
            </w:pPr>
          </w:p>
          <w:p w:rsidR="00FA6620" w:rsidRDefault="00FA6620" w:rsidP="00FA6620">
            <w:pPr>
              <w:autoSpaceDE w:val="0"/>
              <w:autoSpaceDN w:val="0"/>
              <w:adjustRightInd w:val="0"/>
              <w:rPr>
                <w:color w:val="000000" w:themeColor="text1"/>
              </w:rPr>
            </w:pPr>
          </w:p>
          <w:p w:rsidR="00FA6620" w:rsidRDefault="00FA6620" w:rsidP="00FA6620">
            <w:pPr>
              <w:autoSpaceDE w:val="0"/>
              <w:autoSpaceDN w:val="0"/>
              <w:adjustRightInd w:val="0"/>
              <w:rPr>
                <w:color w:val="000000" w:themeColor="text1"/>
              </w:rPr>
            </w:pPr>
          </w:p>
          <w:p w:rsidR="00FA6620" w:rsidRDefault="00FA6620" w:rsidP="00FA6620">
            <w:pPr>
              <w:autoSpaceDE w:val="0"/>
              <w:autoSpaceDN w:val="0"/>
              <w:adjustRightInd w:val="0"/>
              <w:rPr>
                <w:color w:val="000000" w:themeColor="text1"/>
              </w:rPr>
            </w:pPr>
          </w:p>
          <w:p w:rsidR="00FA6620" w:rsidRDefault="00FA6620" w:rsidP="00FA6620">
            <w:pPr>
              <w:autoSpaceDE w:val="0"/>
              <w:autoSpaceDN w:val="0"/>
              <w:adjustRightInd w:val="0"/>
              <w:rPr>
                <w:color w:val="000000" w:themeColor="text1"/>
              </w:rPr>
            </w:pPr>
          </w:p>
          <w:p w:rsidR="00FA6620" w:rsidRDefault="00FA6620" w:rsidP="00FA6620">
            <w:pPr>
              <w:autoSpaceDE w:val="0"/>
              <w:autoSpaceDN w:val="0"/>
              <w:adjustRightInd w:val="0"/>
              <w:rPr>
                <w:color w:val="000000" w:themeColor="text1"/>
              </w:rPr>
            </w:pPr>
          </w:p>
          <w:p w:rsidR="00FA6620" w:rsidRDefault="00FA6620" w:rsidP="00FA6620">
            <w:pPr>
              <w:autoSpaceDE w:val="0"/>
              <w:autoSpaceDN w:val="0"/>
              <w:adjustRightInd w:val="0"/>
              <w:rPr>
                <w:color w:val="000000" w:themeColor="text1"/>
              </w:rPr>
            </w:pPr>
          </w:p>
          <w:p w:rsidR="00FA6620" w:rsidRDefault="00FA6620" w:rsidP="00FA6620">
            <w:pPr>
              <w:autoSpaceDE w:val="0"/>
              <w:autoSpaceDN w:val="0"/>
              <w:adjustRightInd w:val="0"/>
              <w:rPr>
                <w:color w:val="000000" w:themeColor="text1"/>
              </w:rPr>
            </w:pPr>
          </w:p>
          <w:p w:rsidR="00FA6620" w:rsidRDefault="00FA6620" w:rsidP="00FA6620">
            <w:pPr>
              <w:autoSpaceDE w:val="0"/>
              <w:autoSpaceDN w:val="0"/>
              <w:adjustRightInd w:val="0"/>
              <w:rPr>
                <w:color w:val="000000" w:themeColor="text1"/>
              </w:rPr>
            </w:pPr>
          </w:p>
          <w:p w:rsidR="00FA6620" w:rsidRDefault="00FA6620" w:rsidP="00FA6620">
            <w:pPr>
              <w:autoSpaceDE w:val="0"/>
              <w:autoSpaceDN w:val="0"/>
              <w:adjustRightInd w:val="0"/>
              <w:rPr>
                <w:color w:val="000000" w:themeColor="text1"/>
              </w:rPr>
            </w:pPr>
          </w:p>
          <w:p w:rsidR="00FA6620" w:rsidRPr="00352CAE" w:rsidRDefault="00FA6620" w:rsidP="00FA6620">
            <w:pPr>
              <w:autoSpaceDE w:val="0"/>
              <w:autoSpaceDN w:val="0"/>
              <w:adjustRightInd w:val="0"/>
              <w:rPr>
                <w:i/>
                <w:iCs/>
                <w:color w:val="000000" w:themeColor="text1"/>
              </w:rPr>
            </w:pPr>
            <w:r w:rsidRPr="00352CAE">
              <w:rPr>
                <w:i/>
                <w:iCs/>
                <w:color w:val="000000" w:themeColor="text1"/>
              </w:rPr>
              <w:t>Management Information Systems Concentration of the Business Degree</w:t>
            </w:r>
          </w:p>
          <w:p w:rsidR="00FA6620" w:rsidRPr="00352CAE" w:rsidRDefault="00FA6620" w:rsidP="00FA6620">
            <w:pPr>
              <w:autoSpaceDE w:val="0"/>
              <w:autoSpaceDN w:val="0"/>
              <w:adjustRightInd w:val="0"/>
              <w:rPr>
                <w:color w:val="000000" w:themeColor="text1"/>
              </w:rPr>
            </w:pPr>
            <w:r w:rsidRPr="00352CAE">
              <w:rPr>
                <w:color w:val="000000" w:themeColor="text1"/>
              </w:rPr>
              <w:t>The Management Information Systems Concentration of the Business Degree requires the following courses in addition to the core courses and general education courses required of all business students: INS 181C, INS 182C, INS 270C, INS 272C, INS 275C, and an</w:t>
            </w:r>
            <w:r w:rsidRPr="00352CAE">
              <w:rPr>
                <w:strike/>
                <w:color w:val="000000" w:themeColor="text1"/>
              </w:rPr>
              <w:t xml:space="preserve"> </w:t>
            </w:r>
            <w:r w:rsidRPr="00352CAE">
              <w:rPr>
                <w:color w:val="000000" w:themeColor="text1"/>
              </w:rPr>
              <w:t>advisor-approved INS elective. (Internship strongly recommended.)</w:t>
            </w:r>
          </w:p>
          <w:p w:rsidR="00FA6620" w:rsidRPr="00352CAE" w:rsidRDefault="00FA6620" w:rsidP="00FA6620">
            <w:pPr>
              <w:autoSpaceDE w:val="0"/>
              <w:autoSpaceDN w:val="0"/>
              <w:adjustRightInd w:val="0"/>
              <w:rPr>
                <w:color w:val="000000" w:themeColor="text1"/>
              </w:rPr>
            </w:pPr>
          </w:p>
          <w:p w:rsidR="00FA6620" w:rsidRPr="00352CAE" w:rsidRDefault="00FA6620" w:rsidP="00FA6620">
            <w:pPr>
              <w:autoSpaceDE w:val="0"/>
              <w:autoSpaceDN w:val="0"/>
              <w:adjustRightInd w:val="0"/>
              <w:rPr>
                <w:i/>
                <w:iCs/>
                <w:color w:val="000000" w:themeColor="text1"/>
              </w:rPr>
            </w:pPr>
            <w:r w:rsidRPr="00352CAE">
              <w:rPr>
                <w:i/>
                <w:iCs/>
                <w:color w:val="000000" w:themeColor="text1"/>
              </w:rPr>
              <w:t>Manufacturing Management Concentration of the Business Degree</w:t>
            </w:r>
          </w:p>
          <w:p w:rsidR="00FA6620" w:rsidRPr="00352CAE" w:rsidRDefault="00FA6620" w:rsidP="00FA6620">
            <w:pPr>
              <w:autoSpaceDE w:val="0"/>
              <w:autoSpaceDN w:val="0"/>
              <w:adjustRightInd w:val="0"/>
              <w:rPr>
                <w:color w:val="000000" w:themeColor="text1"/>
              </w:rPr>
            </w:pPr>
            <w:r w:rsidRPr="00352CAE">
              <w:rPr>
                <w:color w:val="000000" w:themeColor="text1"/>
              </w:rPr>
              <w:t>The Manufacturing Management Concentration of the Business Degree requires the following courses in addition to the core courses and general education courses required of all Business students. 21 hours consisting of BUS 210C, MFG 240C, MFG 245C, MFG 265C, and six hours of advisor approved electives.</w:t>
            </w:r>
          </w:p>
          <w:p w:rsidR="00FA6620" w:rsidRPr="00352CAE" w:rsidRDefault="00FA6620" w:rsidP="00FA6620">
            <w:pPr>
              <w:autoSpaceDE w:val="0"/>
              <w:autoSpaceDN w:val="0"/>
              <w:adjustRightInd w:val="0"/>
              <w:rPr>
                <w:color w:val="000000" w:themeColor="text1"/>
              </w:rPr>
            </w:pPr>
          </w:p>
          <w:p w:rsidR="00FA6620" w:rsidRPr="00352CAE" w:rsidRDefault="00FA6620" w:rsidP="00FA6620">
            <w:pPr>
              <w:autoSpaceDE w:val="0"/>
              <w:autoSpaceDN w:val="0"/>
              <w:adjustRightInd w:val="0"/>
              <w:rPr>
                <w:i/>
                <w:iCs/>
                <w:color w:val="000000" w:themeColor="text1"/>
              </w:rPr>
            </w:pPr>
            <w:r w:rsidRPr="00352CAE">
              <w:rPr>
                <w:i/>
                <w:iCs/>
                <w:color w:val="000000" w:themeColor="text1"/>
              </w:rPr>
              <w:t>Office Management and Supervision Concentration of the Business Degree</w:t>
            </w:r>
          </w:p>
          <w:p w:rsidR="00FA6620" w:rsidRPr="00352CAE" w:rsidRDefault="00FA6620" w:rsidP="00FA6620">
            <w:pPr>
              <w:autoSpaceDE w:val="0"/>
              <w:autoSpaceDN w:val="0"/>
              <w:adjustRightInd w:val="0"/>
              <w:rPr>
                <w:color w:val="000000" w:themeColor="text1"/>
              </w:rPr>
            </w:pPr>
            <w:r w:rsidRPr="00352CAE">
              <w:rPr>
                <w:color w:val="000000" w:themeColor="text1"/>
              </w:rPr>
              <w:t>The Office Management and Supervision Concentration of the Business Degree requires the following courses in addition to the core courses and general education courses required of all Business students: BUS 102C, BUS 214C, BUS 225C, BUS 245C, BUS 248C, BUS 254C, and BUS 257C.</w:t>
            </w:r>
          </w:p>
          <w:p w:rsidR="00FA6620" w:rsidRPr="00352CAE" w:rsidRDefault="00FA6620" w:rsidP="00FA6620">
            <w:pPr>
              <w:autoSpaceDE w:val="0"/>
              <w:autoSpaceDN w:val="0"/>
              <w:adjustRightInd w:val="0"/>
              <w:rPr>
                <w:i/>
                <w:iCs/>
                <w:color w:val="000000" w:themeColor="text1"/>
              </w:rPr>
            </w:pPr>
          </w:p>
          <w:p w:rsidR="00FA6620" w:rsidRDefault="00FA6620" w:rsidP="00FA6620">
            <w:pPr>
              <w:autoSpaceDE w:val="0"/>
              <w:autoSpaceDN w:val="0"/>
              <w:adjustRightInd w:val="0"/>
              <w:rPr>
                <w:color w:val="000000" w:themeColor="text1"/>
              </w:rPr>
            </w:pPr>
          </w:p>
        </w:tc>
        <w:tc>
          <w:tcPr>
            <w:tcW w:w="4788" w:type="dxa"/>
          </w:tcPr>
          <w:p w:rsidR="00FA6620" w:rsidRPr="00352CAE" w:rsidRDefault="00FA6620" w:rsidP="00FA6620">
            <w:pPr>
              <w:rPr>
                <w:b/>
                <w:i/>
                <w:color w:val="000000" w:themeColor="text1"/>
              </w:rPr>
            </w:pPr>
            <w:r w:rsidRPr="00352CAE">
              <w:rPr>
                <w:b/>
                <w:i/>
                <w:color w:val="000000" w:themeColor="text1"/>
              </w:rPr>
              <w:t>Leadership Concentration of the Business Degree</w:t>
            </w:r>
          </w:p>
          <w:p w:rsidR="00FA6620" w:rsidRPr="00352CAE" w:rsidRDefault="00FA6620" w:rsidP="00FA6620">
            <w:pPr>
              <w:rPr>
                <w:b/>
                <w:color w:val="000000" w:themeColor="text1"/>
              </w:rPr>
            </w:pPr>
            <w:r w:rsidRPr="00352CAE">
              <w:rPr>
                <w:b/>
                <w:color w:val="000000" w:themeColor="text1"/>
              </w:rPr>
              <w:t xml:space="preserve">The Leadership Concentration of the Business Degree requires the following courses </w:t>
            </w:r>
            <w:r>
              <w:rPr>
                <w:b/>
                <w:color w:val="000000" w:themeColor="text1"/>
              </w:rPr>
              <w:t xml:space="preserve">in </w:t>
            </w:r>
            <w:r w:rsidRPr="00352CAE">
              <w:rPr>
                <w:b/>
                <w:color w:val="000000" w:themeColor="text1"/>
              </w:rPr>
              <w:t>addition to the core courses and general education courses required of all Business students: BUS 214C, BUS 245C, BUS 248C, BUS 257C, LEAD 200, and six hours of 300 level or above Leadership courses.</w:t>
            </w:r>
          </w:p>
          <w:p w:rsidR="00FA6620" w:rsidRPr="00352CAE" w:rsidRDefault="00FA6620" w:rsidP="00FA6620">
            <w:pPr>
              <w:autoSpaceDE w:val="0"/>
              <w:autoSpaceDN w:val="0"/>
              <w:adjustRightInd w:val="0"/>
              <w:rPr>
                <w:i/>
                <w:iCs/>
                <w:color w:val="000000" w:themeColor="text1"/>
              </w:rPr>
            </w:pPr>
          </w:p>
          <w:p w:rsidR="00FA6620" w:rsidRPr="00352CAE" w:rsidRDefault="00FA6620" w:rsidP="00FA6620">
            <w:pPr>
              <w:autoSpaceDE w:val="0"/>
              <w:autoSpaceDN w:val="0"/>
              <w:adjustRightInd w:val="0"/>
              <w:rPr>
                <w:i/>
                <w:iCs/>
                <w:color w:val="000000" w:themeColor="text1"/>
              </w:rPr>
            </w:pPr>
          </w:p>
          <w:p w:rsidR="00FA6620" w:rsidRPr="00352CAE" w:rsidRDefault="00FA6620" w:rsidP="00FA6620">
            <w:pPr>
              <w:autoSpaceDE w:val="0"/>
              <w:autoSpaceDN w:val="0"/>
              <w:adjustRightInd w:val="0"/>
              <w:rPr>
                <w:i/>
                <w:iCs/>
                <w:color w:val="000000" w:themeColor="text1"/>
              </w:rPr>
            </w:pPr>
            <w:r w:rsidRPr="00352CAE">
              <w:rPr>
                <w:i/>
                <w:iCs/>
                <w:color w:val="000000" w:themeColor="text1"/>
              </w:rPr>
              <w:t>Management Information Systems Concentration of the Business Degree</w:t>
            </w:r>
          </w:p>
          <w:p w:rsidR="00FA6620" w:rsidRPr="00352CAE" w:rsidRDefault="00FA6620" w:rsidP="00FA6620">
            <w:pPr>
              <w:autoSpaceDE w:val="0"/>
              <w:autoSpaceDN w:val="0"/>
              <w:adjustRightInd w:val="0"/>
              <w:rPr>
                <w:color w:val="000000" w:themeColor="text1"/>
              </w:rPr>
            </w:pPr>
            <w:r w:rsidRPr="00352CAE">
              <w:rPr>
                <w:color w:val="000000" w:themeColor="text1"/>
              </w:rPr>
              <w:t xml:space="preserve">The Management Information Systems Concentration of the Business Degree requires the following courses in addition to the core courses and general education courses required of all business students: INS 181C, INS 182C, INS 270C, INS 272C, INS 275C, and </w:t>
            </w:r>
            <w:r w:rsidRPr="00352CAE">
              <w:rPr>
                <w:strike/>
                <w:color w:val="000000" w:themeColor="text1"/>
              </w:rPr>
              <w:t>an</w:t>
            </w:r>
            <w:r w:rsidRPr="00352CAE">
              <w:rPr>
                <w:color w:val="000000" w:themeColor="text1"/>
              </w:rPr>
              <w:t xml:space="preserve"> </w:t>
            </w:r>
            <w:r w:rsidRPr="00352CAE">
              <w:rPr>
                <w:b/>
                <w:color w:val="000000" w:themeColor="text1"/>
              </w:rPr>
              <w:t>two</w:t>
            </w:r>
            <w:r w:rsidRPr="00352CAE">
              <w:rPr>
                <w:color w:val="000000" w:themeColor="text1"/>
              </w:rPr>
              <w:t xml:space="preserve"> advisor-approved INS elective</w:t>
            </w:r>
            <w:r w:rsidRPr="00352CAE">
              <w:rPr>
                <w:b/>
                <w:color w:val="000000" w:themeColor="text1"/>
              </w:rPr>
              <w:t>s</w:t>
            </w:r>
            <w:r w:rsidRPr="00352CAE">
              <w:rPr>
                <w:color w:val="000000" w:themeColor="text1"/>
              </w:rPr>
              <w:t>. (Internship strongly recommended.)</w:t>
            </w:r>
          </w:p>
          <w:p w:rsidR="00FA6620" w:rsidRPr="00352CAE" w:rsidRDefault="00FA6620" w:rsidP="00FA6620">
            <w:pPr>
              <w:autoSpaceDE w:val="0"/>
              <w:autoSpaceDN w:val="0"/>
              <w:adjustRightInd w:val="0"/>
              <w:rPr>
                <w:color w:val="000000" w:themeColor="text1"/>
              </w:rPr>
            </w:pPr>
          </w:p>
          <w:p w:rsidR="00FA6620" w:rsidRPr="00352CAE" w:rsidRDefault="00FA6620" w:rsidP="00FA6620">
            <w:pPr>
              <w:autoSpaceDE w:val="0"/>
              <w:autoSpaceDN w:val="0"/>
              <w:adjustRightInd w:val="0"/>
              <w:rPr>
                <w:i/>
                <w:iCs/>
                <w:strike/>
                <w:color w:val="000000" w:themeColor="text1"/>
              </w:rPr>
            </w:pPr>
            <w:r w:rsidRPr="00352CAE">
              <w:rPr>
                <w:i/>
                <w:iCs/>
                <w:strike/>
                <w:color w:val="000000" w:themeColor="text1"/>
              </w:rPr>
              <w:t>Manufacturing Management Concentration of the Business Degree</w:t>
            </w:r>
          </w:p>
          <w:p w:rsidR="00FA6620" w:rsidRPr="00352CAE" w:rsidRDefault="00FA6620" w:rsidP="00FA6620">
            <w:pPr>
              <w:autoSpaceDE w:val="0"/>
              <w:autoSpaceDN w:val="0"/>
              <w:adjustRightInd w:val="0"/>
              <w:rPr>
                <w:strike/>
                <w:color w:val="000000" w:themeColor="text1"/>
              </w:rPr>
            </w:pPr>
            <w:r w:rsidRPr="00352CAE">
              <w:rPr>
                <w:strike/>
                <w:color w:val="000000" w:themeColor="text1"/>
              </w:rPr>
              <w:t>The Manufacturing Management Concentration of the Business Degree requires the following courses in addition to the core courses and general education courses required of all Business students. 21 hours consisting of BUS 210C, MFG 240C, MFG 245C, MFG 265C, and six hours of advisor approved electives.</w:t>
            </w:r>
          </w:p>
          <w:p w:rsidR="00FA6620" w:rsidRPr="00352CAE" w:rsidRDefault="00FA6620" w:rsidP="00FA6620">
            <w:pPr>
              <w:autoSpaceDE w:val="0"/>
              <w:autoSpaceDN w:val="0"/>
              <w:adjustRightInd w:val="0"/>
              <w:rPr>
                <w:i/>
                <w:iCs/>
                <w:color w:val="000000" w:themeColor="text1"/>
              </w:rPr>
            </w:pPr>
          </w:p>
          <w:p w:rsidR="00FA6620" w:rsidRPr="00352CAE" w:rsidRDefault="00FA6620" w:rsidP="00FA6620">
            <w:pPr>
              <w:autoSpaceDE w:val="0"/>
              <w:autoSpaceDN w:val="0"/>
              <w:adjustRightInd w:val="0"/>
              <w:rPr>
                <w:i/>
                <w:iCs/>
                <w:color w:val="000000" w:themeColor="text1"/>
              </w:rPr>
            </w:pPr>
            <w:r w:rsidRPr="00352CAE">
              <w:rPr>
                <w:i/>
                <w:iCs/>
                <w:color w:val="000000" w:themeColor="text1"/>
              </w:rPr>
              <w:t>Office Management and Supervision Concentration of the Business Degree</w:t>
            </w:r>
          </w:p>
          <w:p w:rsidR="00FA6620" w:rsidRPr="00352CAE" w:rsidRDefault="00FA6620" w:rsidP="00FA6620">
            <w:pPr>
              <w:autoSpaceDE w:val="0"/>
              <w:autoSpaceDN w:val="0"/>
              <w:adjustRightInd w:val="0"/>
              <w:rPr>
                <w:color w:val="000000" w:themeColor="text1"/>
              </w:rPr>
            </w:pPr>
            <w:r w:rsidRPr="00352CAE">
              <w:rPr>
                <w:color w:val="000000" w:themeColor="text1"/>
              </w:rPr>
              <w:t>The Office Management and Supervision Concentration of the Business Degree requires the following courses in addition to the core courses and general education courses required of all Business students: BUS 102C, BUS 214C, BUS 225C, BUS 245C, BUS 248C, BUS 254C, and BUS 257C.</w:t>
            </w:r>
          </w:p>
          <w:p w:rsidR="00FA6620" w:rsidRDefault="00FA6620" w:rsidP="00FA6620">
            <w:pPr>
              <w:autoSpaceDE w:val="0"/>
              <w:autoSpaceDN w:val="0"/>
              <w:adjustRightInd w:val="0"/>
              <w:rPr>
                <w:color w:val="000000" w:themeColor="text1"/>
              </w:rPr>
            </w:pPr>
          </w:p>
        </w:tc>
      </w:tr>
    </w:tbl>
    <w:p w:rsidR="00FA6620" w:rsidRPr="00352CAE" w:rsidRDefault="00FA6620" w:rsidP="00FA6620">
      <w:pPr>
        <w:autoSpaceDE w:val="0"/>
        <w:autoSpaceDN w:val="0"/>
        <w:adjustRightInd w:val="0"/>
        <w:spacing w:after="0"/>
        <w:rPr>
          <w:color w:val="000000" w:themeColor="text1"/>
        </w:rPr>
      </w:pPr>
    </w:p>
    <w:p w:rsidR="00FA6620" w:rsidRPr="00352CAE" w:rsidRDefault="00FA6620" w:rsidP="00FA6620">
      <w:pPr>
        <w:autoSpaceDE w:val="0"/>
        <w:autoSpaceDN w:val="0"/>
        <w:adjustRightInd w:val="0"/>
        <w:spacing w:after="0"/>
        <w:rPr>
          <w:color w:val="000000" w:themeColor="text1"/>
        </w:rPr>
      </w:pPr>
    </w:p>
    <w:p w:rsidR="00FA6620" w:rsidRPr="00352CAE" w:rsidRDefault="00FA6620" w:rsidP="00FA6620">
      <w:pPr>
        <w:autoSpaceDE w:val="0"/>
        <w:autoSpaceDN w:val="0"/>
        <w:adjustRightInd w:val="0"/>
        <w:spacing w:after="0"/>
        <w:rPr>
          <w:color w:val="000000" w:themeColor="text1"/>
        </w:rPr>
      </w:pPr>
    </w:p>
    <w:p w:rsidR="00FA6620" w:rsidRPr="00352CAE" w:rsidRDefault="00FA6620" w:rsidP="00FA6620">
      <w:pPr>
        <w:autoSpaceDE w:val="0"/>
        <w:autoSpaceDN w:val="0"/>
        <w:adjustRightInd w:val="0"/>
        <w:spacing w:after="0"/>
        <w:rPr>
          <w:color w:val="000000" w:themeColor="text1"/>
        </w:rPr>
      </w:pPr>
    </w:p>
    <w:p w:rsidR="00FA6620" w:rsidRPr="00352CAE" w:rsidRDefault="00FA6620" w:rsidP="00FA6620">
      <w:pPr>
        <w:autoSpaceDE w:val="0"/>
        <w:autoSpaceDN w:val="0"/>
        <w:adjustRightInd w:val="0"/>
        <w:spacing w:after="0"/>
        <w:rPr>
          <w:color w:val="000000" w:themeColor="text1"/>
        </w:rPr>
      </w:pPr>
    </w:p>
    <w:p w:rsidR="00FA6620" w:rsidRPr="00352CAE" w:rsidRDefault="00FA6620" w:rsidP="00FA6620">
      <w:pPr>
        <w:autoSpaceDE w:val="0"/>
        <w:autoSpaceDN w:val="0"/>
        <w:adjustRightInd w:val="0"/>
        <w:spacing w:after="0"/>
        <w:rPr>
          <w:color w:val="000000" w:themeColor="text1"/>
        </w:rPr>
      </w:pPr>
    </w:p>
    <w:p w:rsidR="00FA6620" w:rsidRPr="00352CAE" w:rsidRDefault="00FA6620" w:rsidP="00FA6620">
      <w:pPr>
        <w:autoSpaceDE w:val="0"/>
        <w:autoSpaceDN w:val="0"/>
        <w:adjustRightInd w:val="0"/>
        <w:spacing w:after="0"/>
        <w:rPr>
          <w:color w:val="000000" w:themeColor="text1"/>
        </w:rPr>
      </w:pPr>
    </w:p>
    <w:tbl>
      <w:tblPr>
        <w:tblStyle w:val="TableGrid"/>
        <w:tblW w:w="0" w:type="auto"/>
        <w:tblLook w:val="04A0" w:firstRow="1" w:lastRow="0" w:firstColumn="1" w:lastColumn="0" w:noHBand="0" w:noVBand="1"/>
      </w:tblPr>
      <w:tblGrid>
        <w:gridCol w:w="4788"/>
        <w:gridCol w:w="4788"/>
      </w:tblGrid>
      <w:tr w:rsidR="00FA6620" w:rsidTr="00FA6620">
        <w:tc>
          <w:tcPr>
            <w:tcW w:w="4788" w:type="dxa"/>
          </w:tcPr>
          <w:p w:rsidR="00FA6620" w:rsidRPr="00352CAE" w:rsidRDefault="00FA6620" w:rsidP="00FA6620">
            <w:pPr>
              <w:autoSpaceDE w:val="0"/>
              <w:autoSpaceDN w:val="0"/>
              <w:adjustRightInd w:val="0"/>
              <w:rPr>
                <w:i/>
                <w:iCs/>
                <w:color w:val="000000" w:themeColor="text1"/>
              </w:rPr>
            </w:pPr>
            <w:r w:rsidRPr="00352CAE">
              <w:rPr>
                <w:i/>
                <w:iCs/>
                <w:color w:val="000000" w:themeColor="text1"/>
              </w:rPr>
              <w:lastRenderedPageBreak/>
              <w:t>Real Estate Concentration of the Business Degree</w:t>
            </w:r>
          </w:p>
          <w:p w:rsidR="00FA6620" w:rsidRPr="00352CAE" w:rsidRDefault="00FA6620" w:rsidP="00FA6620">
            <w:pPr>
              <w:autoSpaceDE w:val="0"/>
              <w:autoSpaceDN w:val="0"/>
              <w:adjustRightInd w:val="0"/>
              <w:rPr>
                <w:color w:val="000000" w:themeColor="text1"/>
              </w:rPr>
            </w:pPr>
            <w:r w:rsidRPr="00352CAE">
              <w:rPr>
                <w:color w:val="000000" w:themeColor="text1"/>
              </w:rPr>
              <w:t xml:space="preserve">The Real Estate Concentration of the Business Degree requires the following courses in addition to the core courses and general education courses required of all Business students: RE 170C, RE 171C, RE 272C, RE 273C, RE 274C, 3 hour RE elective or a 3 hour Business elective. (BUS 230C-Internship strongly recommended.) </w:t>
            </w:r>
          </w:p>
          <w:p w:rsidR="00FA6620" w:rsidRPr="00352CAE" w:rsidRDefault="00FA6620" w:rsidP="00FA6620">
            <w:pPr>
              <w:autoSpaceDE w:val="0"/>
              <w:autoSpaceDN w:val="0"/>
              <w:adjustRightInd w:val="0"/>
              <w:rPr>
                <w:i/>
                <w:iCs/>
                <w:color w:val="000000" w:themeColor="text1"/>
              </w:rPr>
            </w:pPr>
          </w:p>
          <w:p w:rsidR="00FA6620" w:rsidRPr="00352CAE" w:rsidRDefault="00FA6620" w:rsidP="00FA6620">
            <w:pPr>
              <w:autoSpaceDE w:val="0"/>
              <w:autoSpaceDN w:val="0"/>
              <w:adjustRightInd w:val="0"/>
              <w:rPr>
                <w:i/>
                <w:iCs/>
                <w:color w:val="000000" w:themeColor="text1"/>
              </w:rPr>
            </w:pPr>
          </w:p>
          <w:p w:rsidR="00FA6620" w:rsidRPr="00352CAE" w:rsidRDefault="00FA6620" w:rsidP="00FA6620">
            <w:pPr>
              <w:autoSpaceDE w:val="0"/>
              <w:autoSpaceDN w:val="0"/>
              <w:adjustRightInd w:val="0"/>
              <w:rPr>
                <w:i/>
                <w:iCs/>
                <w:color w:val="000000" w:themeColor="text1"/>
              </w:rPr>
            </w:pPr>
            <w:r w:rsidRPr="00352CAE">
              <w:rPr>
                <w:i/>
                <w:iCs/>
                <w:color w:val="000000" w:themeColor="text1"/>
              </w:rPr>
              <w:t>Water Utilities Management Concentration of the Business Degree</w:t>
            </w:r>
          </w:p>
          <w:p w:rsidR="00FA6620" w:rsidRPr="00352CAE" w:rsidRDefault="00FA6620" w:rsidP="00FA6620">
            <w:pPr>
              <w:autoSpaceDE w:val="0"/>
              <w:autoSpaceDN w:val="0"/>
              <w:adjustRightInd w:val="0"/>
              <w:rPr>
                <w:color w:val="000000" w:themeColor="text1"/>
              </w:rPr>
            </w:pPr>
            <w:r w:rsidRPr="00352CAE">
              <w:rPr>
                <w:color w:val="000000" w:themeColor="text1"/>
              </w:rPr>
              <w:t xml:space="preserve">The Utilities Management Concentration of the Business Degree requires the following courses in addition to the core courses and general education courses required of all Business students: UM 101, UM 205, UM 215, UM 225, UM 235, </w:t>
            </w:r>
            <w:proofErr w:type="gramStart"/>
            <w:r w:rsidRPr="00352CAE">
              <w:rPr>
                <w:color w:val="000000" w:themeColor="text1"/>
              </w:rPr>
              <w:t>UM</w:t>
            </w:r>
            <w:proofErr w:type="gramEnd"/>
            <w:r w:rsidRPr="00352CAE">
              <w:rPr>
                <w:color w:val="000000" w:themeColor="text1"/>
              </w:rPr>
              <w:t xml:space="preserve"> 245.</w:t>
            </w:r>
          </w:p>
          <w:p w:rsidR="00FA6620" w:rsidRDefault="00FA6620" w:rsidP="00FA6620">
            <w:pPr>
              <w:autoSpaceDE w:val="0"/>
              <w:autoSpaceDN w:val="0"/>
              <w:adjustRightInd w:val="0"/>
              <w:rPr>
                <w:color w:val="000000" w:themeColor="text1"/>
              </w:rPr>
            </w:pPr>
          </w:p>
        </w:tc>
        <w:tc>
          <w:tcPr>
            <w:tcW w:w="4788" w:type="dxa"/>
          </w:tcPr>
          <w:p w:rsidR="00FA6620" w:rsidRPr="00352CAE" w:rsidRDefault="00FA6620" w:rsidP="00FA6620">
            <w:pPr>
              <w:autoSpaceDE w:val="0"/>
              <w:autoSpaceDN w:val="0"/>
              <w:adjustRightInd w:val="0"/>
              <w:rPr>
                <w:i/>
                <w:iCs/>
                <w:color w:val="000000" w:themeColor="text1"/>
              </w:rPr>
            </w:pPr>
            <w:r w:rsidRPr="00352CAE">
              <w:rPr>
                <w:i/>
                <w:iCs/>
                <w:color w:val="000000" w:themeColor="text1"/>
              </w:rPr>
              <w:t>Real Estate Concentration of the Business Degree</w:t>
            </w:r>
          </w:p>
          <w:p w:rsidR="00FA6620" w:rsidRPr="00352CAE" w:rsidRDefault="00FA6620" w:rsidP="00FA6620">
            <w:pPr>
              <w:autoSpaceDE w:val="0"/>
              <w:autoSpaceDN w:val="0"/>
              <w:adjustRightInd w:val="0"/>
              <w:rPr>
                <w:color w:val="000000" w:themeColor="text1"/>
              </w:rPr>
            </w:pPr>
            <w:r w:rsidRPr="00352CAE">
              <w:rPr>
                <w:color w:val="000000" w:themeColor="text1"/>
              </w:rPr>
              <w:t xml:space="preserve">The Real Estate Concentration of the Business Degree requires the following courses in addition to the core courses and general education courses required of all Business students: RE 170C, RE 171C, RE 272C, RE 273C, RE 274C, 3 hour RE elective </w:t>
            </w:r>
            <w:r w:rsidRPr="00352CAE">
              <w:rPr>
                <w:strike/>
                <w:color w:val="000000" w:themeColor="text1"/>
              </w:rPr>
              <w:t>or</w:t>
            </w:r>
            <w:r w:rsidRPr="00352CAE">
              <w:rPr>
                <w:color w:val="000000" w:themeColor="text1"/>
              </w:rPr>
              <w:t xml:space="preserve"> </w:t>
            </w:r>
            <w:r w:rsidRPr="00352CAE">
              <w:rPr>
                <w:b/>
                <w:color w:val="000000" w:themeColor="text1"/>
              </w:rPr>
              <w:t>and</w:t>
            </w:r>
            <w:r w:rsidRPr="00352CAE">
              <w:rPr>
                <w:color w:val="000000" w:themeColor="text1"/>
              </w:rPr>
              <w:t xml:space="preserve"> a 3 hour Business elective. (BUS 230C-Internship strongly recommended.) </w:t>
            </w:r>
          </w:p>
          <w:p w:rsidR="00FA6620" w:rsidRPr="00352CAE" w:rsidRDefault="00FA6620" w:rsidP="00FA6620">
            <w:pPr>
              <w:autoSpaceDE w:val="0"/>
              <w:autoSpaceDN w:val="0"/>
              <w:adjustRightInd w:val="0"/>
              <w:rPr>
                <w:i/>
                <w:iCs/>
                <w:color w:val="000000" w:themeColor="text1"/>
              </w:rPr>
            </w:pPr>
          </w:p>
          <w:p w:rsidR="00FA6620" w:rsidRPr="00352CAE" w:rsidRDefault="00FA6620" w:rsidP="00FA6620">
            <w:pPr>
              <w:autoSpaceDE w:val="0"/>
              <w:autoSpaceDN w:val="0"/>
              <w:adjustRightInd w:val="0"/>
              <w:rPr>
                <w:i/>
                <w:iCs/>
                <w:strike/>
                <w:color w:val="000000" w:themeColor="text1"/>
              </w:rPr>
            </w:pPr>
            <w:r w:rsidRPr="00352CAE">
              <w:rPr>
                <w:i/>
                <w:iCs/>
                <w:strike/>
                <w:color w:val="000000" w:themeColor="text1"/>
              </w:rPr>
              <w:t>Water Utilities Management Concentration of the Business Degree</w:t>
            </w:r>
          </w:p>
          <w:p w:rsidR="00FA6620" w:rsidRPr="00352CAE" w:rsidRDefault="00FA6620" w:rsidP="00FA6620">
            <w:pPr>
              <w:autoSpaceDE w:val="0"/>
              <w:autoSpaceDN w:val="0"/>
              <w:adjustRightInd w:val="0"/>
              <w:rPr>
                <w:strike/>
                <w:color w:val="000000" w:themeColor="text1"/>
              </w:rPr>
            </w:pPr>
            <w:r w:rsidRPr="00352CAE">
              <w:rPr>
                <w:strike/>
                <w:color w:val="000000" w:themeColor="text1"/>
              </w:rPr>
              <w:t xml:space="preserve">The Utilities Management Concentration of the Business Degree requires the following courses in addition to the core courses and general education courses required of all Business students: UM 101, UM 205, UM 215, UM 225, UM 235, </w:t>
            </w:r>
            <w:proofErr w:type="gramStart"/>
            <w:r w:rsidRPr="00352CAE">
              <w:rPr>
                <w:strike/>
                <w:color w:val="000000" w:themeColor="text1"/>
              </w:rPr>
              <w:t>UM</w:t>
            </w:r>
            <w:proofErr w:type="gramEnd"/>
            <w:r w:rsidRPr="00352CAE">
              <w:rPr>
                <w:strike/>
                <w:color w:val="000000" w:themeColor="text1"/>
              </w:rPr>
              <w:t xml:space="preserve"> 245.</w:t>
            </w:r>
          </w:p>
          <w:p w:rsidR="00FA6620" w:rsidRDefault="00FA6620" w:rsidP="00FA6620">
            <w:pPr>
              <w:autoSpaceDE w:val="0"/>
              <w:autoSpaceDN w:val="0"/>
              <w:adjustRightInd w:val="0"/>
              <w:rPr>
                <w:color w:val="000000" w:themeColor="text1"/>
              </w:rPr>
            </w:pPr>
          </w:p>
        </w:tc>
      </w:tr>
    </w:tbl>
    <w:p w:rsidR="00FA6620" w:rsidRPr="00352CAE" w:rsidRDefault="00FA6620" w:rsidP="00FA6620">
      <w:pPr>
        <w:autoSpaceDE w:val="0"/>
        <w:autoSpaceDN w:val="0"/>
        <w:adjustRightInd w:val="0"/>
        <w:spacing w:after="0"/>
        <w:rPr>
          <w:color w:val="000000" w:themeColor="text1"/>
        </w:rPr>
      </w:pPr>
    </w:p>
    <w:p w:rsidR="00FA6620" w:rsidRPr="00352CAE" w:rsidRDefault="00FA6620" w:rsidP="00FA6620">
      <w:pPr>
        <w:autoSpaceDE w:val="0"/>
        <w:autoSpaceDN w:val="0"/>
        <w:adjustRightInd w:val="0"/>
        <w:spacing w:after="0"/>
        <w:rPr>
          <w:color w:val="000000" w:themeColor="text1"/>
        </w:rPr>
      </w:pPr>
    </w:p>
    <w:p w:rsidR="00FA6620" w:rsidRPr="00352CAE" w:rsidRDefault="00FA6620" w:rsidP="00FA6620">
      <w:pPr>
        <w:autoSpaceDE w:val="0"/>
        <w:autoSpaceDN w:val="0"/>
        <w:adjustRightInd w:val="0"/>
        <w:spacing w:after="0"/>
        <w:rPr>
          <w:color w:val="000000" w:themeColor="text1"/>
        </w:rPr>
      </w:pPr>
    </w:p>
    <w:p w:rsidR="00FA6620" w:rsidRPr="00352CAE" w:rsidRDefault="00FA6620" w:rsidP="00FA6620">
      <w:pPr>
        <w:autoSpaceDE w:val="0"/>
        <w:autoSpaceDN w:val="0"/>
        <w:adjustRightInd w:val="0"/>
        <w:spacing w:after="0"/>
        <w:rPr>
          <w:color w:val="000000" w:themeColor="text1"/>
        </w:rPr>
      </w:pPr>
    </w:p>
    <w:p w:rsidR="00FA6620" w:rsidRPr="00352CAE" w:rsidRDefault="00FA6620" w:rsidP="00FA6620">
      <w:pPr>
        <w:autoSpaceDE w:val="0"/>
        <w:autoSpaceDN w:val="0"/>
        <w:adjustRightInd w:val="0"/>
        <w:spacing w:after="0"/>
        <w:rPr>
          <w:color w:val="000000" w:themeColor="text1"/>
        </w:rPr>
      </w:pPr>
    </w:p>
    <w:p w:rsidR="00FA6620" w:rsidRPr="00352CAE" w:rsidRDefault="00FA6620" w:rsidP="00FA6620">
      <w:pPr>
        <w:autoSpaceDE w:val="0"/>
        <w:autoSpaceDN w:val="0"/>
        <w:adjustRightInd w:val="0"/>
        <w:spacing w:after="0"/>
        <w:rPr>
          <w:i/>
          <w:iCs/>
          <w:color w:val="000000" w:themeColor="text1"/>
        </w:rPr>
      </w:pPr>
    </w:p>
    <w:p w:rsidR="00FA6620" w:rsidRPr="00352CAE" w:rsidRDefault="00FA6620" w:rsidP="00FA6620">
      <w:pPr>
        <w:spacing w:after="0"/>
        <w:rPr>
          <w:i/>
          <w:iCs/>
          <w:color w:val="000000" w:themeColor="text1"/>
        </w:rPr>
      </w:pPr>
      <w:r w:rsidRPr="00352CAE">
        <w:rPr>
          <w:i/>
          <w:iCs/>
          <w:color w:val="000000" w:themeColor="text1"/>
        </w:rPr>
        <w:br w:type="page"/>
      </w:r>
    </w:p>
    <w:p w:rsidR="00FA6620" w:rsidRPr="00352CAE" w:rsidRDefault="00FA6620" w:rsidP="00FA6620">
      <w:pPr>
        <w:rPr>
          <w:b/>
          <w:color w:val="000000" w:themeColor="text1"/>
        </w:rPr>
      </w:pPr>
      <w:r w:rsidRPr="00352CAE">
        <w:rPr>
          <w:b/>
          <w:color w:val="000000" w:themeColor="text1"/>
        </w:rPr>
        <w:lastRenderedPageBreak/>
        <w:t>Business Management Concentration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A6620" w:rsidRPr="00352CAE" w:rsidTr="00FA6620">
        <w:tc>
          <w:tcPr>
            <w:tcW w:w="4428" w:type="dxa"/>
          </w:tcPr>
          <w:p w:rsidR="00FA6620" w:rsidRPr="00352CAE" w:rsidRDefault="00FA6620" w:rsidP="00FA6620">
            <w:pPr>
              <w:spacing w:after="0"/>
              <w:rPr>
                <w:color w:val="000000" w:themeColor="text1"/>
              </w:rPr>
            </w:pPr>
            <w:r w:rsidRPr="00352CAE">
              <w:rPr>
                <w:color w:val="000000" w:themeColor="text1"/>
              </w:rPr>
              <w:t>Core                                             24 Hours</w:t>
            </w:r>
          </w:p>
          <w:p w:rsidR="00FA6620" w:rsidRPr="00352CAE" w:rsidRDefault="00FA6620" w:rsidP="00FA6620">
            <w:pPr>
              <w:spacing w:after="0"/>
              <w:rPr>
                <w:color w:val="000000" w:themeColor="text1"/>
              </w:rPr>
            </w:pPr>
          </w:p>
          <w:p w:rsidR="00FA6620" w:rsidRPr="00352CAE" w:rsidRDefault="00FA6620" w:rsidP="00FA6620">
            <w:pPr>
              <w:spacing w:after="0"/>
              <w:rPr>
                <w:color w:val="000000" w:themeColor="text1"/>
              </w:rPr>
            </w:pPr>
            <w:r w:rsidRPr="00352CAE">
              <w:rPr>
                <w:color w:val="000000" w:themeColor="text1"/>
              </w:rPr>
              <w:t>ACC 200                           3</w:t>
            </w:r>
          </w:p>
          <w:p w:rsidR="00FA6620" w:rsidRPr="00352CAE" w:rsidRDefault="00FA6620" w:rsidP="00FA6620">
            <w:pPr>
              <w:spacing w:after="0"/>
              <w:rPr>
                <w:color w:val="000000" w:themeColor="text1"/>
              </w:rPr>
            </w:pPr>
            <w:r w:rsidRPr="00352CAE">
              <w:rPr>
                <w:color w:val="000000" w:themeColor="text1"/>
              </w:rPr>
              <w:t>ACC 201                           3</w:t>
            </w:r>
          </w:p>
          <w:p w:rsidR="00FA6620" w:rsidRPr="00352CAE" w:rsidRDefault="00FA6620" w:rsidP="00FA6620">
            <w:pPr>
              <w:spacing w:after="0"/>
              <w:rPr>
                <w:color w:val="000000" w:themeColor="text1"/>
              </w:rPr>
            </w:pPr>
            <w:r w:rsidRPr="00352CAE">
              <w:rPr>
                <w:color w:val="000000" w:themeColor="text1"/>
              </w:rPr>
              <w:t>CSCI 145C                        3</w:t>
            </w:r>
          </w:p>
          <w:p w:rsidR="00FA6620" w:rsidRPr="00352CAE" w:rsidRDefault="00FA6620" w:rsidP="00FA6620">
            <w:pPr>
              <w:spacing w:after="0"/>
              <w:rPr>
                <w:color w:val="000000" w:themeColor="text1"/>
              </w:rPr>
            </w:pPr>
            <w:r w:rsidRPr="00352CAE">
              <w:rPr>
                <w:color w:val="000000" w:themeColor="text1"/>
              </w:rPr>
              <w:t>BUS 100C                         3</w:t>
            </w:r>
          </w:p>
          <w:p w:rsidR="00FA6620" w:rsidRPr="00352CAE" w:rsidRDefault="00FA6620" w:rsidP="00FA6620">
            <w:pPr>
              <w:spacing w:after="0"/>
              <w:rPr>
                <w:color w:val="000000" w:themeColor="text1"/>
              </w:rPr>
            </w:pPr>
            <w:r w:rsidRPr="00352CAE">
              <w:rPr>
                <w:color w:val="000000" w:themeColor="text1"/>
              </w:rPr>
              <w:t>FINC 161C                        3</w:t>
            </w:r>
          </w:p>
          <w:p w:rsidR="00FA6620" w:rsidRPr="00352CAE" w:rsidRDefault="00FA6620" w:rsidP="00FA6620">
            <w:pPr>
              <w:spacing w:after="0"/>
              <w:rPr>
                <w:color w:val="000000" w:themeColor="text1"/>
              </w:rPr>
            </w:pPr>
            <w:r w:rsidRPr="00352CAE">
              <w:rPr>
                <w:color w:val="000000" w:themeColor="text1"/>
              </w:rPr>
              <w:t>BUS 210C                         3</w:t>
            </w:r>
          </w:p>
          <w:p w:rsidR="00FA6620" w:rsidRPr="00352CAE" w:rsidRDefault="00FA6620" w:rsidP="00FA6620">
            <w:pPr>
              <w:spacing w:after="0"/>
              <w:rPr>
                <w:color w:val="000000" w:themeColor="text1"/>
              </w:rPr>
            </w:pPr>
            <w:r w:rsidRPr="00352CAE">
              <w:rPr>
                <w:color w:val="000000" w:themeColor="text1"/>
              </w:rPr>
              <w:t>BUS 212C                         3</w:t>
            </w:r>
          </w:p>
          <w:p w:rsidR="00FA6620" w:rsidRPr="00352CAE" w:rsidRDefault="00FA6620" w:rsidP="00FA6620">
            <w:pPr>
              <w:spacing w:after="0"/>
              <w:rPr>
                <w:color w:val="000000" w:themeColor="text1"/>
              </w:rPr>
            </w:pPr>
            <w:r w:rsidRPr="00352CAE">
              <w:rPr>
                <w:color w:val="000000" w:themeColor="text1"/>
              </w:rPr>
              <w:t>BUS 253C                         3</w:t>
            </w:r>
          </w:p>
          <w:p w:rsidR="00FA6620" w:rsidRPr="00352CAE" w:rsidRDefault="00FA6620" w:rsidP="00FA6620">
            <w:pPr>
              <w:spacing w:after="0"/>
              <w:rPr>
                <w:color w:val="000000" w:themeColor="text1"/>
              </w:rPr>
            </w:pPr>
          </w:p>
          <w:p w:rsidR="00FA6620" w:rsidRPr="00352CAE" w:rsidRDefault="00FA6620" w:rsidP="00FA6620">
            <w:pPr>
              <w:spacing w:after="0"/>
              <w:rPr>
                <w:color w:val="000000" w:themeColor="text1"/>
              </w:rPr>
            </w:pPr>
          </w:p>
          <w:p w:rsidR="00FA6620" w:rsidRPr="00352CAE" w:rsidRDefault="00FA6620" w:rsidP="00FA6620">
            <w:pPr>
              <w:spacing w:after="0"/>
              <w:rPr>
                <w:color w:val="000000" w:themeColor="text1"/>
              </w:rPr>
            </w:pPr>
            <w:r w:rsidRPr="00352CAE">
              <w:rPr>
                <w:color w:val="000000" w:themeColor="text1"/>
              </w:rPr>
              <w:t>Concentration                              21 Hours</w:t>
            </w:r>
          </w:p>
          <w:p w:rsidR="00FA6620" w:rsidRPr="00352CAE" w:rsidRDefault="00FA6620" w:rsidP="00FA6620">
            <w:pPr>
              <w:spacing w:after="0"/>
              <w:rPr>
                <w:color w:val="000000" w:themeColor="text1"/>
              </w:rPr>
            </w:pPr>
          </w:p>
          <w:p w:rsidR="00FA6620" w:rsidRPr="00352CAE" w:rsidRDefault="00FA6620" w:rsidP="00FA6620">
            <w:pPr>
              <w:spacing w:after="0"/>
              <w:rPr>
                <w:color w:val="000000" w:themeColor="text1"/>
              </w:rPr>
            </w:pPr>
            <w:r w:rsidRPr="00352CAE">
              <w:rPr>
                <w:color w:val="000000" w:themeColor="text1"/>
              </w:rPr>
              <w:t>BUS 102C                         3</w:t>
            </w:r>
          </w:p>
          <w:p w:rsidR="00FA6620" w:rsidRPr="00352CAE" w:rsidRDefault="00FA6620" w:rsidP="00FA6620">
            <w:pPr>
              <w:spacing w:after="0"/>
              <w:rPr>
                <w:color w:val="000000" w:themeColor="text1"/>
              </w:rPr>
            </w:pPr>
            <w:r w:rsidRPr="00352CAE">
              <w:rPr>
                <w:color w:val="000000" w:themeColor="text1"/>
              </w:rPr>
              <w:t>BUS 214C                         3</w:t>
            </w:r>
          </w:p>
          <w:p w:rsidR="00FA6620" w:rsidRPr="00352CAE" w:rsidRDefault="00FA6620" w:rsidP="00FA6620">
            <w:pPr>
              <w:spacing w:after="0"/>
              <w:rPr>
                <w:color w:val="000000" w:themeColor="text1"/>
              </w:rPr>
            </w:pPr>
            <w:r w:rsidRPr="00352CAE">
              <w:rPr>
                <w:color w:val="000000" w:themeColor="text1"/>
              </w:rPr>
              <w:t>BUS 245C                         3</w:t>
            </w:r>
          </w:p>
          <w:p w:rsidR="00FA6620" w:rsidRPr="00352CAE" w:rsidRDefault="00FA6620" w:rsidP="00FA6620">
            <w:pPr>
              <w:spacing w:after="0"/>
              <w:rPr>
                <w:color w:val="000000" w:themeColor="text1"/>
              </w:rPr>
            </w:pPr>
            <w:r w:rsidRPr="00352CAE">
              <w:rPr>
                <w:color w:val="000000" w:themeColor="text1"/>
              </w:rPr>
              <w:t xml:space="preserve">BUS 248C                         3                        </w:t>
            </w:r>
          </w:p>
          <w:p w:rsidR="00FA6620" w:rsidRPr="00352CAE" w:rsidRDefault="00FA6620" w:rsidP="00FA6620">
            <w:pPr>
              <w:spacing w:after="0"/>
              <w:rPr>
                <w:color w:val="000000" w:themeColor="text1"/>
              </w:rPr>
            </w:pPr>
            <w:r w:rsidRPr="00352CAE">
              <w:rPr>
                <w:color w:val="000000" w:themeColor="text1"/>
              </w:rPr>
              <w:t>BUS 250C                         3</w:t>
            </w:r>
          </w:p>
          <w:p w:rsidR="00FA6620" w:rsidRPr="00352CAE" w:rsidRDefault="00FA6620" w:rsidP="00FA6620">
            <w:pPr>
              <w:spacing w:after="0"/>
              <w:rPr>
                <w:color w:val="000000" w:themeColor="text1"/>
              </w:rPr>
            </w:pPr>
            <w:r w:rsidRPr="00352CAE">
              <w:rPr>
                <w:color w:val="000000" w:themeColor="text1"/>
              </w:rPr>
              <w:t>BUS 257C                         3</w:t>
            </w:r>
          </w:p>
          <w:p w:rsidR="00FA6620" w:rsidRPr="00352CAE" w:rsidRDefault="00FA6620" w:rsidP="00FA6620">
            <w:pPr>
              <w:spacing w:after="0"/>
              <w:rPr>
                <w:color w:val="000000" w:themeColor="text1"/>
              </w:rPr>
            </w:pPr>
            <w:r w:rsidRPr="00352CAE">
              <w:rPr>
                <w:color w:val="000000" w:themeColor="text1"/>
              </w:rPr>
              <w:t>BUS 270C                         3</w:t>
            </w:r>
          </w:p>
          <w:p w:rsidR="00FA6620" w:rsidRPr="00352CAE" w:rsidRDefault="00FA6620" w:rsidP="00FA6620">
            <w:pPr>
              <w:spacing w:after="0"/>
              <w:rPr>
                <w:color w:val="000000" w:themeColor="text1"/>
              </w:rPr>
            </w:pPr>
          </w:p>
          <w:p w:rsidR="00FA6620" w:rsidRPr="00352CAE" w:rsidRDefault="00FA6620" w:rsidP="00FA6620">
            <w:pPr>
              <w:spacing w:after="0"/>
              <w:rPr>
                <w:color w:val="000000" w:themeColor="text1"/>
              </w:rPr>
            </w:pPr>
          </w:p>
          <w:p w:rsidR="00FA6620" w:rsidRPr="00352CAE" w:rsidRDefault="00FA6620" w:rsidP="00FA6620">
            <w:pPr>
              <w:spacing w:after="0"/>
              <w:rPr>
                <w:color w:val="000000" w:themeColor="text1"/>
              </w:rPr>
            </w:pPr>
            <w:r w:rsidRPr="00352CAE">
              <w:rPr>
                <w:color w:val="000000" w:themeColor="text1"/>
              </w:rPr>
              <w:t>General Education                      18 Hours</w:t>
            </w:r>
          </w:p>
          <w:p w:rsidR="00FA6620" w:rsidRPr="00352CAE" w:rsidRDefault="00FA6620" w:rsidP="00FA6620">
            <w:pPr>
              <w:spacing w:after="0"/>
              <w:rPr>
                <w:b/>
                <w:color w:val="000000" w:themeColor="text1"/>
              </w:rPr>
            </w:pPr>
          </w:p>
          <w:p w:rsidR="00FA6620" w:rsidRPr="00352CAE" w:rsidRDefault="00FA6620" w:rsidP="00FA6620">
            <w:pPr>
              <w:spacing w:after="0"/>
              <w:rPr>
                <w:color w:val="000000" w:themeColor="text1"/>
              </w:rPr>
            </w:pPr>
            <w:r w:rsidRPr="00352CAE">
              <w:rPr>
                <w:color w:val="000000" w:themeColor="text1"/>
              </w:rPr>
              <w:t>ENGL 100C                       3</w:t>
            </w:r>
          </w:p>
          <w:p w:rsidR="00FA6620" w:rsidRPr="00352CAE" w:rsidRDefault="00FA6620" w:rsidP="00FA6620">
            <w:pPr>
              <w:spacing w:after="0"/>
              <w:rPr>
                <w:color w:val="000000" w:themeColor="text1"/>
              </w:rPr>
            </w:pPr>
            <w:r w:rsidRPr="00352CAE">
              <w:rPr>
                <w:color w:val="000000" w:themeColor="text1"/>
              </w:rPr>
              <w:t>COMN 161C                      3</w:t>
            </w:r>
          </w:p>
          <w:p w:rsidR="00FA6620" w:rsidRPr="00352CAE" w:rsidRDefault="00FA6620" w:rsidP="00FA6620">
            <w:pPr>
              <w:spacing w:after="0"/>
              <w:rPr>
                <w:color w:val="000000" w:themeColor="text1"/>
              </w:rPr>
            </w:pPr>
            <w:r w:rsidRPr="00352CAE">
              <w:rPr>
                <w:color w:val="000000" w:themeColor="text1"/>
              </w:rPr>
              <w:t xml:space="preserve">Cat B Elective                    3 </w:t>
            </w:r>
          </w:p>
          <w:p w:rsidR="00FA6620" w:rsidRPr="00352CAE" w:rsidRDefault="00FA6620" w:rsidP="00FA6620">
            <w:pPr>
              <w:spacing w:after="0"/>
              <w:rPr>
                <w:color w:val="000000" w:themeColor="text1"/>
              </w:rPr>
            </w:pPr>
            <w:r w:rsidRPr="00352CAE">
              <w:rPr>
                <w:color w:val="000000" w:themeColor="text1"/>
              </w:rPr>
              <w:t>ECO 202C                          3</w:t>
            </w:r>
          </w:p>
          <w:p w:rsidR="00FA6620" w:rsidRPr="00352CAE" w:rsidRDefault="00FA6620" w:rsidP="00FA6620">
            <w:pPr>
              <w:spacing w:after="0"/>
              <w:rPr>
                <w:color w:val="000000" w:themeColor="text1"/>
              </w:rPr>
            </w:pPr>
            <w:r w:rsidRPr="00352CAE">
              <w:rPr>
                <w:color w:val="000000" w:themeColor="text1"/>
              </w:rPr>
              <w:t>ECO 203C                          3</w:t>
            </w:r>
          </w:p>
          <w:p w:rsidR="00FA6620" w:rsidRPr="00352CAE" w:rsidRDefault="00FA6620" w:rsidP="00FA6620">
            <w:pPr>
              <w:spacing w:after="0"/>
              <w:rPr>
                <w:color w:val="000000" w:themeColor="text1"/>
              </w:rPr>
            </w:pPr>
            <w:r w:rsidRPr="00352CAE">
              <w:rPr>
                <w:color w:val="000000" w:themeColor="text1"/>
              </w:rPr>
              <w:t>MA 116C                            3</w:t>
            </w:r>
          </w:p>
          <w:p w:rsidR="00FA6620" w:rsidRPr="00352CAE" w:rsidRDefault="00FA6620" w:rsidP="00FA6620">
            <w:pPr>
              <w:spacing w:after="0"/>
              <w:rPr>
                <w:color w:val="000000" w:themeColor="text1"/>
              </w:rPr>
            </w:pPr>
          </w:p>
          <w:p w:rsidR="00FA6620" w:rsidRPr="00352CAE" w:rsidRDefault="00FA6620" w:rsidP="00FA6620">
            <w:pPr>
              <w:spacing w:after="0"/>
              <w:rPr>
                <w:color w:val="000000" w:themeColor="text1"/>
              </w:rPr>
            </w:pPr>
          </w:p>
        </w:tc>
        <w:tc>
          <w:tcPr>
            <w:tcW w:w="4428" w:type="dxa"/>
          </w:tcPr>
          <w:p w:rsidR="00FA6620" w:rsidRPr="00352CAE" w:rsidRDefault="00FA6620" w:rsidP="00FA6620">
            <w:pPr>
              <w:spacing w:after="0"/>
              <w:rPr>
                <w:color w:val="000000" w:themeColor="text1"/>
              </w:rPr>
            </w:pPr>
            <w:r w:rsidRPr="00352CAE">
              <w:rPr>
                <w:color w:val="000000" w:themeColor="text1"/>
              </w:rPr>
              <w:t>Proposed</w:t>
            </w:r>
            <w:r w:rsidRPr="00352CAE">
              <w:rPr>
                <w:b/>
                <w:color w:val="000000" w:themeColor="text1"/>
              </w:rPr>
              <w:t xml:space="preserve"> C</w:t>
            </w:r>
            <w:r w:rsidRPr="00352CAE">
              <w:rPr>
                <w:color w:val="000000" w:themeColor="text1"/>
              </w:rPr>
              <w:t xml:space="preserve">ore </w:t>
            </w:r>
            <w:r w:rsidRPr="00352CAE">
              <w:rPr>
                <w:b/>
                <w:color w:val="000000" w:themeColor="text1"/>
              </w:rPr>
              <w:t xml:space="preserve">                          </w:t>
            </w:r>
            <w:r w:rsidRPr="00352CAE">
              <w:rPr>
                <w:color w:val="000000" w:themeColor="text1"/>
              </w:rPr>
              <w:t>24 Hours</w:t>
            </w:r>
          </w:p>
          <w:p w:rsidR="00FA6620" w:rsidRPr="00352CAE" w:rsidRDefault="00FA6620" w:rsidP="00FA6620">
            <w:pPr>
              <w:spacing w:after="0"/>
              <w:rPr>
                <w:color w:val="000000" w:themeColor="text1"/>
              </w:rPr>
            </w:pPr>
          </w:p>
          <w:p w:rsidR="00FA6620" w:rsidRPr="00352CAE" w:rsidRDefault="00FA6620" w:rsidP="00FA6620">
            <w:pPr>
              <w:spacing w:after="0"/>
              <w:rPr>
                <w:color w:val="000000" w:themeColor="text1"/>
              </w:rPr>
            </w:pPr>
            <w:r w:rsidRPr="00352CAE">
              <w:rPr>
                <w:color w:val="000000" w:themeColor="text1"/>
              </w:rPr>
              <w:t>ACC 200                           3</w:t>
            </w:r>
          </w:p>
          <w:p w:rsidR="00FA6620" w:rsidRPr="00352CAE" w:rsidRDefault="00FA6620" w:rsidP="00FA6620">
            <w:pPr>
              <w:spacing w:after="0"/>
              <w:rPr>
                <w:color w:val="000000" w:themeColor="text1"/>
              </w:rPr>
            </w:pPr>
            <w:r w:rsidRPr="00352CAE">
              <w:rPr>
                <w:color w:val="000000" w:themeColor="text1"/>
              </w:rPr>
              <w:t>ACC 201                           3</w:t>
            </w:r>
          </w:p>
          <w:p w:rsidR="00FA6620" w:rsidRPr="00352CAE" w:rsidRDefault="00FA6620" w:rsidP="00FA6620">
            <w:pPr>
              <w:spacing w:after="0"/>
              <w:rPr>
                <w:color w:val="000000" w:themeColor="text1"/>
              </w:rPr>
            </w:pPr>
            <w:r w:rsidRPr="00352CAE">
              <w:rPr>
                <w:color w:val="000000" w:themeColor="text1"/>
              </w:rPr>
              <w:t>CSCI 145C                        3</w:t>
            </w:r>
          </w:p>
          <w:p w:rsidR="00FA6620" w:rsidRPr="00352CAE" w:rsidRDefault="00FA6620" w:rsidP="00FA6620">
            <w:pPr>
              <w:spacing w:after="0"/>
              <w:rPr>
                <w:color w:val="000000" w:themeColor="text1"/>
              </w:rPr>
            </w:pPr>
            <w:r w:rsidRPr="00352CAE">
              <w:rPr>
                <w:color w:val="000000" w:themeColor="text1"/>
              </w:rPr>
              <w:t>BUS 100C                         3</w:t>
            </w:r>
          </w:p>
          <w:p w:rsidR="00FA6620" w:rsidRPr="00352CAE" w:rsidRDefault="00FA6620" w:rsidP="00FA6620">
            <w:pPr>
              <w:spacing w:after="0"/>
              <w:rPr>
                <w:color w:val="000000" w:themeColor="text1"/>
              </w:rPr>
            </w:pPr>
            <w:r w:rsidRPr="00352CAE">
              <w:rPr>
                <w:color w:val="000000" w:themeColor="text1"/>
              </w:rPr>
              <w:t>FINC 161C                       3</w:t>
            </w:r>
          </w:p>
          <w:p w:rsidR="00FA6620" w:rsidRPr="00352CAE" w:rsidRDefault="00FA6620" w:rsidP="00FA6620">
            <w:pPr>
              <w:spacing w:after="0"/>
              <w:rPr>
                <w:color w:val="000000" w:themeColor="text1"/>
              </w:rPr>
            </w:pPr>
            <w:r w:rsidRPr="00352CAE">
              <w:rPr>
                <w:color w:val="000000" w:themeColor="text1"/>
              </w:rPr>
              <w:t>BUS 210C                         3</w:t>
            </w:r>
          </w:p>
          <w:p w:rsidR="00FA6620" w:rsidRPr="00352CAE" w:rsidRDefault="00FA6620" w:rsidP="00FA6620">
            <w:pPr>
              <w:spacing w:after="0"/>
              <w:rPr>
                <w:color w:val="000000" w:themeColor="text1"/>
              </w:rPr>
            </w:pPr>
            <w:r w:rsidRPr="00352CAE">
              <w:rPr>
                <w:color w:val="000000" w:themeColor="text1"/>
              </w:rPr>
              <w:t>BUS 212C                         3</w:t>
            </w:r>
          </w:p>
          <w:p w:rsidR="00FA6620" w:rsidRPr="00352CAE" w:rsidRDefault="00FA6620" w:rsidP="00FA6620">
            <w:pPr>
              <w:spacing w:after="0"/>
              <w:rPr>
                <w:color w:val="000000" w:themeColor="text1"/>
              </w:rPr>
            </w:pPr>
            <w:r w:rsidRPr="00352CAE">
              <w:rPr>
                <w:color w:val="000000" w:themeColor="text1"/>
              </w:rPr>
              <w:t>BUS 253C                         3</w:t>
            </w:r>
          </w:p>
          <w:p w:rsidR="00FA6620" w:rsidRPr="00352CAE" w:rsidRDefault="00FA6620" w:rsidP="00FA6620">
            <w:pPr>
              <w:spacing w:after="0"/>
              <w:rPr>
                <w:color w:val="000000" w:themeColor="text1"/>
              </w:rPr>
            </w:pPr>
          </w:p>
          <w:p w:rsidR="00FA6620" w:rsidRPr="00352CAE" w:rsidRDefault="00FA6620" w:rsidP="00FA6620">
            <w:pPr>
              <w:spacing w:after="0"/>
              <w:rPr>
                <w:color w:val="000000" w:themeColor="text1"/>
              </w:rPr>
            </w:pPr>
          </w:p>
          <w:p w:rsidR="00FA6620" w:rsidRPr="00352CAE" w:rsidRDefault="00FA6620" w:rsidP="00FA6620">
            <w:pPr>
              <w:spacing w:after="0"/>
              <w:rPr>
                <w:color w:val="000000" w:themeColor="text1"/>
              </w:rPr>
            </w:pPr>
            <w:r w:rsidRPr="00352CAE">
              <w:rPr>
                <w:color w:val="000000" w:themeColor="text1"/>
              </w:rPr>
              <w:t>Concentration                             21 Hours</w:t>
            </w:r>
          </w:p>
          <w:p w:rsidR="00FA6620" w:rsidRPr="00352CAE" w:rsidRDefault="00FA6620" w:rsidP="00FA6620">
            <w:pPr>
              <w:spacing w:after="0"/>
              <w:rPr>
                <w:color w:val="000000" w:themeColor="text1"/>
              </w:rPr>
            </w:pPr>
          </w:p>
          <w:p w:rsidR="00FA6620" w:rsidRPr="00352CAE" w:rsidRDefault="00FA6620" w:rsidP="00FA6620">
            <w:pPr>
              <w:spacing w:after="0"/>
              <w:rPr>
                <w:color w:val="000000" w:themeColor="text1"/>
              </w:rPr>
            </w:pPr>
            <w:r w:rsidRPr="00352CAE">
              <w:rPr>
                <w:color w:val="000000" w:themeColor="text1"/>
              </w:rPr>
              <w:t>BUS 102C                         3</w:t>
            </w:r>
          </w:p>
          <w:p w:rsidR="00FA6620" w:rsidRPr="00352CAE" w:rsidRDefault="00FA6620" w:rsidP="00FA6620">
            <w:pPr>
              <w:spacing w:after="0"/>
              <w:rPr>
                <w:color w:val="000000" w:themeColor="text1"/>
              </w:rPr>
            </w:pPr>
            <w:r w:rsidRPr="00352CAE">
              <w:rPr>
                <w:color w:val="000000" w:themeColor="text1"/>
              </w:rPr>
              <w:t>BUS 214C                         3</w:t>
            </w:r>
          </w:p>
          <w:p w:rsidR="00FA6620" w:rsidRPr="00352CAE" w:rsidRDefault="00FA6620" w:rsidP="00FA6620">
            <w:pPr>
              <w:spacing w:after="0"/>
              <w:rPr>
                <w:color w:val="000000" w:themeColor="text1"/>
              </w:rPr>
            </w:pPr>
            <w:r w:rsidRPr="00352CAE">
              <w:rPr>
                <w:color w:val="000000" w:themeColor="text1"/>
              </w:rPr>
              <w:t>BUS 245C                         3</w:t>
            </w:r>
          </w:p>
          <w:p w:rsidR="00FA6620" w:rsidRPr="00352CAE" w:rsidRDefault="00FA6620" w:rsidP="00FA6620">
            <w:pPr>
              <w:spacing w:after="0"/>
              <w:rPr>
                <w:color w:val="000000" w:themeColor="text1"/>
              </w:rPr>
            </w:pPr>
            <w:r w:rsidRPr="00352CAE">
              <w:rPr>
                <w:color w:val="000000" w:themeColor="text1"/>
              </w:rPr>
              <w:t xml:space="preserve">BUS 248C                         3                        </w:t>
            </w:r>
          </w:p>
          <w:p w:rsidR="00FA6620" w:rsidRPr="00352CAE" w:rsidRDefault="00FA6620" w:rsidP="00FA6620">
            <w:pPr>
              <w:spacing w:after="0"/>
              <w:rPr>
                <w:color w:val="000000" w:themeColor="text1"/>
              </w:rPr>
            </w:pPr>
            <w:r w:rsidRPr="00352CAE">
              <w:rPr>
                <w:color w:val="000000" w:themeColor="text1"/>
              </w:rPr>
              <w:t>BUS 250C                         3</w:t>
            </w:r>
          </w:p>
          <w:p w:rsidR="00FA6620" w:rsidRPr="00352CAE" w:rsidRDefault="00FA6620" w:rsidP="00FA6620">
            <w:pPr>
              <w:spacing w:after="0"/>
              <w:rPr>
                <w:color w:val="000000" w:themeColor="text1"/>
              </w:rPr>
            </w:pPr>
            <w:r w:rsidRPr="00352CAE">
              <w:rPr>
                <w:color w:val="000000" w:themeColor="text1"/>
              </w:rPr>
              <w:t>BUS 257C                         3</w:t>
            </w:r>
          </w:p>
          <w:p w:rsidR="00FA6620" w:rsidRPr="00352CAE" w:rsidRDefault="00FA6620" w:rsidP="00FA6620">
            <w:pPr>
              <w:spacing w:after="0"/>
              <w:rPr>
                <w:color w:val="000000" w:themeColor="text1"/>
              </w:rPr>
            </w:pPr>
            <w:r w:rsidRPr="00352CAE">
              <w:rPr>
                <w:color w:val="000000" w:themeColor="text1"/>
              </w:rPr>
              <w:t>BUS 270C                         3</w:t>
            </w:r>
          </w:p>
          <w:p w:rsidR="00FA6620" w:rsidRPr="00352CAE" w:rsidRDefault="00FA6620" w:rsidP="00FA6620">
            <w:pPr>
              <w:spacing w:after="0"/>
              <w:rPr>
                <w:color w:val="000000" w:themeColor="text1"/>
              </w:rPr>
            </w:pPr>
          </w:p>
          <w:p w:rsidR="00FA6620" w:rsidRPr="00352CAE" w:rsidRDefault="00FA6620" w:rsidP="00FA6620">
            <w:pPr>
              <w:spacing w:after="0"/>
              <w:rPr>
                <w:color w:val="000000" w:themeColor="text1"/>
              </w:rPr>
            </w:pPr>
          </w:p>
          <w:p w:rsidR="00FA6620" w:rsidRPr="00352CAE" w:rsidRDefault="00FA6620" w:rsidP="00FA6620">
            <w:pPr>
              <w:spacing w:after="0"/>
              <w:rPr>
                <w:b/>
                <w:color w:val="000000" w:themeColor="text1"/>
              </w:rPr>
            </w:pPr>
            <w:r w:rsidRPr="00352CAE">
              <w:rPr>
                <w:b/>
                <w:color w:val="000000" w:themeColor="text1"/>
              </w:rPr>
              <w:t xml:space="preserve">Colonnade                                    15 Hours </w:t>
            </w:r>
          </w:p>
          <w:p w:rsidR="00FA6620" w:rsidRPr="00352CAE" w:rsidRDefault="00FA6620" w:rsidP="00FA6620">
            <w:pPr>
              <w:spacing w:after="0"/>
              <w:rPr>
                <w:b/>
                <w:color w:val="000000" w:themeColor="text1"/>
              </w:rPr>
            </w:pPr>
          </w:p>
          <w:p w:rsidR="00FA6620" w:rsidRPr="00352CAE" w:rsidRDefault="00FA6620" w:rsidP="00FA6620">
            <w:pPr>
              <w:spacing w:after="0"/>
              <w:rPr>
                <w:color w:val="000000" w:themeColor="text1"/>
              </w:rPr>
            </w:pPr>
            <w:r w:rsidRPr="00352CAE">
              <w:rPr>
                <w:color w:val="000000" w:themeColor="text1"/>
              </w:rPr>
              <w:t>English 100                                           3</w:t>
            </w:r>
          </w:p>
          <w:p w:rsidR="00FA6620" w:rsidRPr="00352CAE" w:rsidRDefault="00FA6620" w:rsidP="00FA6620">
            <w:pPr>
              <w:spacing w:after="0"/>
              <w:rPr>
                <w:b/>
                <w:color w:val="000000" w:themeColor="text1"/>
              </w:rPr>
            </w:pPr>
            <w:r w:rsidRPr="00352CAE">
              <w:rPr>
                <w:b/>
                <w:color w:val="000000" w:themeColor="text1"/>
              </w:rPr>
              <w:t>Communications 145                          3</w:t>
            </w:r>
          </w:p>
          <w:p w:rsidR="00FA6620" w:rsidRPr="00352CAE" w:rsidRDefault="00FA6620" w:rsidP="00FA6620">
            <w:pPr>
              <w:spacing w:after="0"/>
              <w:rPr>
                <w:b/>
                <w:color w:val="000000" w:themeColor="text1"/>
              </w:rPr>
            </w:pPr>
            <w:r w:rsidRPr="00352CAE">
              <w:rPr>
                <w:b/>
                <w:color w:val="000000" w:themeColor="text1"/>
              </w:rPr>
              <w:t>Arts and Humanities Foundations or Explorations Course                            3</w:t>
            </w:r>
          </w:p>
          <w:p w:rsidR="00FA6620" w:rsidRPr="00352CAE" w:rsidRDefault="00FA6620" w:rsidP="00FA6620">
            <w:pPr>
              <w:spacing w:after="0"/>
              <w:rPr>
                <w:b/>
                <w:color w:val="000000" w:themeColor="text1"/>
              </w:rPr>
            </w:pPr>
            <w:r w:rsidRPr="00352CAE">
              <w:rPr>
                <w:b/>
                <w:color w:val="000000" w:themeColor="text1"/>
              </w:rPr>
              <w:t>Social and Behavioral Sciences</w:t>
            </w:r>
            <w:r w:rsidRPr="00352CAE">
              <w:rPr>
                <w:color w:val="000000" w:themeColor="text1"/>
              </w:rPr>
              <w:t xml:space="preserve"> </w:t>
            </w:r>
            <w:r w:rsidRPr="00352CAE">
              <w:rPr>
                <w:b/>
                <w:color w:val="000000" w:themeColor="text1"/>
              </w:rPr>
              <w:t xml:space="preserve">Foundations or Explorations Course  3                                         </w:t>
            </w:r>
          </w:p>
          <w:p w:rsidR="00FA6620" w:rsidRPr="00352CAE" w:rsidRDefault="00FA6620" w:rsidP="00FA6620">
            <w:pPr>
              <w:spacing w:after="0"/>
              <w:rPr>
                <w:b/>
                <w:color w:val="000000" w:themeColor="text1"/>
              </w:rPr>
            </w:pPr>
            <w:r w:rsidRPr="00352CAE">
              <w:rPr>
                <w:b/>
                <w:color w:val="000000" w:themeColor="text1"/>
              </w:rPr>
              <w:t xml:space="preserve">Math 109 or </w:t>
            </w:r>
            <w:r w:rsidRPr="00352CAE">
              <w:rPr>
                <w:color w:val="000000" w:themeColor="text1"/>
              </w:rPr>
              <w:t xml:space="preserve">Math 116  </w:t>
            </w:r>
            <w:r w:rsidRPr="00352CAE">
              <w:rPr>
                <w:b/>
                <w:color w:val="000000" w:themeColor="text1"/>
              </w:rPr>
              <w:t xml:space="preserve">                        3</w:t>
            </w:r>
          </w:p>
          <w:p w:rsidR="00FA6620" w:rsidRPr="00352CAE" w:rsidRDefault="00FA6620" w:rsidP="00FA6620">
            <w:pPr>
              <w:spacing w:after="0"/>
              <w:rPr>
                <w:color w:val="000000" w:themeColor="text1"/>
              </w:rPr>
            </w:pPr>
          </w:p>
        </w:tc>
      </w:tr>
    </w:tbl>
    <w:p w:rsidR="00FA6620" w:rsidRDefault="00FA6620" w:rsidP="00FA6620">
      <w:pPr>
        <w:spacing w:after="0"/>
        <w:rPr>
          <w:b/>
        </w:rPr>
      </w:pPr>
    </w:p>
    <w:p w:rsidR="00CA2797" w:rsidRDefault="00CA2797" w:rsidP="00FA6620">
      <w:pPr>
        <w:spacing w:after="0"/>
        <w:rPr>
          <w:b/>
        </w:rPr>
      </w:pPr>
    </w:p>
    <w:p w:rsidR="00CA2797" w:rsidRDefault="00CA2797" w:rsidP="00FA6620">
      <w:pPr>
        <w:spacing w:after="0"/>
        <w:rPr>
          <w:b/>
        </w:rPr>
      </w:pPr>
    </w:p>
    <w:p w:rsidR="00CA2797" w:rsidRDefault="00CA2797" w:rsidP="00FA6620">
      <w:pPr>
        <w:spacing w:after="0"/>
      </w:pPr>
    </w:p>
    <w:p w:rsidR="00C4046D" w:rsidRPr="000C555A" w:rsidRDefault="00C4046D" w:rsidP="00FA6620">
      <w:pPr>
        <w:spacing w:after="0"/>
      </w:pPr>
    </w:p>
    <w:p w:rsidR="00CA2797" w:rsidRPr="000C555A" w:rsidRDefault="00CA2797" w:rsidP="00FA6620">
      <w:pPr>
        <w:spacing w:after="0"/>
      </w:pPr>
    </w:p>
    <w:p w:rsidR="00CA2797" w:rsidRPr="003F070A" w:rsidRDefault="00CA2797" w:rsidP="00FA6620">
      <w:pPr>
        <w:spacing w:after="0"/>
        <w:rPr>
          <w:b/>
          <w:u w:val="single"/>
        </w:rPr>
      </w:pPr>
    </w:p>
    <w:p w:rsidR="00FA6620" w:rsidRPr="00352CAE" w:rsidRDefault="00FA6620" w:rsidP="00FA6620">
      <w:pPr>
        <w:rPr>
          <w:b/>
          <w:color w:val="000000" w:themeColor="text1"/>
        </w:rPr>
      </w:pPr>
      <w:r w:rsidRPr="00352CAE">
        <w:rPr>
          <w:b/>
          <w:color w:val="000000" w:themeColor="text1"/>
        </w:rPr>
        <w:lastRenderedPageBreak/>
        <w:t xml:space="preserve">Business Management Preparation Concentration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A6620" w:rsidRPr="00352CAE" w:rsidTr="00FA6620">
        <w:trPr>
          <w:trHeight w:val="7910"/>
        </w:trPr>
        <w:tc>
          <w:tcPr>
            <w:tcW w:w="4428" w:type="dxa"/>
          </w:tcPr>
          <w:p w:rsidR="00FA6620" w:rsidRPr="00352CAE" w:rsidRDefault="00FA6620" w:rsidP="00FA6620">
            <w:pPr>
              <w:spacing w:after="0"/>
              <w:rPr>
                <w:color w:val="000000" w:themeColor="text1"/>
              </w:rPr>
            </w:pPr>
            <w:r w:rsidRPr="00352CAE">
              <w:rPr>
                <w:color w:val="000000" w:themeColor="text1"/>
              </w:rPr>
              <w:t>Core                                             24 Hours</w:t>
            </w:r>
          </w:p>
          <w:p w:rsidR="00FA6620" w:rsidRPr="00352CAE" w:rsidRDefault="00FA6620" w:rsidP="00FA6620">
            <w:pPr>
              <w:spacing w:after="0"/>
              <w:rPr>
                <w:color w:val="000000" w:themeColor="text1"/>
              </w:rPr>
            </w:pPr>
          </w:p>
          <w:p w:rsidR="00FA6620" w:rsidRPr="00352CAE" w:rsidRDefault="00FA6620" w:rsidP="00FA6620">
            <w:pPr>
              <w:spacing w:after="0"/>
              <w:rPr>
                <w:color w:val="000000" w:themeColor="text1"/>
              </w:rPr>
            </w:pPr>
            <w:r w:rsidRPr="00352CAE">
              <w:rPr>
                <w:color w:val="000000" w:themeColor="text1"/>
              </w:rPr>
              <w:t>ACC 200                           3</w:t>
            </w:r>
          </w:p>
          <w:p w:rsidR="00FA6620" w:rsidRPr="00352CAE" w:rsidRDefault="00FA6620" w:rsidP="00FA6620">
            <w:pPr>
              <w:spacing w:after="0"/>
              <w:rPr>
                <w:color w:val="000000" w:themeColor="text1"/>
              </w:rPr>
            </w:pPr>
            <w:r w:rsidRPr="00352CAE">
              <w:rPr>
                <w:color w:val="000000" w:themeColor="text1"/>
              </w:rPr>
              <w:t>ACC 201                           3</w:t>
            </w:r>
          </w:p>
          <w:p w:rsidR="00FA6620" w:rsidRPr="00352CAE" w:rsidRDefault="00FA6620" w:rsidP="00FA6620">
            <w:pPr>
              <w:spacing w:after="0"/>
              <w:rPr>
                <w:color w:val="000000" w:themeColor="text1"/>
              </w:rPr>
            </w:pPr>
            <w:r w:rsidRPr="00352CAE">
              <w:rPr>
                <w:color w:val="000000" w:themeColor="text1"/>
              </w:rPr>
              <w:t>CSCI 145C                        3</w:t>
            </w:r>
          </w:p>
          <w:p w:rsidR="00FA6620" w:rsidRPr="00352CAE" w:rsidRDefault="00FA6620" w:rsidP="00FA6620">
            <w:pPr>
              <w:spacing w:after="0"/>
              <w:rPr>
                <w:color w:val="000000" w:themeColor="text1"/>
              </w:rPr>
            </w:pPr>
            <w:r w:rsidRPr="00352CAE">
              <w:rPr>
                <w:color w:val="000000" w:themeColor="text1"/>
              </w:rPr>
              <w:t>BUS 100C                         3</w:t>
            </w:r>
          </w:p>
          <w:p w:rsidR="00FA6620" w:rsidRPr="00352CAE" w:rsidRDefault="00FA6620" w:rsidP="00FA6620">
            <w:pPr>
              <w:spacing w:after="0"/>
              <w:rPr>
                <w:color w:val="000000" w:themeColor="text1"/>
              </w:rPr>
            </w:pPr>
            <w:r w:rsidRPr="00352CAE">
              <w:rPr>
                <w:color w:val="000000" w:themeColor="text1"/>
              </w:rPr>
              <w:t>FINC 161C                        3</w:t>
            </w:r>
          </w:p>
          <w:p w:rsidR="00FA6620" w:rsidRPr="00352CAE" w:rsidRDefault="00FA6620" w:rsidP="00FA6620">
            <w:pPr>
              <w:spacing w:after="0"/>
              <w:rPr>
                <w:color w:val="000000" w:themeColor="text1"/>
              </w:rPr>
            </w:pPr>
            <w:r w:rsidRPr="00352CAE">
              <w:rPr>
                <w:color w:val="000000" w:themeColor="text1"/>
              </w:rPr>
              <w:t>BUS 210C                         3</w:t>
            </w:r>
          </w:p>
          <w:p w:rsidR="00FA6620" w:rsidRPr="00352CAE" w:rsidRDefault="00FA6620" w:rsidP="00FA6620">
            <w:pPr>
              <w:spacing w:after="0"/>
              <w:rPr>
                <w:color w:val="000000" w:themeColor="text1"/>
              </w:rPr>
            </w:pPr>
            <w:r w:rsidRPr="00352CAE">
              <w:rPr>
                <w:color w:val="000000" w:themeColor="text1"/>
              </w:rPr>
              <w:t>BUS 212C                         3</w:t>
            </w:r>
          </w:p>
          <w:p w:rsidR="00FA6620" w:rsidRPr="00352CAE" w:rsidRDefault="00FA6620" w:rsidP="00FA6620">
            <w:pPr>
              <w:spacing w:after="0"/>
              <w:rPr>
                <w:color w:val="000000" w:themeColor="text1"/>
              </w:rPr>
            </w:pPr>
            <w:r w:rsidRPr="00352CAE">
              <w:rPr>
                <w:color w:val="000000" w:themeColor="text1"/>
              </w:rPr>
              <w:t>BUS 253C                         3</w:t>
            </w:r>
          </w:p>
          <w:p w:rsidR="00FA6620" w:rsidRPr="00352CAE" w:rsidRDefault="00FA6620" w:rsidP="00FA6620">
            <w:pPr>
              <w:spacing w:after="0"/>
              <w:rPr>
                <w:color w:val="000000" w:themeColor="text1"/>
              </w:rPr>
            </w:pPr>
          </w:p>
          <w:p w:rsidR="00FA6620" w:rsidRPr="00352CAE" w:rsidRDefault="00FA6620" w:rsidP="00FA6620">
            <w:pPr>
              <w:spacing w:after="0"/>
              <w:rPr>
                <w:b/>
                <w:color w:val="000000" w:themeColor="text1"/>
              </w:rPr>
            </w:pPr>
          </w:p>
          <w:p w:rsidR="00FA6620" w:rsidRPr="00352CAE" w:rsidRDefault="00FA6620" w:rsidP="00FA6620">
            <w:pPr>
              <w:spacing w:after="0"/>
              <w:rPr>
                <w:color w:val="000000" w:themeColor="text1"/>
              </w:rPr>
            </w:pPr>
            <w:r w:rsidRPr="00352CAE">
              <w:rPr>
                <w:color w:val="000000" w:themeColor="text1"/>
              </w:rPr>
              <w:t>Concentration                              18 Hours</w:t>
            </w:r>
          </w:p>
          <w:p w:rsidR="00FA6620" w:rsidRPr="00352CAE" w:rsidRDefault="00FA6620" w:rsidP="00FA6620">
            <w:pPr>
              <w:spacing w:after="0"/>
              <w:rPr>
                <w:color w:val="000000" w:themeColor="text1"/>
              </w:rPr>
            </w:pPr>
          </w:p>
          <w:p w:rsidR="00FA6620" w:rsidRPr="00352CAE" w:rsidRDefault="00FA6620" w:rsidP="00FA6620">
            <w:pPr>
              <w:spacing w:after="0"/>
              <w:rPr>
                <w:color w:val="000000" w:themeColor="text1"/>
              </w:rPr>
            </w:pPr>
            <w:r w:rsidRPr="00352CAE">
              <w:rPr>
                <w:color w:val="000000" w:themeColor="text1"/>
              </w:rPr>
              <w:t>BUS 214C                         3</w:t>
            </w:r>
          </w:p>
          <w:p w:rsidR="00FA6620" w:rsidRPr="00352CAE" w:rsidRDefault="00FA6620" w:rsidP="00FA6620">
            <w:pPr>
              <w:spacing w:after="0"/>
              <w:rPr>
                <w:color w:val="000000" w:themeColor="text1"/>
              </w:rPr>
            </w:pPr>
            <w:r w:rsidRPr="00352CAE">
              <w:rPr>
                <w:color w:val="000000" w:themeColor="text1"/>
              </w:rPr>
              <w:t xml:space="preserve">BUS 257C                         3                        </w:t>
            </w:r>
          </w:p>
          <w:p w:rsidR="00FA6620" w:rsidRPr="00352CAE" w:rsidRDefault="00FA6620" w:rsidP="00FA6620">
            <w:pPr>
              <w:spacing w:after="0"/>
              <w:rPr>
                <w:color w:val="000000" w:themeColor="text1"/>
              </w:rPr>
            </w:pPr>
            <w:r w:rsidRPr="00352CAE">
              <w:rPr>
                <w:color w:val="000000" w:themeColor="text1"/>
              </w:rPr>
              <w:t>MGMT 200C                    3</w:t>
            </w:r>
          </w:p>
          <w:p w:rsidR="00FA6620" w:rsidRPr="00352CAE" w:rsidRDefault="00FA6620" w:rsidP="00FA6620">
            <w:pPr>
              <w:spacing w:after="0"/>
              <w:rPr>
                <w:color w:val="000000" w:themeColor="text1"/>
              </w:rPr>
            </w:pPr>
            <w:r w:rsidRPr="00352CAE">
              <w:rPr>
                <w:color w:val="000000" w:themeColor="text1"/>
              </w:rPr>
              <w:t>ECO 206C                        3</w:t>
            </w:r>
          </w:p>
          <w:p w:rsidR="00FA6620" w:rsidRPr="00352CAE" w:rsidRDefault="00FA6620" w:rsidP="00FA6620">
            <w:pPr>
              <w:spacing w:after="0"/>
              <w:rPr>
                <w:color w:val="000000" w:themeColor="text1"/>
              </w:rPr>
            </w:pPr>
            <w:r w:rsidRPr="00352CAE">
              <w:rPr>
                <w:color w:val="000000" w:themeColor="text1"/>
              </w:rPr>
              <w:t>300 level courses (2)        6</w:t>
            </w:r>
          </w:p>
          <w:p w:rsidR="00FA6620" w:rsidRPr="00352CAE" w:rsidRDefault="00FA6620" w:rsidP="00FA6620">
            <w:pPr>
              <w:spacing w:after="0"/>
              <w:rPr>
                <w:b/>
                <w:color w:val="000000" w:themeColor="text1"/>
              </w:rPr>
            </w:pPr>
          </w:p>
          <w:p w:rsidR="00FA6620" w:rsidRPr="00352CAE" w:rsidRDefault="00FA6620" w:rsidP="00FA6620">
            <w:pPr>
              <w:spacing w:after="0"/>
              <w:rPr>
                <w:color w:val="000000" w:themeColor="text1"/>
              </w:rPr>
            </w:pPr>
          </w:p>
          <w:p w:rsidR="00FA6620" w:rsidRPr="00352CAE" w:rsidRDefault="00FA6620" w:rsidP="00FA6620">
            <w:pPr>
              <w:spacing w:after="0"/>
              <w:rPr>
                <w:color w:val="000000" w:themeColor="text1"/>
              </w:rPr>
            </w:pPr>
          </w:p>
          <w:p w:rsidR="00FA6620" w:rsidRPr="00352CAE" w:rsidRDefault="00FA6620" w:rsidP="00FA6620">
            <w:pPr>
              <w:spacing w:after="0"/>
              <w:rPr>
                <w:color w:val="000000" w:themeColor="text1"/>
              </w:rPr>
            </w:pPr>
            <w:r w:rsidRPr="00352CAE">
              <w:rPr>
                <w:color w:val="000000" w:themeColor="text1"/>
              </w:rPr>
              <w:t>General Education                      18 Hours</w:t>
            </w:r>
          </w:p>
          <w:p w:rsidR="00FA6620" w:rsidRPr="00352CAE" w:rsidRDefault="00FA6620" w:rsidP="00FA6620">
            <w:pPr>
              <w:spacing w:after="0"/>
              <w:rPr>
                <w:b/>
                <w:color w:val="000000" w:themeColor="text1"/>
              </w:rPr>
            </w:pPr>
          </w:p>
          <w:p w:rsidR="00FA6620" w:rsidRPr="00352CAE" w:rsidRDefault="00FA6620" w:rsidP="00FA6620">
            <w:pPr>
              <w:spacing w:after="0"/>
              <w:rPr>
                <w:color w:val="000000" w:themeColor="text1"/>
              </w:rPr>
            </w:pPr>
            <w:r w:rsidRPr="00352CAE">
              <w:rPr>
                <w:color w:val="000000" w:themeColor="text1"/>
              </w:rPr>
              <w:t>ENGL 100C                       3</w:t>
            </w:r>
          </w:p>
          <w:p w:rsidR="00FA6620" w:rsidRPr="00352CAE" w:rsidRDefault="00FA6620" w:rsidP="00FA6620">
            <w:pPr>
              <w:spacing w:after="0"/>
              <w:rPr>
                <w:color w:val="000000" w:themeColor="text1"/>
              </w:rPr>
            </w:pPr>
            <w:r w:rsidRPr="00352CAE">
              <w:rPr>
                <w:color w:val="000000" w:themeColor="text1"/>
              </w:rPr>
              <w:t>COMN 161C                      3</w:t>
            </w:r>
          </w:p>
          <w:p w:rsidR="00FA6620" w:rsidRPr="00352CAE" w:rsidRDefault="00FA6620" w:rsidP="00FA6620">
            <w:pPr>
              <w:spacing w:after="0"/>
              <w:rPr>
                <w:color w:val="000000" w:themeColor="text1"/>
              </w:rPr>
            </w:pPr>
            <w:r w:rsidRPr="00352CAE">
              <w:rPr>
                <w:color w:val="000000" w:themeColor="text1"/>
              </w:rPr>
              <w:t xml:space="preserve">Cat B Elective                    3 </w:t>
            </w:r>
          </w:p>
          <w:p w:rsidR="00FA6620" w:rsidRPr="00352CAE" w:rsidRDefault="00FA6620" w:rsidP="00FA6620">
            <w:pPr>
              <w:spacing w:after="0"/>
              <w:rPr>
                <w:color w:val="000000" w:themeColor="text1"/>
              </w:rPr>
            </w:pPr>
            <w:r w:rsidRPr="00352CAE">
              <w:rPr>
                <w:color w:val="000000" w:themeColor="text1"/>
              </w:rPr>
              <w:t>ECO 202C                          3</w:t>
            </w:r>
          </w:p>
          <w:p w:rsidR="00FA6620" w:rsidRPr="00352CAE" w:rsidRDefault="00FA6620" w:rsidP="00FA6620">
            <w:pPr>
              <w:spacing w:after="0"/>
              <w:rPr>
                <w:color w:val="000000" w:themeColor="text1"/>
              </w:rPr>
            </w:pPr>
            <w:r w:rsidRPr="00352CAE">
              <w:rPr>
                <w:color w:val="000000" w:themeColor="text1"/>
              </w:rPr>
              <w:t>ECO 203C                          3</w:t>
            </w:r>
          </w:p>
          <w:p w:rsidR="00FA6620" w:rsidRPr="00352CAE" w:rsidRDefault="00FA6620" w:rsidP="00FA6620">
            <w:pPr>
              <w:spacing w:after="0"/>
              <w:rPr>
                <w:color w:val="000000" w:themeColor="text1"/>
              </w:rPr>
            </w:pPr>
            <w:r w:rsidRPr="00352CAE">
              <w:rPr>
                <w:color w:val="000000" w:themeColor="text1"/>
              </w:rPr>
              <w:t>MA 116C                            3</w:t>
            </w:r>
          </w:p>
          <w:p w:rsidR="00FA6620" w:rsidRPr="00352CAE" w:rsidRDefault="00FA6620" w:rsidP="00FA6620">
            <w:pPr>
              <w:spacing w:after="0"/>
              <w:rPr>
                <w:color w:val="000000" w:themeColor="text1"/>
              </w:rPr>
            </w:pPr>
          </w:p>
          <w:p w:rsidR="00FA6620" w:rsidRPr="00352CAE" w:rsidRDefault="00FA6620" w:rsidP="00FA6620">
            <w:pPr>
              <w:spacing w:after="0"/>
              <w:rPr>
                <w:color w:val="000000" w:themeColor="text1"/>
              </w:rPr>
            </w:pPr>
          </w:p>
          <w:p w:rsidR="00FA6620" w:rsidRPr="00352CAE" w:rsidRDefault="00FA6620" w:rsidP="00FA6620">
            <w:pPr>
              <w:spacing w:after="0"/>
              <w:rPr>
                <w:color w:val="000000" w:themeColor="text1"/>
              </w:rPr>
            </w:pPr>
          </w:p>
          <w:p w:rsidR="00FA6620" w:rsidRPr="00352CAE" w:rsidRDefault="00FA6620" w:rsidP="00FA6620">
            <w:pPr>
              <w:spacing w:after="0"/>
              <w:rPr>
                <w:color w:val="000000" w:themeColor="text1"/>
              </w:rPr>
            </w:pPr>
          </w:p>
        </w:tc>
        <w:tc>
          <w:tcPr>
            <w:tcW w:w="4428" w:type="dxa"/>
          </w:tcPr>
          <w:p w:rsidR="00FA6620" w:rsidRPr="00352CAE" w:rsidRDefault="00FA6620" w:rsidP="00FA6620">
            <w:pPr>
              <w:spacing w:after="0"/>
              <w:rPr>
                <w:color w:val="000000" w:themeColor="text1"/>
              </w:rPr>
            </w:pPr>
            <w:r w:rsidRPr="00352CAE">
              <w:rPr>
                <w:color w:val="000000" w:themeColor="text1"/>
              </w:rPr>
              <w:t>Proposed</w:t>
            </w:r>
            <w:r w:rsidRPr="00352CAE">
              <w:rPr>
                <w:b/>
                <w:color w:val="000000" w:themeColor="text1"/>
              </w:rPr>
              <w:t xml:space="preserve"> C</w:t>
            </w:r>
            <w:r w:rsidRPr="00352CAE">
              <w:rPr>
                <w:color w:val="000000" w:themeColor="text1"/>
              </w:rPr>
              <w:t xml:space="preserve">ore </w:t>
            </w:r>
            <w:r w:rsidRPr="00352CAE">
              <w:rPr>
                <w:b/>
                <w:color w:val="000000" w:themeColor="text1"/>
              </w:rPr>
              <w:t xml:space="preserve">                          </w:t>
            </w:r>
            <w:r w:rsidRPr="00352CAE">
              <w:rPr>
                <w:color w:val="000000" w:themeColor="text1"/>
              </w:rPr>
              <w:t>24 Hours</w:t>
            </w:r>
          </w:p>
          <w:p w:rsidR="00FA6620" w:rsidRPr="00352CAE" w:rsidRDefault="00FA6620" w:rsidP="00FA6620">
            <w:pPr>
              <w:spacing w:after="0"/>
              <w:rPr>
                <w:color w:val="000000" w:themeColor="text1"/>
              </w:rPr>
            </w:pPr>
          </w:p>
          <w:p w:rsidR="00FA6620" w:rsidRPr="00352CAE" w:rsidRDefault="00FA6620" w:rsidP="00FA6620">
            <w:pPr>
              <w:spacing w:after="0"/>
              <w:rPr>
                <w:color w:val="000000" w:themeColor="text1"/>
              </w:rPr>
            </w:pPr>
            <w:r w:rsidRPr="00352CAE">
              <w:rPr>
                <w:color w:val="000000" w:themeColor="text1"/>
              </w:rPr>
              <w:t>ACC 200                           3</w:t>
            </w:r>
          </w:p>
          <w:p w:rsidR="00FA6620" w:rsidRPr="00352CAE" w:rsidRDefault="00FA6620" w:rsidP="00FA6620">
            <w:pPr>
              <w:spacing w:after="0"/>
              <w:rPr>
                <w:color w:val="000000" w:themeColor="text1"/>
              </w:rPr>
            </w:pPr>
            <w:r w:rsidRPr="00352CAE">
              <w:rPr>
                <w:color w:val="000000" w:themeColor="text1"/>
              </w:rPr>
              <w:t>ACC 201                           3</w:t>
            </w:r>
          </w:p>
          <w:p w:rsidR="00FA6620" w:rsidRPr="00352CAE" w:rsidRDefault="00FA6620" w:rsidP="00FA6620">
            <w:pPr>
              <w:spacing w:after="0"/>
              <w:rPr>
                <w:color w:val="000000" w:themeColor="text1"/>
              </w:rPr>
            </w:pPr>
            <w:r w:rsidRPr="00352CAE">
              <w:rPr>
                <w:color w:val="000000" w:themeColor="text1"/>
              </w:rPr>
              <w:t>CSCI 145C                        3</w:t>
            </w:r>
          </w:p>
          <w:p w:rsidR="00FA6620" w:rsidRPr="00352CAE" w:rsidRDefault="00FA6620" w:rsidP="00FA6620">
            <w:pPr>
              <w:spacing w:after="0"/>
              <w:rPr>
                <w:color w:val="000000" w:themeColor="text1"/>
              </w:rPr>
            </w:pPr>
            <w:r w:rsidRPr="00352CAE">
              <w:rPr>
                <w:color w:val="000000" w:themeColor="text1"/>
              </w:rPr>
              <w:t>BUS 100C                         3</w:t>
            </w:r>
          </w:p>
          <w:p w:rsidR="00FA6620" w:rsidRPr="00352CAE" w:rsidRDefault="00FA6620" w:rsidP="00FA6620">
            <w:pPr>
              <w:spacing w:after="0"/>
              <w:rPr>
                <w:color w:val="000000" w:themeColor="text1"/>
              </w:rPr>
            </w:pPr>
            <w:r w:rsidRPr="00352CAE">
              <w:rPr>
                <w:color w:val="000000" w:themeColor="text1"/>
              </w:rPr>
              <w:t>FINC 161C                       3</w:t>
            </w:r>
          </w:p>
          <w:p w:rsidR="00FA6620" w:rsidRPr="00352CAE" w:rsidRDefault="00FA6620" w:rsidP="00FA6620">
            <w:pPr>
              <w:spacing w:after="0"/>
              <w:rPr>
                <w:color w:val="000000" w:themeColor="text1"/>
              </w:rPr>
            </w:pPr>
            <w:r w:rsidRPr="00352CAE">
              <w:rPr>
                <w:color w:val="000000" w:themeColor="text1"/>
              </w:rPr>
              <w:t>BUS 210C                         3</w:t>
            </w:r>
          </w:p>
          <w:p w:rsidR="00FA6620" w:rsidRPr="00352CAE" w:rsidRDefault="00FA6620" w:rsidP="00FA6620">
            <w:pPr>
              <w:spacing w:after="0"/>
              <w:rPr>
                <w:color w:val="000000" w:themeColor="text1"/>
              </w:rPr>
            </w:pPr>
            <w:r w:rsidRPr="00352CAE">
              <w:rPr>
                <w:color w:val="000000" w:themeColor="text1"/>
              </w:rPr>
              <w:t>BUS 212C                         3</w:t>
            </w:r>
          </w:p>
          <w:p w:rsidR="00FA6620" w:rsidRPr="00352CAE" w:rsidRDefault="00FA6620" w:rsidP="00FA6620">
            <w:pPr>
              <w:spacing w:after="0"/>
              <w:rPr>
                <w:color w:val="000000" w:themeColor="text1"/>
              </w:rPr>
            </w:pPr>
            <w:r w:rsidRPr="00352CAE">
              <w:rPr>
                <w:color w:val="000000" w:themeColor="text1"/>
              </w:rPr>
              <w:t>BUS 253C                         3</w:t>
            </w:r>
          </w:p>
          <w:p w:rsidR="00FA6620" w:rsidRPr="00352CAE" w:rsidRDefault="00FA6620" w:rsidP="00FA6620">
            <w:pPr>
              <w:spacing w:after="0"/>
              <w:rPr>
                <w:color w:val="000000" w:themeColor="text1"/>
              </w:rPr>
            </w:pPr>
          </w:p>
          <w:p w:rsidR="00FA6620" w:rsidRPr="00352CAE" w:rsidRDefault="00FA6620" w:rsidP="00FA6620">
            <w:pPr>
              <w:spacing w:after="0"/>
              <w:rPr>
                <w:color w:val="000000" w:themeColor="text1"/>
              </w:rPr>
            </w:pPr>
          </w:p>
          <w:p w:rsidR="00FA6620" w:rsidRPr="00352CAE" w:rsidRDefault="00FA6620" w:rsidP="00FA6620">
            <w:pPr>
              <w:spacing w:after="0"/>
              <w:rPr>
                <w:b/>
                <w:color w:val="000000" w:themeColor="text1"/>
              </w:rPr>
            </w:pPr>
            <w:r w:rsidRPr="00352CAE">
              <w:rPr>
                <w:b/>
                <w:color w:val="000000" w:themeColor="text1"/>
              </w:rPr>
              <w:t>Concentration                             21 Hours</w:t>
            </w:r>
          </w:p>
          <w:p w:rsidR="00FA6620" w:rsidRPr="00352CAE" w:rsidRDefault="00FA6620" w:rsidP="00FA6620">
            <w:pPr>
              <w:spacing w:after="0"/>
              <w:rPr>
                <w:color w:val="000000" w:themeColor="text1"/>
              </w:rPr>
            </w:pPr>
          </w:p>
          <w:p w:rsidR="00FA6620" w:rsidRPr="00352CAE" w:rsidRDefault="00FA6620" w:rsidP="00FA6620">
            <w:pPr>
              <w:spacing w:after="0"/>
              <w:rPr>
                <w:color w:val="000000" w:themeColor="text1"/>
              </w:rPr>
            </w:pPr>
            <w:r w:rsidRPr="00352CAE">
              <w:rPr>
                <w:color w:val="000000" w:themeColor="text1"/>
              </w:rPr>
              <w:t>BUS 214C                         3</w:t>
            </w:r>
          </w:p>
          <w:p w:rsidR="00FA6620" w:rsidRPr="00352CAE" w:rsidRDefault="00FA6620" w:rsidP="00FA6620">
            <w:pPr>
              <w:spacing w:after="0"/>
              <w:rPr>
                <w:color w:val="000000" w:themeColor="text1"/>
              </w:rPr>
            </w:pPr>
            <w:r w:rsidRPr="00352CAE">
              <w:rPr>
                <w:color w:val="000000" w:themeColor="text1"/>
              </w:rPr>
              <w:t xml:space="preserve">BUS 257C                         3                        </w:t>
            </w:r>
          </w:p>
          <w:p w:rsidR="00FA6620" w:rsidRPr="00352CAE" w:rsidRDefault="00FA6620" w:rsidP="00FA6620">
            <w:pPr>
              <w:spacing w:after="0"/>
              <w:rPr>
                <w:color w:val="000000" w:themeColor="text1"/>
              </w:rPr>
            </w:pPr>
            <w:r w:rsidRPr="00352CAE">
              <w:rPr>
                <w:color w:val="000000" w:themeColor="text1"/>
              </w:rPr>
              <w:t>MGMT 200C                    3</w:t>
            </w:r>
          </w:p>
          <w:p w:rsidR="00FA6620" w:rsidRPr="00352CAE" w:rsidRDefault="00FA6620" w:rsidP="00FA6620">
            <w:pPr>
              <w:spacing w:after="0"/>
              <w:rPr>
                <w:color w:val="000000" w:themeColor="text1"/>
              </w:rPr>
            </w:pPr>
            <w:r w:rsidRPr="00352CAE">
              <w:rPr>
                <w:color w:val="000000" w:themeColor="text1"/>
              </w:rPr>
              <w:t>ECO 206C                        3</w:t>
            </w:r>
          </w:p>
          <w:p w:rsidR="00FA6620" w:rsidRPr="00352CAE" w:rsidRDefault="00FA6620" w:rsidP="00FA6620">
            <w:pPr>
              <w:spacing w:after="0"/>
              <w:rPr>
                <w:b/>
                <w:color w:val="000000" w:themeColor="text1"/>
              </w:rPr>
            </w:pPr>
            <w:r w:rsidRPr="00352CAE">
              <w:rPr>
                <w:b/>
                <w:color w:val="000000" w:themeColor="text1"/>
              </w:rPr>
              <w:t>300 level courses (3)        9</w:t>
            </w:r>
          </w:p>
          <w:p w:rsidR="00FA6620" w:rsidRPr="00352CAE" w:rsidRDefault="00FA6620" w:rsidP="00FA6620">
            <w:pPr>
              <w:spacing w:after="0"/>
              <w:rPr>
                <w:color w:val="000000" w:themeColor="text1"/>
              </w:rPr>
            </w:pPr>
          </w:p>
          <w:p w:rsidR="00FA6620" w:rsidRPr="00352CAE" w:rsidRDefault="00FA6620" w:rsidP="00FA6620">
            <w:pPr>
              <w:spacing w:after="0"/>
              <w:rPr>
                <w:color w:val="000000" w:themeColor="text1"/>
              </w:rPr>
            </w:pPr>
          </w:p>
          <w:p w:rsidR="00FA6620" w:rsidRPr="00352CAE" w:rsidRDefault="00FA6620" w:rsidP="00FA6620">
            <w:pPr>
              <w:spacing w:after="0"/>
              <w:rPr>
                <w:color w:val="000000" w:themeColor="text1"/>
              </w:rPr>
            </w:pPr>
          </w:p>
          <w:p w:rsidR="00FA6620" w:rsidRPr="00352CAE" w:rsidRDefault="00FA6620" w:rsidP="00FA6620">
            <w:pPr>
              <w:spacing w:after="0"/>
              <w:rPr>
                <w:b/>
                <w:color w:val="000000" w:themeColor="text1"/>
              </w:rPr>
            </w:pPr>
            <w:r w:rsidRPr="00352CAE">
              <w:rPr>
                <w:b/>
                <w:color w:val="000000" w:themeColor="text1"/>
              </w:rPr>
              <w:t xml:space="preserve">Colonnade                                    15 Hours </w:t>
            </w:r>
          </w:p>
          <w:p w:rsidR="00FA6620" w:rsidRPr="00352CAE" w:rsidRDefault="00FA6620" w:rsidP="00FA6620">
            <w:pPr>
              <w:spacing w:after="0"/>
              <w:rPr>
                <w:b/>
                <w:color w:val="000000" w:themeColor="text1"/>
              </w:rPr>
            </w:pPr>
          </w:p>
          <w:p w:rsidR="00FA6620" w:rsidRPr="00352CAE" w:rsidRDefault="00FA6620" w:rsidP="00FA6620">
            <w:pPr>
              <w:spacing w:after="0"/>
              <w:rPr>
                <w:color w:val="000000" w:themeColor="text1"/>
              </w:rPr>
            </w:pPr>
            <w:r w:rsidRPr="00352CAE">
              <w:rPr>
                <w:color w:val="000000" w:themeColor="text1"/>
              </w:rPr>
              <w:t>English 100                                           3</w:t>
            </w:r>
          </w:p>
          <w:p w:rsidR="00FA6620" w:rsidRPr="00352CAE" w:rsidRDefault="00FA6620" w:rsidP="00FA6620">
            <w:pPr>
              <w:spacing w:after="0"/>
              <w:rPr>
                <w:b/>
                <w:color w:val="000000" w:themeColor="text1"/>
              </w:rPr>
            </w:pPr>
            <w:r w:rsidRPr="00352CAE">
              <w:rPr>
                <w:b/>
                <w:color w:val="000000" w:themeColor="text1"/>
              </w:rPr>
              <w:t>Communications 145                          3</w:t>
            </w:r>
          </w:p>
          <w:p w:rsidR="00FA6620" w:rsidRPr="00352CAE" w:rsidRDefault="00FA6620" w:rsidP="00FA6620">
            <w:pPr>
              <w:spacing w:after="0"/>
              <w:rPr>
                <w:b/>
                <w:color w:val="000000" w:themeColor="text1"/>
              </w:rPr>
            </w:pPr>
            <w:r w:rsidRPr="00352CAE">
              <w:rPr>
                <w:b/>
                <w:color w:val="000000" w:themeColor="text1"/>
              </w:rPr>
              <w:t>Arts and Humanities Foundations or Explorations Course                            3</w:t>
            </w:r>
          </w:p>
          <w:p w:rsidR="00C4046D" w:rsidRDefault="00FA6620" w:rsidP="00FA6620">
            <w:pPr>
              <w:spacing w:after="0"/>
              <w:rPr>
                <w:color w:val="000000" w:themeColor="text1"/>
              </w:rPr>
            </w:pPr>
            <w:r w:rsidRPr="00352CAE">
              <w:rPr>
                <w:b/>
                <w:color w:val="000000" w:themeColor="text1"/>
              </w:rPr>
              <w:t>Social and Behavioral Sciences</w:t>
            </w:r>
            <w:r w:rsidRPr="00352CAE">
              <w:rPr>
                <w:color w:val="000000" w:themeColor="text1"/>
              </w:rPr>
              <w:t xml:space="preserve"> </w:t>
            </w:r>
          </w:p>
          <w:p w:rsidR="00FA6620" w:rsidRPr="00352CAE" w:rsidRDefault="00FA6620" w:rsidP="00FA6620">
            <w:pPr>
              <w:spacing w:after="0"/>
              <w:rPr>
                <w:b/>
                <w:color w:val="000000" w:themeColor="text1"/>
              </w:rPr>
            </w:pPr>
            <w:r w:rsidRPr="00352CAE">
              <w:rPr>
                <w:b/>
                <w:color w:val="000000" w:themeColor="text1"/>
              </w:rPr>
              <w:t xml:space="preserve">Foundations or Explorations Course  3                                         </w:t>
            </w:r>
          </w:p>
          <w:p w:rsidR="00FA6620" w:rsidRPr="00352CAE" w:rsidRDefault="00FA6620" w:rsidP="00FA6620">
            <w:pPr>
              <w:spacing w:after="0"/>
              <w:rPr>
                <w:b/>
                <w:color w:val="000000" w:themeColor="text1"/>
              </w:rPr>
            </w:pPr>
            <w:r w:rsidRPr="00352CAE">
              <w:rPr>
                <w:b/>
                <w:color w:val="000000" w:themeColor="text1"/>
              </w:rPr>
              <w:t xml:space="preserve">Math 109 or </w:t>
            </w:r>
            <w:r w:rsidRPr="00352CAE">
              <w:rPr>
                <w:color w:val="000000" w:themeColor="text1"/>
              </w:rPr>
              <w:t xml:space="preserve">Math 116  </w:t>
            </w:r>
            <w:r w:rsidRPr="00352CAE">
              <w:rPr>
                <w:b/>
                <w:color w:val="000000" w:themeColor="text1"/>
              </w:rPr>
              <w:t xml:space="preserve">                        3</w:t>
            </w:r>
          </w:p>
          <w:p w:rsidR="00FA6620" w:rsidRPr="00352CAE" w:rsidRDefault="00FA6620" w:rsidP="00FA6620">
            <w:pPr>
              <w:spacing w:after="0"/>
              <w:rPr>
                <w:b/>
                <w:color w:val="000000" w:themeColor="text1"/>
              </w:rPr>
            </w:pPr>
          </w:p>
          <w:p w:rsidR="00FA6620" w:rsidRPr="00352CAE" w:rsidRDefault="00FA6620" w:rsidP="00FA6620">
            <w:pPr>
              <w:spacing w:after="0"/>
              <w:rPr>
                <w:color w:val="000000" w:themeColor="text1"/>
              </w:rPr>
            </w:pPr>
          </w:p>
        </w:tc>
      </w:tr>
    </w:tbl>
    <w:p w:rsidR="00FA6620" w:rsidRDefault="00FA6620" w:rsidP="00FA6620">
      <w:pPr>
        <w:rPr>
          <w:b/>
          <w:color w:val="000000" w:themeColor="text1"/>
        </w:rPr>
      </w:pPr>
    </w:p>
    <w:p w:rsidR="00FA6620" w:rsidRDefault="00FA6620" w:rsidP="00FA6620">
      <w:pPr>
        <w:rPr>
          <w:b/>
          <w:color w:val="000000" w:themeColor="text1"/>
        </w:rPr>
      </w:pPr>
    </w:p>
    <w:p w:rsidR="00FA6620" w:rsidRDefault="00FA6620" w:rsidP="00FA6620">
      <w:pPr>
        <w:rPr>
          <w:b/>
          <w:color w:val="000000" w:themeColor="text1"/>
        </w:rPr>
      </w:pPr>
    </w:p>
    <w:p w:rsidR="00FA6620" w:rsidRDefault="00FA6620" w:rsidP="00FA6620">
      <w:pPr>
        <w:rPr>
          <w:b/>
          <w:color w:val="000000" w:themeColor="text1"/>
        </w:rPr>
      </w:pPr>
    </w:p>
    <w:p w:rsidR="00FA6620" w:rsidRPr="00352CAE" w:rsidRDefault="00FA6620" w:rsidP="00FA6620">
      <w:pPr>
        <w:rPr>
          <w:b/>
          <w:color w:val="000000" w:themeColor="text1"/>
        </w:rPr>
      </w:pPr>
      <w:r w:rsidRPr="00352CAE">
        <w:rPr>
          <w:b/>
          <w:color w:val="000000" w:themeColor="text1"/>
        </w:rPr>
        <w:lastRenderedPageBreak/>
        <w:t xml:space="preserve">Leadership Concentration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A6620" w:rsidRPr="00352CAE" w:rsidTr="00FA6620">
        <w:tc>
          <w:tcPr>
            <w:tcW w:w="4428" w:type="dxa"/>
          </w:tcPr>
          <w:p w:rsidR="00FA6620" w:rsidRPr="00352CAE" w:rsidRDefault="00FA6620" w:rsidP="00FA6620">
            <w:pPr>
              <w:spacing w:after="0"/>
              <w:rPr>
                <w:color w:val="000000" w:themeColor="text1"/>
              </w:rPr>
            </w:pPr>
            <w:r w:rsidRPr="00352CAE">
              <w:rPr>
                <w:color w:val="000000" w:themeColor="text1"/>
              </w:rPr>
              <w:t>Core                                             24 Hours</w:t>
            </w:r>
          </w:p>
          <w:p w:rsidR="00FA6620" w:rsidRPr="00352CAE" w:rsidRDefault="00FA6620" w:rsidP="00FA6620">
            <w:pPr>
              <w:spacing w:after="0"/>
              <w:rPr>
                <w:color w:val="000000" w:themeColor="text1"/>
              </w:rPr>
            </w:pPr>
          </w:p>
          <w:p w:rsidR="00FA6620" w:rsidRPr="00352CAE" w:rsidRDefault="00FA6620" w:rsidP="00FA6620">
            <w:pPr>
              <w:spacing w:after="0"/>
              <w:rPr>
                <w:color w:val="000000" w:themeColor="text1"/>
              </w:rPr>
            </w:pPr>
            <w:r w:rsidRPr="00352CAE">
              <w:rPr>
                <w:color w:val="000000" w:themeColor="text1"/>
              </w:rPr>
              <w:t>ACC 200                           3</w:t>
            </w:r>
          </w:p>
          <w:p w:rsidR="00FA6620" w:rsidRPr="00352CAE" w:rsidRDefault="00FA6620" w:rsidP="00FA6620">
            <w:pPr>
              <w:spacing w:after="0"/>
              <w:rPr>
                <w:color w:val="000000" w:themeColor="text1"/>
              </w:rPr>
            </w:pPr>
            <w:r w:rsidRPr="00352CAE">
              <w:rPr>
                <w:color w:val="000000" w:themeColor="text1"/>
              </w:rPr>
              <w:t>ACC 201                           3</w:t>
            </w:r>
          </w:p>
          <w:p w:rsidR="00FA6620" w:rsidRPr="00352CAE" w:rsidRDefault="00FA6620" w:rsidP="00FA6620">
            <w:pPr>
              <w:spacing w:after="0"/>
              <w:rPr>
                <w:color w:val="000000" w:themeColor="text1"/>
              </w:rPr>
            </w:pPr>
            <w:r w:rsidRPr="00352CAE">
              <w:rPr>
                <w:color w:val="000000" w:themeColor="text1"/>
              </w:rPr>
              <w:t>CSCI 145C                        3</w:t>
            </w:r>
          </w:p>
          <w:p w:rsidR="00FA6620" w:rsidRPr="00352CAE" w:rsidRDefault="00FA6620" w:rsidP="00FA6620">
            <w:pPr>
              <w:spacing w:after="0"/>
              <w:rPr>
                <w:color w:val="000000" w:themeColor="text1"/>
              </w:rPr>
            </w:pPr>
            <w:r w:rsidRPr="00352CAE">
              <w:rPr>
                <w:color w:val="000000" w:themeColor="text1"/>
              </w:rPr>
              <w:t>BUS 100C                         3</w:t>
            </w:r>
          </w:p>
          <w:p w:rsidR="00FA6620" w:rsidRPr="00352CAE" w:rsidRDefault="00FA6620" w:rsidP="00FA6620">
            <w:pPr>
              <w:spacing w:after="0"/>
              <w:rPr>
                <w:color w:val="000000" w:themeColor="text1"/>
              </w:rPr>
            </w:pPr>
            <w:r w:rsidRPr="00352CAE">
              <w:rPr>
                <w:color w:val="000000" w:themeColor="text1"/>
              </w:rPr>
              <w:t>FINC 161C                        3</w:t>
            </w:r>
          </w:p>
          <w:p w:rsidR="00FA6620" w:rsidRPr="00352CAE" w:rsidRDefault="00FA6620" w:rsidP="00FA6620">
            <w:pPr>
              <w:spacing w:after="0"/>
              <w:rPr>
                <w:color w:val="000000" w:themeColor="text1"/>
              </w:rPr>
            </w:pPr>
            <w:r w:rsidRPr="00352CAE">
              <w:rPr>
                <w:color w:val="000000" w:themeColor="text1"/>
              </w:rPr>
              <w:t>BUS 210C                         3</w:t>
            </w:r>
          </w:p>
          <w:p w:rsidR="00FA6620" w:rsidRPr="00352CAE" w:rsidRDefault="00FA6620" w:rsidP="00FA6620">
            <w:pPr>
              <w:spacing w:after="0"/>
              <w:rPr>
                <w:color w:val="000000" w:themeColor="text1"/>
              </w:rPr>
            </w:pPr>
            <w:r w:rsidRPr="00352CAE">
              <w:rPr>
                <w:color w:val="000000" w:themeColor="text1"/>
              </w:rPr>
              <w:t>BUS 212C                         3</w:t>
            </w:r>
          </w:p>
          <w:p w:rsidR="00FA6620" w:rsidRPr="00352CAE" w:rsidRDefault="00FA6620" w:rsidP="00FA6620">
            <w:pPr>
              <w:spacing w:after="0"/>
              <w:rPr>
                <w:color w:val="000000" w:themeColor="text1"/>
              </w:rPr>
            </w:pPr>
            <w:r w:rsidRPr="00352CAE">
              <w:rPr>
                <w:color w:val="000000" w:themeColor="text1"/>
              </w:rPr>
              <w:t>BUS 253C                         3</w:t>
            </w:r>
          </w:p>
          <w:p w:rsidR="00FA6620" w:rsidRPr="00352CAE" w:rsidRDefault="00FA6620" w:rsidP="00FA6620">
            <w:pPr>
              <w:spacing w:after="0"/>
              <w:rPr>
                <w:color w:val="000000" w:themeColor="text1"/>
              </w:rPr>
            </w:pPr>
          </w:p>
          <w:p w:rsidR="00FA6620" w:rsidRPr="00352CAE" w:rsidRDefault="00FA6620" w:rsidP="00FA6620">
            <w:pPr>
              <w:spacing w:after="0"/>
              <w:rPr>
                <w:b/>
                <w:color w:val="000000" w:themeColor="text1"/>
              </w:rPr>
            </w:pPr>
          </w:p>
          <w:p w:rsidR="00FA6620" w:rsidRPr="00352CAE" w:rsidRDefault="00FA6620" w:rsidP="00FA6620">
            <w:pPr>
              <w:spacing w:after="0"/>
              <w:rPr>
                <w:color w:val="000000" w:themeColor="text1"/>
              </w:rPr>
            </w:pPr>
            <w:r w:rsidRPr="00352CAE">
              <w:rPr>
                <w:color w:val="000000" w:themeColor="text1"/>
              </w:rPr>
              <w:t>Concentration                              21 Hours</w:t>
            </w:r>
          </w:p>
          <w:p w:rsidR="00FA6620" w:rsidRPr="00352CAE" w:rsidRDefault="00FA6620" w:rsidP="00FA6620">
            <w:pPr>
              <w:spacing w:after="0"/>
              <w:rPr>
                <w:color w:val="000000" w:themeColor="text1"/>
              </w:rPr>
            </w:pPr>
          </w:p>
          <w:p w:rsidR="00FA6620" w:rsidRPr="00352CAE" w:rsidRDefault="00FA6620" w:rsidP="00FA6620">
            <w:pPr>
              <w:spacing w:after="0"/>
              <w:rPr>
                <w:color w:val="000000" w:themeColor="text1"/>
              </w:rPr>
            </w:pPr>
            <w:r w:rsidRPr="00352CAE">
              <w:rPr>
                <w:color w:val="000000" w:themeColor="text1"/>
              </w:rPr>
              <w:t>BUS 214C                         3</w:t>
            </w:r>
          </w:p>
          <w:p w:rsidR="00FA6620" w:rsidRPr="00352CAE" w:rsidRDefault="00FA6620" w:rsidP="00FA6620">
            <w:pPr>
              <w:spacing w:after="0"/>
              <w:rPr>
                <w:color w:val="000000" w:themeColor="text1"/>
              </w:rPr>
            </w:pPr>
            <w:r w:rsidRPr="00352CAE">
              <w:rPr>
                <w:color w:val="000000" w:themeColor="text1"/>
              </w:rPr>
              <w:t xml:space="preserve">BUS 245C                         3                        </w:t>
            </w:r>
          </w:p>
          <w:p w:rsidR="00FA6620" w:rsidRPr="00352CAE" w:rsidRDefault="00FA6620" w:rsidP="00FA6620">
            <w:pPr>
              <w:spacing w:after="0"/>
              <w:rPr>
                <w:color w:val="000000" w:themeColor="text1"/>
              </w:rPr>
            </w:pPr>
            <w:r w:rsidRPr="00352CAE">
              <w:rPr>
                <w:color w:val="000000" w:themeColor="text1"/>
              </w:rPr>
              <w:t>BUS 248C                         3</w:t>
            </w:r>
          </w:p>
          <w:p w:rsidR="00FA6620" w:rsidRPr="00352CAE" w:rsidRDefault="00FA6620" w:rsidP="00FA6620">
            <w:pPr>
              <w:spacing w:after="0"/>
              <w:rPr>
                <w:color w:val="000000" w:themeColor="text1"/>
              </w:rPr>
            </w:pPr>
            <w:r w:rsidRPr="00352CAE">
              <w:rPr>
                <w:color w:val="000000" w:themeColor="text1"/>
              </w:rPr>
              <w:t>BUS 257C                         3</w:t>
            </w:r>
          </w:p>
          <w:p w:rsidR="00FA6620" w:rsidRPr="00352CAE" w:rsidRDefault="00FA6620" w:rsidP="00FA6620">
            <w:pPr>
              <w:spacing w:after="0"/>
              <w:rPr>
                <w:color w:val="000000" w:themeColor="text1"/>
              </w:rPr>
            </w:pPr>
            <w:r w:rsidRPr="00352CAE">
              <w:rPr>
                <w:color w:val="000000" w:themeColor="text1"/>
              </w:rPr>
              <w:t xml:space="preserve">LEAD 200                         3  </w:t>
            </w:r>
          </w:p>
          <w:p w:rsidR="00FA6620" w:rsidRPr="00352CAE" w:rsidRDefault="00FA6620" w:rsidP="00FA6620">
            <w:pPr>
              <w:spacing w:after="0"/>
              <w:rPr>
                <w:color w:val="000000" w:themeColor="text1"/>
              </w:rPr>
            </w:pPr>
            <w:r w:rsidRPr="00352CAE">
              <w:rPr>
                <w:color w:val="000000" w:themeColor="text1"/>
              </w:rPr>
              <w:t>Two 300 level courses       6</w:t>
            </w:r>
          </w:p>
          <w:p w:rsidR="00FA6620" w:rsidRPr="00352CAE" w:rsidRDefault="00FA6620" w:rsidP="00FA6620">
            <w:pPr>
              <w:spacing w:after="0"/>
              <w:rPr>
                <w:color w:val="000000" w:themeColor="text1"/>
              </w:rPr>
            </w:pPr>
          </w:p>
          <w:p w:rsidR="00FA6620" w:rsidRPr="00352CAE" w:rsidRDefault="00FA6620" w:rsidP="00FA6620">
            <w:pPr>
              <w:spacing w:after="0"/>
              <w:rPr>
                <w:b/>
                <w:color w:val="000000" w:themeColor="text1"/>
              </w:rPr>
            </w:pPr>
          </w:p>
          <w:p w:rsidR="00FA6620" w:rsidRPr="00352CAE" w:rsidRDefault="00FA6620" w:rsidP="00FA6620">
            <w:pPr>
              <w:spacing w:after="0"/>
              <w:rPr>
                <w:color w:val="000000" w:themeColor="text1"/>
              </w:rPr>
            </w:pPr>
            <w:r w:rsidRPr="00352CAE">
              <w:rPr>
                <w:color w:val="000000" w:themeColor="text1"/>
              </w:rPr>
              <w:t>General Education                      18 Hours</w:t>
            </w:r>
          </w:p>
          <w:p w:rsidR="00FA6620" w:rsidRPr="00352CAE" w:rsidRDefault="00FA6620" w:rsidP="00FA6620">
            <w:pPr>
              <w:spacing w:after="0"/>
              <w:rPr>
                <w:b/>
                <w:color w:val="000000" w:themeColor="text1"/>
              </w:rPr>
            </w:pPr>
          </w:p>
          <w:p w:rsidR="00FA6620" w:rsidRPr="00352CAE" w:rsidRDefault="00FA6620" w:rsidP="00FA6620">
            <w:pPr>
              <w:spacing w:after="0"/>
              <w:rPr>
                <w:color w:val="000000" w:themeColor="text1"/>
              </w:rPr>
            </w:pPr>
            <w:r w:rsidRPr="00352CAE">
              <w:rPr>
                <w:color w:val="000000" w:themeColor="text1"/>
              </w:rPr>
              <w:t>ENGL 100C                       3</w:t>
            </w:r>
          </w:p>
          <w:p w:rsidR="00FA6620" w:rsidRPr="00352CAE" w:rsidRDefault="00FA6620" w:rsidP="00FA6620">
            <w:pPr>
              <w:spacing w:after="0"/>
              <w:rPr>
                <w:color w:val="000000" w:themeColor="text1"/>
              </w:rPr>
            </w:pPr>
            <w:r w:rsidRPr="00352CAE">
              <w:rPr>
                <w:color w:val="000000" w:themeColor="text1"/>
              </w:rPr>
              <w:t>COMN 161C                      3</w:t>
            </w:r>
          </w:p>
          <w:p w:rsidR="00FA6620" w:rsidRPr="00352CAE" w:rsidRDefault="00FA6620" w:rsidP="00FA6620">
            <w:pPr>
              <w:spacing w:after="0"/>
              <w:rPr>
                <w:color w:val="000000" w:themeColor="text1"/>
              </w:rPr>
            </w:pPr>
            <w:r w:rsidRPr="00352CAE">
              <w:rPr>
                <w:color w:val="000000" w:themeColor="text1"/>
              </w:rPr>
              <w:t xml:space="preserve">Cat B Elective                    3 </w:t>
            </w:r>
          </w:p>
          <w:p w:rsidR="00FA6620" w:rsidRPr="00352CAE" w:rsidRDefault="00FA6620" w:rsidP="00FA6620">
            <w:pPr>
              <w:spacing w:after="0"/>
              <w:rPr>
                <w:color w:val="000000" w:themeColor="text1"/>
              </w:rPr>
            </w:pPr>
            <w:r w:rsidRPr="00352CAE">
              <w:rPr>
                <w:color w:val="000000" w:themeColor="text1"/>
              </w:rPr>
              <w:t>ECO 202C                          3</w:t>
            </w:r>
          </w:p>
          <w:p w:rsidR="00FA6620" w:rsidRPr="00352CAE" w:rsidRDefault="00FA6620" w:rsidP="00FA6620">
            <w:pPr>
              <w:spacing w:after="0"/>
              <w:rPr>
                <w:color w:val="000000" w:themeColor="text1"/>
              </w:rPr>
            </w:pPr>
            <w:r w:rsidRPr="00352CAE">
              <w:rPr>
                <w:color w:val="000000" w:themeColor="text1"/>
              </w:rPr>
              <w:t>ECO 203C                          3</w:t>
            </w:r>
          </w:p>
          <w:p w:rsidR="00FA6620" w:rsidRPr="00352CAE" w:rsidRDefault="00FA6620" w:rsidP="00FA6620">
            <w:pPr>
              <w:spacing w:after="0"/>
              <w:rPr>
                <w:color w:val="000000" w:themeColor="text1"/>
              </w:rPr>
            </w:pPr>
            <w:r w:rsidRPr="00352CAE">
              <w:rPr>
                <w:color w:val="000000" w:themeColor="text1"/>
              </w:rPr>
              <w:t>MA 116C                            3</w:t>
            </w:r>
          </w:p>
          <w:p w:rsidR="00FA6620" w:rsidRPr="00352CAE" w:rsidRDefault="00FA6620" w:rsidP="00FA6620">
            <w:pPr>
              <w:spacing w:after="0"/>
              <w:rPr>
                <w:color w:val="000000" w:themeColor="text1"/>
              </w:rPr>
            </w:pPr>
          </w:p>
          <w:p w:rsidR="00FA6620" w:rsidRPr="00352CAE" w:rsidRDefault="00FA6620" w:rsidP="00FA6620">
            <w:pPr>
              <w:spacing w:after="0"/>
              <w:rPr>
                <w:color w:val="000000" w:themeColor="text1"/>
              </w:rPr>
            </w:pPr>
          </w:p>
          <w:p w:rsidR="00FA6620" w:rsidRPr="00352CAE" w:rsidRDefault="00FA6620" w:rsidP="00FA6620">
            <w:pPr>
              <w:spacing w:after="0"/>
              <w:rPr>
                <w:color w:val="000000" w:themeColor="text1"/>
              </w:rPr>
            </w:pPr>
          </w:p>
        </w:tc>
        <w:tc>
          <w:tcPr>
            <w:tcW w:w="4428" w:type="dxa"/>
          </w:tcPr>
          <w:p w:rsidR="00FA6620" w:rsidRPr="00352CAE" w:rsidRDefault="00FA6620" w:rsidP="00FA6620">
            <w:pPr>
              <w:spacing w:after="0"/>
              <w:rPr>
                <w:color w:val="000000" w:themeColor="text1"/>
              </w:rPr>
            </w:pPr>
            <w:r w:rsidRPr="00352CAE">
              <w:rPr>
                <w:color w:val="000000" w:themeColor="text1"/>
              </w:rPr>
              <w:t>Proposed</w:t>
            </w:r>
            <w:r w:rsidRPr="00352CAE">
              <w:rPr>
                <w:b/>
                <w:color w:val="000000" w:themeColor="text1"/>
              </w:rPr>
              <w:t xml:space="preserve"> C</w:t>
            </w:r>
            <w:r w:rsidRPr="00352CAE">
              <w:rPr>
                <w:color w:val="000000" w:themeColor="text1"/>
              </w:rPr>
              <w:t xml:space="preserve">ore </w:t>
            </w:r>
            <w:r w:rsidRPr="00352CAE">
              <w:rPr>
                <w:b/>
                <w:color w:val="000000" w:themeColor="text1"/>
              </w:rPr>
              <w:t xml:space="preserve">                          </w:t>
            </w:r>
            <w:r w:rsidRPr="00352CAE">
              <w:rPr>
                <w:color w:val="000000" w:themeColor="text1"/>
              </w:rPr>
              <w:t>24 Hours</w:t>
            </w:r>
          </w:p>
          <w:p w:rsidR="00FA6620" w:rsidRPr="00352CAE" w:rsidRDefault="00FA6620" w:rsidP="00FA6620">
            <w:pPr>
              <w:spacing w:after="0"/>
              <w:rPr>
                <w:color w:val="000000" w:themeColor="text1"/>
              </w:rPr>
            </w:pPr>
          </w:p>
          <w:p w:rsidR="00FA6620" w:rsidRPr="00352CAE" w:rsidRDefault="00FA6620" w:rsidP="00FA6620">
            <w:pPr>
              <w:spacing w:after="0"/>
              <w:rPr>
                <w:color w:val="000000" w:themeColor="text1"/>
              </w:rPr>
            </w:pPr>
            <w:r w:rsidRPr="00352CAE">
              <w:rPr>
                <w:color w:val="000000" w:themeColor="text1"/>
              </w:rPr>
              <w:t>ACC 200                           3</w:t>
            </w:r>
          </w:p>
          <w:p w:rsidR="00FA6620" w:rsidRPr="00352CAE" w:rsidRDefault="00FA6620" w:rsidP="00FA6620">
            <w:pPr>
              <w:spacing w:after="0"/>
              <w:rPr>
                <w:color w:val="000000" w:themeColor="text1"/>
              </w:rPr>
            </w:pPr>
            <w:r w:rsidRPr="00352CAE">
              <w:rPr>
                <w:color w:val="000000" w:themeColor="text1"/>
              </w:rPr>
              <w:t>ACC 201                           3</w:t>
            </w:r>
          </w:p>
          <w:p w:rsidR="00FA6620" w:rsidRPr="00352CAE" w:rsidRDefault="00FA6620" w:rsidP="00FA6620">
            <w:pPr>
              <w:spacing w:after="0"/>
              <w:rPr>
                <w:color w:val="000000" w:themeColor="text1"/>
              </w:rPr>
            </w:pPr>
            <w:r w:rsidRPr="00352CAE">
              <w:rPr>
                <w:color w:val="000000" w:themeColor="text1"/>
              </w:rPr>
              <w:t>CSCI 145C                        3</w:t>
            </w:r>
          </w:p>
          <w:p w:rsidR="00FA6620" w:rsidRPr="00352CAE" w:rsidRDefault="00FA6620" w:rsidP="00FA6620">
            <w:pPr>
              <w:spacing w:after="0"/>
              <w:rPr>
                <w:color w:val="000000" w:themeColor="text1"/>
              </w:rPr>
            </w:pPr>
            <w:r w:rsidRPr="00352CAE">
              <w:rPr>
                <w:color w:val="000000" w:themeColor="text1"/>
              </w:rPr>
              <w:t>BUS 100C                         3</w:t>
            </w:r>
          </w:p>
          <w:p w:rsidR="00FA6620" w:rsidRPr="00352CAE" w:rsidRDefault="00FA6620" w:rsidP="00FA6620">
            <w:pPr>
              <w:spacing w:after="0"/>
              <w:rPr>
                <w:color w:val="000000" w:themeColor="text1"/>
              </w:rPr>
            </w:pPr>
            <w:r w:rsidRPr="00352CAE">
              <w:rPr>
                <w:color w:val="000000" w:themeColor="text1"/>
              </w:rPr>
              <w:t>FINC 161C                       3</w:t>
            </w:r>
          </w:p>
          <w:p w:rsidR="00FA6620" w:rsidRPr="00352CAE" w:rsidRDefault="00FA6620" w:rsidP="00FA6620">
            <w:pPr>
              <w:spacing w:after="0"/>
              <w:rPr>
                <w:color w:val="000000" w:themeColor="text1"/>
              </w:rPr>
            </w:pPr>
            <w:r w:rsidRPr="00352CAE">
              <w:rPr>
                <w:color w:val="000000" w:themeColor="text1"/>
              </w:rPr>
              <w:t>BUS 210C                         3</w:t>
            </w:r>
          </w:p>
          <w:p w:rsidR="00FA6620" w:rsidRPr="00352CAE" w:rsidRDefault="00FA6620" w:rsidP="00FA6620">
            <w:pPr>
              <w:spacing w:after="0"/>
              <w:rPr>
                <w:color w:val="000000" w:themeColor="text1"/>
              </w:rPr>
            </w:pPr>
            <w:r w:rsidRPr="00352CAE">
              <w:rPr>
                <w:color w:val="000000" w:themeColor="text1"/>
              </w:rPr>
              <w:t>BUS 212C                         3</w:t>
            </w:r>
          </w:p>
          <w:p w:rsidR="00FA6620" w:rsidRPr="00352CAE" w:rsidRDefault="00FA6620" w:rsidP="00FA6620">
            <w:pPr>
              <w:spacing w:after="0"/>
              <w:rPr>
                <w:color w:val="000000" w:themeColor="text1"/>
              </w:rPr>
            </w:pPr>
            <w:r w:rsidRPr="00352CAE">
              <w:rPr>
                <w:color w:val="000000" w:themeColor="text1"/>
              </w:rPr>
              <w:t>BUS 253C                         3</w:t>
            </w:r>
          </w:p>
          <w:p w:rsidR="00FA6620" w:rsidRPr="00352CAE" w:rsidRDefault="00FA6620" w:rsidP="00FA6620">
            <w:pPr>
              <w:spacing w:after="0"/>
              <w:rPr>
                <w:color w:val="000000" w:themeColor="text1"/>
              </w:rPr>
            </w:pPr>
          </w:p>
          <w:p w:rsidR="00FA6620" w:rsidRPr="00352CAE" w:rsidRDefault="00FA6620" w:rsidP="00FA6620">
            <w:pPr>
              <w:spacing w:after="0"/>
              <w:rPr>
                <w:color w:val="000000" w:themeColor="text1"/>
              </w:rPr>
            </w:pPr>
          </w:p>
          <w:p w:rsidR="00FA6620" w:rsidRPr="00352CAE" w:rsidRDefault="00FA6620" w:rsidP="00FA6620">
            <w:pPr>
              <w:spacing w:after="0"/>
              <w:rPr>
                <w:color w:val="000000" w:themeColor="text1"/>
              </w:rPr>
            </w:pPr>
            <w:r w:rsidRPr="00352CAE">
              <w:rPr>
                <w:color w:val="000000" w:themeColor="text1"/>
              </w:rPr>
              <w:t>Concentration                             21 Hours</w:t>
            </w:r>
          </w:p>
          <w:p w:rsidR="00FA6620" w:rsidRPr="00352CAE" w:rsidRDefault="00FA6620" w:rsidP="00FA6620">
            <w:pPr>
              <w:spacing w:after="0"/>
              <w:rPr>
                <w:color w:val="000000" w:themeColor="text1"/>
              </w:rPr>
            </w:pPr>
          </w:p>
          <w:p w:rsidR="00FA6620" w:rsidRPr="00352CAE" w:rsidRDefault="00FA6620" w:rsidP="00FA6620">
            <w:pPr>
              <w:spacing w:after="0"/>
              <w:rPr>
                <w:color w:val="000000" w:themeColor="text1"/>
              </w:rPr>
            </w:pPr>
            <w:r w:rsidRPr="00352CAE">
              <w:rPr>
                <w:color w:val="000000" w:themeColor="text1"/>
              </w:rPr>
              <w:t>BUS 214C                         3</w:t>
            </w:r>
          </w:p>
          <w:p w:rsidR="00FA6620" w:rsidRPr="00352CAE" w:rsidRDefault="00FA6620" w:rsidP="00FA6620">
            <w:pPr>
              <w:spacing w:after="0"/>
              <w:rPr>
                <w:color w:val="000000" w:themeColor="text1"/>
              </w:rPr>
            </w:pPr>
            <w:r w:rsidRPr="00352CAE">
              <w:rPr>
                <w:color w:val="000000" w:themeColor="text1"/>
              </w:rPr>
              <w:t xml:space="preserve">BUS 245C                         3                        </w:t>
            </w:r>
          </w:p>
          <w:p w:rsidR="00FA6620" w:rsidRPr="00352CAE" w:rsidRDefault="00FA6620" w:rsidP="00FA6620">
            <w:pPr>
              <w:spacing w:after="0"/>
              <w:rPr>
                <w:color w:val="000000" w:themeColor="text1"/>
              </w:rPr>
            </w:pPr>
            <w:r w:rsidRPr="00352CAE">
              <w:rPr>
                <w:color w:val="000000" w:themeColor="text1"/>
              </w:rPr>
              <w:t>BUS 248C                         3</w:t>
            </w:r>
          </w:p>
          <w:p w:rsidR="00FA6620" w:rsidRPr="00352CAE" w:rsidRDefault="00FA6620" w:rsidP="00FA6620">
            <w:pPr>
              <w:spacing w:after="0"/>
              <w:rPr>
                <w:color w:val="000000" w:themeColor="text1"/>
              </w:rPr>
            </w:pPr>
            <w:r w:rsidRPr="00352CAE">
              <w:rPr>
                <w:color w:val="000000" w:themeColor="text1"/>
              </w:rPr>
              <w:t>BUS 257C                         3</w:t>
            </w:r>
          </w:p>
          <w:p w:rsidR="00FA6620" w:rsidRPr="00352CAE" w:rsidRDefault="00FA6620" w:rsidP="00FA6620">
            <w:pPr>
              <w:spacing w:after="0"/>
              <w:rPr>
                <w:color w:val="000000" w:themeColor="text1"/>
              </w:rPr>
            </w:pPr>
            <w:r w:rsidRPr="00352CAE">
              <w:rPr>
                <w:color w:val="000000" w:themeColor="text1"/>
              </w:rPr>
              <w:t xml:space="preserve">LEAD 200                         3  </w:t>
            </w:r>
          </w:p>
          <w:p w:rsidR="00FA6620" w:rsidRPr="00352CAE" w:rsidRDefault="00FA6620" w:rsidP="00FA6620">
            <w:pPr>
              <w:spacing w:after="0"/>
              <w:rPr>
                <w:color w:val="000000" w:themeColor="text1"/>
              </w:rPr>
            </w:pPr>
            <w:r w:rsidRPr="00352CAE">
              <w:rPr>
                <w:color w:val="000000" w:themeColor="text1"/>
              </w:rPr>
              <w:t>Two 300 level courses       6</w:t>
            </w:r>
          </w:p>
          <w:p w:rsidR="00FA6620" w:rsidRPr="00352CAE" w:rsidRDefault="00FA6620" w:rsidP="00FA6620">
            <w:pPr>
              <w:spacing w:after="0"/>
              <w:rPr>
                <w:color w:val="000000" w:themeColor="text1"/>
              </w:rPr>
            </w:pPr>
          </w:p>
          <w:p w:rsidR="00FA6620" w:rsidRPr="00352CAE" w:rsidRDefault="00FA6620" w:rsidP="00FA6620">
            <w:pPr>
              <w:spacing w:after="0"/>
              <w:rPr>
                <w:color w:val="000000" w:themeColor="text1"/>
              </w:rPr>
            </w:pPr>
          </w:p>
          <w:p w:rsidR="00FA6620" w:rsidRPr="00352CAE" w:rsidRDefault="00FA6620" w:rsidP="00FA6620">
            <w:pPr>
              <w:spacing w:after="0"/>
              <w:rPr>
                <w:b/>
                <w:color w:val="000000" w:themeColor="text1"/>
              </w:rPr>
            </w:pPr>
            <w:r w:rsidRPr="00352CAE">
              <w:rPr>
                <w:b/>
                <w:color w:val="000000" w:themeColor="text1"/>
              </w:rPr>
              <w:t xml:space="preserve">Colonnade                                    15 Hours </w:t>
            </w:r>
          </w:p>
          <w:p w:rsidR="00FA6620" w:rsidRPr="00352CAE" w:rsidRDefault="00FA6620" w:rsidP="00FA6620">
            <w:pPr>
              <w:spacing w:after="0"/>
              <w:rPr>
                <w:b/>
                <w:color w:val="000000" w:themeColor="text1"/>
              </w:rPr>
            </w:pPr>
          </w:p>
          <w:p w:rsidR="00FA6620" w:rsidRPr="00352CAE" w:rsidRDefault="00FA6620" w:rsidP="00FA6620">
            <w:pPr>
              <w:spacing w:after="0"/>
              <w:rPr>
                <w:color w:val="000000" w:themeColor="text1"/>
              </w:rPr>
            </w:pPr>
            <w:r w:rsidRPr="00352CAE">
              <w:rPr>
                <w:color w:val="000000" w:themeColor="text1"/>
              </w:rPr>
              <w:t>English 100                                           3</w:t>
            </w:r>
          </w:p>
          <w:p w:rsidR="00FA6620" w:rsidRPr="00352CAE" w:rsidRDefault="00FA6620" w:rsidP="00FA6620">
            <w:pPr>
              <w:spacing w:after="0"/>
              <w:rPr>
                <w:b/>
                <w:color w:val="000000" w:themeColor="text1"/>
              </w:rPr>
            </w:pPr>
            <w:r w:rsidRPr="00352CAE">
              <w:rPr>
                <w:b/>
                <w:color w:val="000000" w:themeColor="text1"/>
              </w:rPr>
              <w:t>Communications 145                          3</w:t>
            </w:r>
          </w:p>
          <w:p w:rsidR="00FA6620" w:rsidRPr="00352CAE" w:rsidRDefault="00FA6620" w:rsidP="00FA6620">
            <w:pPr>
              <w:spacing w:after="0"/>
              <w:rPr>
                <w:b/>
                <w:color w:val="000000" w:themeColor="text1"/>
              </w:rPr>
            </w:pPr>
            <w:r w:rsidRPr="00352CAE">
              <w:rPr>
                <w:b/>
                <w:color w:val="000000" w:themeColor="text1"/>
              </w:rPr>
              <w:t>Arts and Humanities Foundations or Explorations Course                            3</w:t>
            </w:r>
          </w:p>
          <w:p w:rsidR="00FA6620" w:rsidRPr="00352CAE" w:rsidRDefault="00FA6620" w:rsidP="00FA6620">
            <w:pPr>
              <w:spacing w:after="0"/>
              <w:rPr>
                <w:b/>
                <w:color w:val="000000" w:themeColor="text1"/>
              </w:rPr>
            </w:pPr>
            <w:r w:rsidRPr="00352CAE">
              <w:rPr>
                <w:b/>
                <w:color w:val="000000" w:themeColor="text1"/>
              </w:rPr>
              <w:t>Social and Behavioral Sciences</w:t>
            </w:r>
            <w:r w:rsidRPr="00352CAE">
              <w:rPr>
                <w:color w:val="000000" w:themeColor="text1"/>
              </w:rPr>
              <w:t xml:space="preserve"> </w:t>
            </w:r>
            <w:r w:rsidRPr="00352CAE">
              <w:rPr>
                <w:b/>
                <w:color w:val="000000" w:themeColor="text1"/>
              </w:rPr>
              <w:t xml:space="preserve">Foundations or Explorations Course  3                                         </w:t>
            </w:r>
          </w:p>
          <w:p w:rsidR="00FA6620" w:rsidRPr="00352CAE" w:rsidRDefault="00FA6620" w:rsidP="00FA6620">
            <w:pPr>
              <w:spacing w:after="0"/>
              <w:rPr>
                <w:b/>
                <w:color w:val="000000" w:themeColor="text1"/>
              </w:rPr>
            </w:pPr>
            <w:r w:rsidRPr="00352CAE">
              <w:rPr>
                <w:b/>
                <w:color w:val="000000" w:themeColor="text1"/>
              </w:rPr>
              <w:t xml:space="preserve">Math 109 or </w:t>
            </w:r>
            <w:r w:rsidRPr="00352CAE">
              <w:rPr>
                <w:color w:val="000000" w:themeColor="text1"/>
              </w:rPr>
              <w:t xml:space="preserve">Math 116  </w:t>
            </w:r>
            <w:r w:rsidRPr="00352CAE">
              <w:rPr>
                <w:b/>
                <w:color w:val="000000" w:themeColor="text1"/>
              </w:rPr>
              <w:t xml:space="preserve">                        3</w:t>
            </w:r>
          </w:p>
          <w:p w:rsidR="00FA6620" w:rsidRPr="00352CAE" w:rsidRDefault="00FA6620" w:rsidP="00FA6620">
            <w:pPr>
              <w:spacing w:after="0"/>
              <w:rPr>
                <w:color w:val="000000" w:themeColor="text1"/>
              </w:rPr>
            </w:pPr>
          </w:p>
        </w:tc>
      </w:tr>
    </w:tbl>
    <w:p w:rsidR="00FA6620" w:rsidRPr="00352CAE" w:rsidRDefault="00FA6620" w:rsidP="00FA6620">
      <w:pPr>
        <w:rPr>
          <w:b/>
          <w:color w:val="000000" w:themeColor="text1"/>
        </w:rPr>
      </w:pPr>
    </w:p>
    <w:p w:rsidR="00FA6620" w:rsidRPr="00352CAE" w:rsidRDefault="00FA6620" w:rsidP="00FA6620">
      <w:pPr>
        <w:rPr>
          <w:b/>
          <w:color w:val="000000" w:themeColor="text1"/>
        </w:rPr>
      </w:pPr>
      <w:r w:rsidRPr="00352CAE">
        <w:rPr>
          <w:b/>
          <w:color w:val="000000" w:themeColor="text1"/>
        </w:rPr>
        <w:br w:type="page"/>
      </w:r>
    </w:p>
    <w:p w:rsidR="00FA6620" w:rsidRPr="00352CAE" w:rsidRDefault="00FA6620" w:rsidP="00FA6620">
      <w:pPr>
        <w:rPr>
          <w:b/>
          <w:color w:val="000000" w:themeColor="text1"/>
        </w:rPr>
      </w:pPr>
      <w:r w:rsidRPr="00352CAE">
        <w:rPr>
          <w:b/>
          <w:color w:val="000000" w:themeColor="text1"/>
        </w:rPr>
        <w:lastRenderedPageBreak/>
        <w:t>Management Information Systems Concentration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A6620" w:rsidRPr="00352CAE" w:rsidTr="00FA6620">
        <w:tc>
          <w:tcPr>
            <w:tcW w:w="4428" w:type="dxa"/>
          </w:tcPr>
          <w:p w:rsidR="00FA6620" w:rsidRPr="00352CAE" w:rsidRDefault="00FA6620" w:rsidP="00FA6620">
            <w:pPr>
              <w:spacing w:after="0"/>
              <w:rPr>
                <w:color w:val="000000" w:themeColor="text1"/>
              </w:rPr>
            </w:pPr>
            <w:r w:rsidRPr="00352CAE">
              <w:rPr>
                <w:color w:val="000000" w:themeColor="text1"/>
              </w:rPr>
              <w:t>Core                                             24 Hours</w:t>
            </w:r>
          </w:p>
          <w:p w:rsidR="00FA6620" w:rsidRPr="00352CAE" w:rsidRDefault="00FA6620" w:rsidP="00FA6620">
            <w:pPr>
              <w:spacing w:after="0"/>
              <w:rPr>
                <w:color w:val="000000" w:themeColor="text1"/>
              </w:rPr>
            </w:pPr>
          </w:p>
          <w:p w:rsidR="00FA6620" w:rsidRPr="00352CAE" w:rsidRDefault="00FA6620" w:rsidP="00FA6620">
            <w:pPr>
              <w:spacing w:after="0"/>
              <w:rPr>
                <w:color w:val="000000" w:themeColor="text1"/>
              </w:rPr>
            </w:pPr>
            <w:r w:rsidRPr="00352CAE">
              <w:rPr>
                <w:color w:val="000000" w:themeColor="text1"/>
              </w:rPr>
              <w:t>ACC 200                           3</w:t>
            </w:r>
          </w:p>
          <w:p w:rsidR="00FA6620" w:rsidRPr="00352CAE" w:rsidRDefault="00FA6620" w:rsidP="00FA6620">
            <w:pPr>
              <w:spacing w:after="0"/>
              <w:rPr>
                <w:color w:val="000000" w:themeColor="text1"/>
              </w:rPr>
            </w:pPr>
            <w:r w:rsidRPr="00352CAE">
              <w:rPr>
                <w:color w:val="000000" w:themeColor="text1"/>
              </w:rPr>
              <w:t>ACC 201                           3</w:t>
            </w:r>
          </w:p>
          <w:p w:rsidR="00FA6620" w:rsidRPr="00352CAE" w:rsidRDefault="00FA6620" w:rsidP="00FA6620">
            <w:pPr>
              <w:spacing w:after="0"/>
              <w:rPr>
                <w:color w:val="000000" w:themeColor="text1"/>
              </w:rPr>
            </w:pPr>
            <w:r w:rsidRPr="00352CAE">
              <w:rPr>
                <w:color w:val="000000" w:themeColor="text1"/>
              </w:rPr>
              <w:t>CSCI 145C                        3</w:t>
            </w:r>
          </w:p>
          <w:p w:rsidR="00FA6620" w:rsidRPr="00352CAE" w:rsidRDefault="00FA6620" w:rsidP="00FA6620">
            <w:pPr>
              <w:spacing w:after="0"/>
              <w:rPr>
                <w:color w:val="000000" w:themeColor="text1"/>
              </w:rPr>
            </w:pPr>
            <w:r w:rsidRPr="00352CAE">
              <w:rPr>
                <w:color w:val="000000" w:themeColor="text1"/>
              </w:rPr>
              <w:t>BUS 100C                         3</w:t>
            </w:r>
          </w:p>
          <w:p w:rsidR="00FA6620" w:rsidRPr="00352CAE" w:rsidRDefault="00FA6620" w:rsidP="00FA6620">
            <w:pPr>
              <w:spacing w:after="0"/>
              <w:rPr>
                <w:color w:val="000000" w:themeColor="text1"/>
              </w:rPr>
            </w:pPr>
            <w:r w:rsidRPr="00352CAE">
              <w:rPr>
                <w:color w:val="000000" w:themeColor="text1"/>
              </w:rPr>
              <w:t>FINC 161C                        3</w:t>
            </w:r>
          </w:p>
          <w:p w:rsidR="00FA6620" w:rsidRPr="00352CAE" w:rsidRDefault="00FA6620" w:rsidP="00FA6620">
            <w:pPr>
              <w:spacing w:after="0"/>
              <w:rPr>
                <w:color w:val="000000" w:themeColor="text1"/>
              </w:rPr>
            </w:pPr>
            <w:r w:rsidRPr="00352CAE">
              <w:rPr>
                <w:color w:val="000000" w:themeColor="text1"/>
              </w:rPr>
              <w:t>BUS 210C                         3</w:t>
            </w:r>
          </w:p>
          <w:p w:rsidR="00FA6620" w:rsidRPr="00352CAE" w:rsidRDefault="00FA6620" w:rsidP="00FA6620">
            <w:pPr>
              <w:spacing w:after="0"/>
              <w:rPr>
                <w:color w:val="000000" w:themeColor="text1"/>
              </w:rPr>
            </w:pPr>
            <w:r w:rsidRPr="00352CAE">
              <w:rPr>
                <w:color w:val="000000" w:themeColor="text1"/>
              </w:rPr>
              <w:t>BUS 212C                         3</w:t>
            </w:r>
          </w:p>
          <w:p w:rsidR="00FA6620" w:rsidRPr="00352CAE" w:rsidRDefault="00FA6620" w:rsidP="00FA6620">
            <w:pPr>
              <w:spacing w:after="0"/>
              <w:rPr>
                <w:color w:val="000000" w:themeColor="text1"/>
              </w:rPr>
            </w:pPr>
            <w:r w:rsidRPr="00352CAE">
              <w:rPr>
                <w:color w:val="000000" w:themeColor="text1"/>
              </w:rPr>
              <w:t>BUS 253C                         3</w:t>
            </w:r>
          </w:p>
          <w:p w:rsidR="00FA6620" w:rsidRPr="00352CAE" w:rsidRDefault="00FA6620" w:rsidP="00FA6620">
            <w:pPr>
              <w:spacing w:after="0"/>
              <w:rPr>
                <w:color w:val="000000" w:themeColor="text1"/>
              </w:rPr>
            </w:pPr>
          </w:p>
          <w:p w:rsidR="00FA6620" w:rsidRPr="00352CAE" w:rsidRDefault="00FA6620" w:rsidP="00FA6620">
            <w:pPr>
              <w:spacing w:after="0"/>
              <w:rPr>
                <w:color w:val="000000" w:themeColor="text1"/>
              </w:rPr>
            </w:pPr>
          </w:p>
          <w:p w:rsidR="00FA6620" w:rsidRPr="00352CAE" w:rsidRDefault="00FA6620" w:rsidP="00FA6620">
            <w:pPr>
              <w:spacing w:after="0"/>
              <w:rPr>
                <w:color w:val="000000" w:themeColor="text1"/>
              </w:rPr>
            </w:pPr>
            <w:r w:rsidRPr="00352CAE">
              <w:rPr>
                <w:color w:val="000000" w:themeColor="text1"/>
              </w:rPr>
              <w:t>Concentration                              18 Hours</w:t>
            </w:r>
          </w:p>
          <w:p w:rsidR="00FA6620" w:rsidRPr="00352CAE" w:rsidRDefault="00FA6620" w:rsidP="00FA6620">
            <w:pPr>
              <w:spacing w:after="0"/>
              <w:rPr>
                <w:color w:val="000000" w:themeColor="text1"/>
              </w:rPr>
            </w:pPr>
          </w:p>
          <w:p w:rsidR="00FA6620" w:rsidRPr="00352CAE" w:rsidRDefault="00FA6620" w:rsidP="00FA6620">
            <w:pPr>
              <w:spacing w:after="0"/>
              <w:rPr>
                <w:color w:val="000000" w:themeColor="text1"/>
              </w:rPr>
            </w:pPr>
            <w:r w:rsidRPr="00352CAE">
              <w:rPr>
                <w:color w:val="000000" w:themeColor="text1"/>
              </w:rPr>
              <w:t>INS 181C                          3</w:t>
            </w:r>
          </w:p>
          <w:p w:rsidR="00FA6620" w:rsidRPr="00352CAE" w:rsidRDefault="00FA6620" w:rsidP="00FA6620">
            <w:pPr>
              <w:spacing w:after="0"/>
              <w:rPr>
                <w:color w:val="000000" w:themeColor="text1"/>
              </w:rPr>
            </w:pPr>
            <w:r w:rsidRPr="00352CAE">
              <w:rPr>
                <w:color w:val="000000" w:themeColor="text1"/>
              </w:rPr>
              <w:t>INS 182C                          3</w:t>
            </w:r>
          </w:p>
          <w:p w:rsidR="00FA6620" w:rsidRPr="00352CAE" w:rsidRDefault="00FA6620" w:rsidP="00FA6620">
            <w:pPr>
              <w:spacing w:after="0"/>
              <w:rPr>
                <w:color w:val="000000" w:themeColor="text1"/>
              </w:rPr>
            </w:pPr>
            <w:r w:rsidRPr="00352CAE">
              <w:rPr>
                <w:color w:val="000000" w:themeColor="text1"/>
              </w:rPr>
              <w:t>INS 270C                          3</w:t>
            </w:r>
          </w:p>
          <w:p w:rsidR="00FA6620" w:rsidRPr="00352CAE" w:rsidRDefault="00FA6620" w:rsidP="00FA6620">
            <w:pPr>
              <w:spacing w:after="0"/>
              <w:rPr>
                <w:color w:val="000000" w:themeColor="text1"/>
              </w:rPr>
            </w:pPr>
            <w:r w:rsidRPr="00352CAE">
              <w:rPr>
                <w:color w:val="000000" w:themeColor="text1"/>
              </w:rPr>
              <w:t xml:space="preserve">INS 272C                          3                        </w:t>
            </w:r>
          </w:p>
          <w:p w:rsidR="00FA6620" w:rsidRPr="00352CAE" w:rsidRDefault="00FA6620" w:rsidP="00FA6620">
            <w:pPr>
              <w:spacing w:after="0"/>
              <w:rPr>
                <w:color w:val="000000" w:themeColor="text1"/>
              </w:rPr>
            </w:pPr>
            <w:r w:rsidRPr="00352CAE">
              <w:rPr>
                <w:color w:val="000000" w:themeColor="text1"/>
              </w:rPr>
              <w:t>INS 2765C                        3</w:t>
            </w:r>
          </w:p>
          <w:p w:rsidR="00FA6620" w:rsidRPr="00352CAE" w:rsidRDefault="00FA6620" w:rsidP="00FA6620">
            <w:pPr>
              <w:spacing w:after="0"/>
              <w:rPr>
                <w:color w:val="000000" w:themeColor="text1"/>
              </w:rPr>
            </w:pPr>
            <w:r w:rsidRPr="00352CAE">
              <w:rPr>
                <w:color w:val="000000" w:themeColor="text1"/>
              </w:rPr>
              <w:t>INS Elective                     3</w:t>
            </w:r>
          </w:p>
          <w:p w:rsidR="00FA6620" w:rsidRPr="00352CAE" w:rsidRDefault="00FA6620" w:rsidP="00FA6620">
            <w:pPr>
              <w:spacing w:after="0"/>
              <w:rPr>
                <w:color w:val="000000" w:themeColor="text1"/>
              </w:rPr>
            </w:pPr>
          </w:p>
          <w:p w:rsidR="00FA6620" w:rsidRPr="00352CAE" w:rsidRDefault="00FA6620" w:rsidP="00FA6620">
            <w:pPr>
              <w:spacing w:after="0"/>
              <w:rPr>
                <w:color w:val="000000" w:themeColor="text1"/>
              </w:rPr>
            </w:pPr>
          </w:p>
          <w:p w:rsidR="00FA6620" w:rsidRPr="00352CAE" w:rsidRDefault="00FA6620" w:rsidP="00FA6620">
            <w:pPr>
              <w:spacing w:after="0"/>
              <w:rPr>
                <w:color w:val="000000" w:themeColor="text1"/>
              </w:rPr>
            </w:pPr>
          </w:p>
          <w:p w:rsidR="00FA6620" w:rsidRPr="00352CAE" w:rsidRDefault="00FA6620" w:rsidP="00FA6620">
            <w:pPr>
              <w:spacing w:after="0"/>
              <w:rPr>
                <w:color w:val="000000" w:themeColor="text1"/>
              </w:rPr>
            </w:pPr>
            <w:r w:rsidRPr="00352CAE">
              <w:rPr>
                <w:color w:val="000000" w:themeColor="text1"/>
              </w:rPr>
              <w:t>General Education                      18 Hours</w:t>
            </w:r>
          </w:p>
          <w:p w:rsidR="00FA6620" w:rsidRPr="00352CAE" w:rsidRDefault="00FA6620" w:rsidP="00FA6620">
            <w:pPr>
              <w:spacing w:after="0"/>
              <w:rPr>
                <w:b/>
                <w:color w:val="000000" w:themeColor="text1"/>
              </w:rPr>
            </w:pPr>
          </w:p>
          <w:p w:rsidR="00FA6620" w:rsidRPr="00352CAE" w:rsidRDefault="00FA6620" w:rsidP="00FA6620">
            <w:pPr>
              <w:spacing w:after="0"/>
              <w:rPr>
                <w:color w:val="000000" w:themeColor="text1"/>
              </w:rPr>
            </w:pPr>
          </w:p>
          <w:p w:rsidR="00FA6620" w:rsidRPr="00352CAE" w:rsidRDefault="00FA6620" w:rsidP="00FA6620">
            <w:pPr>
              <w:spacing w:after="0"/>
              <w:rPr>
                <w:color w:val="000000" w:themeColor="text1"/>
              </w:rPr>
            </w:pPr>
            <w:r w:rsidRPr="00352CAE">
              <w:rPr>
                <w:color w:val="000000" w:themeColor="text1"/>
              </w:rPr>
              <w:t>ENGL 100C                       3</w:t>
            </w:r>
          </w:p>
          <w:p w:rsidR="00FA6620" w:rsidRPr="00352CAE" w:rsidRDefault="00FA6620" w:rsidP="00FA6620">
            <w:pPr>
              <w:spacing w:after="0"/>
              <w:rPr>
                <w:color w:val="000000" w:themeColor="text1"/>
              </w:rPr>
            </w:pPr>
            <w:r w:rsidRPr="00352CAE">
              <w:rPr>
                <w:color w:val="000000" w:themeColor="text1"/>
              </w:rPr>
              <w:t>COMN 161C                      3</w:t>
            </w:r>
          </w:p>
          <w:p w:rsidR="00FA6620" w:rsidRPr="00352CAE" w:rsidRDefault="00FA6620" w:rsidP="00FA6620">
            <w:pPr>
              <w:spacing w:after="0"/>
              <w:rPr>
                <w:color w:val="000000" w:themeColor="text1"/>
              </w:rPr>
            </w:pPr>
            <w:r w:rsidRPr="00352CAE">
              <w:rPr>
                <w:color w:val="000000" w:themeColor="text1"/>
              </w:rPr>
              <w:t xml:space="preserve">Cat B Elective                    3 </w:t>
            </w:r>
          </w:p>
          <w:p w:rsidR="00FA6620" w:rsidRPr="00352CAE" w:rsidRDefault="00FA6620" w:rsidP="00FA6620">
            <w:pPr>
              <w:spacing w:after="0"/>
              <w:rPr>
                <w:color w:val="000000" w:themeColor="text1"/>
              </w:rPr>
            </w:pPr>
            <w:r w:rsidRPr="00352CAE">
              <w:rPr>
                <w:color w:val="000000" w:themeColor="text1"/>
              </w:rPr>
              <w:t>ECO 202C                          3</w:t>
            </w:r>
          </w:p>
          <w:p w:rsidR="00FA6620" w:rsidRPr="00352CAE" w:rsidRDefault="00FA6620" w:rsidP="00FA6620">
            <w:pPr>
              <w:spacing w:after="0"/>
              <w:rPr>
                <w:color w:val="000000" w:themeColor="text1"/>
              </w:rPr>
            </w:pPr>
            <w:r w:rsidRPr="00352CAE">
              <w:rPr>
                <w:color w:val="000000" w:themeColor="text1"/>
              </w:rPr>
              <w:t>ECO 203C                          3</w:t>
            </w:r>
          </w:p>
          <w:p w:rsidR="00FA6620" w:rsidRPr="00352CAE" w:rsidRDefault="00FA6620" w:rsidP="00FA6620">
            <w:pPr>
              <w:spacing w:after="0"/>
              <w:rPr>
                <w:color w:val="000000" w:themeColor="text1"/>
              </w:rPr>
            </w:pPr>
            <w:r w:rsidRPr="00352CAE">
              <w:rPr>
                <w:color w:val="000000" w:themeColor="text1"/>
              </w:rPr>
              <w:t>MA 116C                            3</w:t>
            </w:r>
          </w:p>
          <w:p w:rsidR="00FA6620" w:rsidRPr="00352CAE" w:rsidRDefault="00FA6620" w:rsidP="00FA6620">
            <w:pPr>
              <w:spacing w:after="0"/>
              <w:rPr>
                <w:color w:val="000000" w:themeColor="text1"/>
              </w:rPr>
            </w:pPr>
          </w:p>
          <w:p w:rsidR="00FA6620" w:rsidRPr="00352CAE" w:rsidRDefault="00FA6620" w:rsidP="00FA6620">
            <w:pPr>
              <w:spacing w:after="0"/>
              <w:rPr>
                <w:color w:val="000000" w:themeColor="text1"/>
              </w:rPr>
            </w:pPr>
          </w:p>
          <w:p w:rsidR="00FA6620" w:rsidRPr="00352CAE" w:rsidRDefault="00FA6620" w:rsidP="00FA6620">
            <w:pPr>
              <w:spacing w:after="0"/>
              <w:rPr>
                <w:color w:val="000000" w:themeColor="text1"/>
              </w:rPr>
            </w:pPr>
          </w:p>
        </w:tc>
        <w:tc>
          <w:tcPr>
            <w:tcW w:w="4428" w:type="dxa"/>
          </w:tcPr>
          <w:p w:rsidR="00FA6620" w:rsidRPr="00352CAE" w:rsidRDefault="00FA6620" w:rsidP="00FA6620">
            <w:pPr>
              <w:spacing w:after="0"/>
              <w:rPr>
                <w:color w:val="000000" w:themeColor="text1"/>
              </w:rPr>
            </w:pPr>
            <w:r w:rsidRPr="00352CAE">
              <w:rPr>
                <w:color w:val="000000" w:themeColor="text1"/>
              </w:rPr>
              <w:t>Proposed</w:t>
            </w:r>
            <w:r w:rsidRPr="00352CAE">
              <w:rPr>
                <w:b/>
                <w:color w:val="000000" w:themeColor="text1"/>
              </w:rPr>
              <w:t xml:space="preserve"> C</w:t>
            </w:r>
            <w:r w:rsidRPr="00352CAE">
              <w:rPr>
                <w:color w:val="000000" w:themeColor="text1"/>
              </w:rPr>
              <w:t xml:space="preserve">ore </w:t>
            </w:r>
            <w:r w:rsidRPr="00352CAE">
              <w:rPr>
                <w:b/>
                <w:color w:val="000000" w:themeColor="text1"/>
              </w:rPr>
              <w:t xml:space="preserve">                          </w:t>
            </w:r>
            <w:r w:rsidRPr="00352CAE">
              <w:rPr>
                <w:color w:val="000000" w:themeColor="text1"/>
              </w:rPr>
              <w:t>24 Hours</w:t>
            </w:r>
          </w:p>
          <w:p w:rsidR="00FA6620" w:rsidRPr="00352CAE" w:rsidRDefault="00FA6620" w:rsidP="00FA6620">
            <w:pPr>
              <w:spacing w:after="0"/>
              <w:rPr>
                <w:color w:val="000000" w:themeColor="text1"/>
              </w:rPr>
            </w:pPr>
          </w:p>
          <w:p w:rsidR="00FA6620" w:rsidRPr="00352CAE" w:rsidRDefault="00FA6620" w:rsidP="00FA6620">
            <w:pPr>
              <w:spacing w:after="0"/>
              <w:rPr>
                <w:color w:val="000000" w:themeColor="text1"/>
              </w:rPr>
            </w:pPr>
            <w:r w:rsidRPr="00352CAE">
              <w:rPr>
                <w:color w:val="000000" w:themeColor="text1"/>
              </w:rPr>
              <w:t>ACC 200                           3</w:t>
            </w:r>
          </w:p>
          <w:p w:rsidR="00FA6620" w:rsidRPr="00352CAE" w:rsidRDefault="00FA6620" w:rsidP="00FA6620">
            <w:pPr>
              <w:spacing w:after="0"/>
              <w:rPr>
                <w:color w:val="000000" w:themeColor="text1"/>
              </w:rPr>
            </w:pPr>
            <w:r w:rsidRPr="00352CAE">
              <w:rPr>
                <w:color w:val="000000" w:themeColor="text1"/>
              </w:rPr>
              <w:t>ACC 201                           3</w:t>
            </w:r>
          </w:p>
          <w:p w:rsidR="00FA6620" w:rsidRPr="00352CAE" w:rsidRDefault="00FA6620" w:rsidP="00FA6620">
            <w:pPr>
              <w:spacing w:after="0"/>
              <w:rPr>
                <w:color w:val="000000" w:themeColor="text1"/>
              </w:rPr>
            </w:pPr>
            <w:r w:rsidRPr="00352CAE">
              <w:rPr>
                <w:color w:val="000000" w:themeColor="text1"/>
              </w:rPr>
              <w:t>CSCI 145C                        3</w:t>
            </w:r>
          </w:p>
          <w:p w:rsidR="00FA6620" w:rsidRPr="00352CAE" w:rsidRDefault="00FA6620" w:rsidP="00FA6620">
            <w:pPr>
              <w:spacing w:after="0"/>
              <w:rPr>
                <w:color w:val="000000" w:themeColor="text1"/>
              </w:rPr>
            </w:pPr>
            <w:r w:rsidRPr="00352CAE">
              <w:rPr>
                <w:color w:val="000000" w:themeColor="text1"/>
              </w:rPr>
              <w:t>BUS 100C                         3</w:t>
            </w:r>
          </w:p>
          <w:p w:rsidR="00FA6620" w:rsidRPr="00352CAE" w:rsidRDefault="00FA6620" w:rsidP="00FA6620">
            <w:pPr>
              <w:spacing w:after="0"/>
              <w:rPr>
                <w:color w:val="000000" w:themeColor="text1"/>
              </w:rPr>
            </w:pPr>
            <w:r w:rsidRPr="00352CAE">
              <w:rPr>
                <w:color w:val="000000" w:themeColor="text1"/>
              </w:rPr>
              <w:t>FINC 161C                       3</w:t>
            </w:r>
          </w:p>
          <w:p w:rsidR="00FA6620" w:rsidRPr="00352CAE" w:rsidRDefault="00FA6620" w:rsidP="00FA6620">
            <w:pPr>
              <w:spacing w:after="0"/>
              <w:rPr>
                <w:color w:val="000000" w:themeColor="text1"/>
              </w:rPr>
            </w:pPr>
            <w:r w:rsidRPr="00352CAE">
              <w:rPr>
                <w:color w:val="000000" w:themeColor="text1"/>
              </w:rPr>
              <w:t>BUS 210C                         3</w:t>
            </w:r>
          </w:p>
          <w:p w:rsidR="00FA6620" w:rsidRPr="00352CAE" w:rsidRDefault="00FA6620" w:rsidP="00FA6620">
            <w:pPr>
              <w:spacing w:after="0"/>
              <w:rPr>
                <w:color w:val="000000" w:themeColor="text1"/>
              </w:rPr>
            </w:pPr>
            <w:r w:rsidRPr="00352CAE">
              <w:rPr>
                <w:color w:val="000000" w:themeColor="text1"/>
              </w:rPr>
              <w:t>BUS 212C                         3</w:t>
            </w:r>
          </w:p>
          <w:p w:rsidR="00FA6620" w:rsidRPr="00352CAE" w:rsidRDefault="00FA6620" w:rsidP="00FA6620">
            <w:pPr>
              <w:spacing w:after="0"/>
              <w:rPr>
                <w:color w:val="000000" w:themeColor="text1"/>
              </w:rPr>
            </w:pPr>
            <w:r w:rsidRPr="00352CAE">
              <w:rPr>
                <w:color w:val="000000" w:themeColor="text1"/>
              </w:rPr>
              <w:t>BUS 253C                         3</w:t>
            </w:r>
          </w:p>
          <w:p w:rsidR="00FA6620" w:rsidRPr="00352CAE" w:rsidRDefault="00FA6620" w:rsidP="00FA6620">
            <w:pPr>
              <w:spacing w:after="0"/>
              <w:rPr>
                <w:color w:val="000000" w:themeColor="text1"/>
              </w:rPr>
            </w:pPr>
          </w:p>
          <w:p w:rsidR="00FA6620" w:rsidRPr="00352CAE" w:rsidRDefault="00FA6620" w:rsidP="00FA6620">
            <w:pPr>
              <w:spacing w:after="0"/>
              <w:rPr>
                <w:color w:val="000000" w:themeColor="text1"/>
              </w:rPr>
            </w:pPr>
          </w:p>
          <w:p w:rsidR="00FA6620" w:rsidRPr="00352CAE" w:rsidRDefault="00FA6620" w:rsidP="00FA6620">
            <w:pPr>
              <w:spacing w:after="0"/>
              <w:rPr>
                <w:b/>
                <w:color w:val="000000" w:themeColor="text1"/>
              </w:rPr>
            </w:pPr>
            <w:r w:rsidRPr="00352CAE">
              <w:rPr>
                <w:b/>
                <w:color w:val="000000" w:themeColor="text1"/>
              </w:rPr>
              <w:t>Concentration                            21 Hours</w:t>
            </w:r>
          </w:p>
          <w:p w:rsidR="00FA6620" w:rsidRPr="00352CAE" w:rsidRDefault="00FA6620" w:rsidP="00FA6620">
            <w:pPr>
              <w:spacing w:after="0"/>
              <w:rPr>
                <w:color w:val="000000" w:themeColor="text1"/>
              </w:rPr>
            </w:pPr>
          </w:p>
          <w:p w:rsidR="00FA6620" w:rsidRPr="00352CAE" w:rsidRDefault="00FA6620" w:rsidP="00FA6620">
            <w:pPr>
              <w:spacing w:after="0"/>
              <w:rPr>
                <w:color w:val="000000" w:themeColor="text1"/>
              </w:rPr>
            </w:pPr>
            <w:r w:rsidRPr="00352CAE">
              <w:rPr>
                <w:color w:val="000000" w:themeColor="text1"/>
              </w:rPr>
              <w:t>INS 181C                          3</w:t>
            </w:r>
          </w:p>
          <w:p w:rsidR="00FA6620" w:rsidRPr="00352CAE" w:rsidRDefault="00FA6620" w:rsidP="00FA6620">
            <w:pPr>
              <w:spacing w:after="0"/>
              <w:rPr>
                <w:color w:val="000000" w:themeColor="text1"/>
              </w:rPr>
            </w:pPr>
            <w:r w:rsidRPr="00352CAE">
              <w:rPr>
                <w:color w:val="000000" w:themeColor="text1"/>
              </w:rPr>
              <w:t>INS 182C                          3</w:t>
            </w:r>
          </w:p>
          <w:p w:rsidR="00FA6620" w:rsidRPr="00352CAE" w:rsidRDefault="00FA6620" w:rsidP="00FA6620">
            <w:pPr>
              <w:spacing w:after="0"/>
              <w:rPr>
                <w:color w:val="000000" w:themeColor="text1"/>
              </w:rPr>
            </w:pPr>
            <w:r w:rsidRPr="00352CAE">
              <w:rPr>
                <w:color w:val="000000" w:themeColor="text1"/>
              </w:rPr>
              <w:t>INS 270C                          3</w:t>
            </w:r>
          </w:p>
          <w:p w:rsidR="00FA6620" w:rsidRPr="00352CAE" w:rsidRDefault="00FA6620" w:rsidP="00FA6620">
            <w:pPr>
              <w:spacing w:after="0"/>
              <w:rPr>
                <w:color w:val="000000" w:themeColor="text1"/>
              </w:rPr>
            </w:pPr>
            <w:r w:rsidRPr="00352CAE">
              <w:rPr>
                <w:color w:val="000000" w:themeColor="text1"/>
              </w:rPr>
              <w:t xml:space="preserve">INS 272C                          3                        </w:t>
            </w:r>
          </w:p>
          <w:p w:rsidR="00FA6620" w:rsidRPr="00352CAE" w:rsidRDefault="00FA6620" w:rsidP="00FA6620">
            <w:pPr>
              <w:spacing w:after="0"/>
              <w:rPr>
                <w:color w:val="000000" w:themeColor="text1"/>
              </w:rPr>
            </w:pPr>
            <w:r w:rsidRPr="00352CAE">
              <w:rPr>
                <w:color w:val="000000" w:themeColor="text1"/>
              </w:rPr>
              <w:t>INS 2765C                        3</w:t>
            </w:r>
          </w:p>
          <w:p w:rsidR="00FA6620" w:rsidRPr="00352CAE" w:rsidRDefault="00FA6620" w:rsidP="00FA6620">
            <w:pPr>
              <w:spacing w:after="0"/>
              <w:rPr>
                <w:b/>
                <w:color w:val="000000" w:themeColor="text1"/>
              </w:rPr>
            </w:pPr>
            <w:r w:rsidRPr="00352CAE">
              <w:rPr>
                <w:b/>
                <w:color w:val="000000" w:themeColor="text1"/>
              </w:rPr>
              <w:t>INS Electives (2)              6</w:t>
            </w:r>
          </w:p>
          <w:p w:rsidR="00FA6620" w:rsidRPr="00352CAE" w:rsidRDefault="00FA6620" w:rsidP="00FA6620">
            <w:pPr>
              <w:spacing w:after="0"/>
              <w:rPr>
                <w:b/>
                <w:color w:val="000000" w:themeColor="text1"/>
              </w:rPr>
            </w:pPr>
          </w:p>
          <w:p w:rsidR="00FA6620" w:rsidRPr="00352CAE" w:rsidRDefault="00FA6620" w:rsidP="00FA6620">
            <w:pPr>
              <w:spacing w:after="0"/>
              <w:rPr>
                <w:color w:val="000000" w:themeColor="text1"/>
              </w:rPr>
            </w:pPr>
          </w:p>
          <w:p w:rsidR="00FA6620" w:rsidRPr="00352CAE" w:rsidRDefault="00FA6620" w:rsidP="00FA6620">
            <w:pPr>
              <w:spacing w:after="0"/>
              <w:rPr>
                <w:b/>
                <w:color w:val="000000" w:themeColor="text1"/>
              </w:rPr>
            </w:pPr>
          </w:p>
          <w:p w:rsidR="00FA6620" w:rsidRPr="00352CAE" w:rsidRDefault="00FA6620" w:rsidP="00FA6620">
            <w:pPr>
              <w:spacing w:after="0"/>
              <w:rPr>
                <w:b/>
                <w:color w:val="000000" w:themeColor="text1"/>
              </w:rPr>
            </w:pPr>
            <w:r w:rsidRPr="00352CAE">
              <w:rPr>
                <w:b/>
                <w:color w:val="000000" w:themeColor="text1"/>
              </w:rPr>
              <w:t xml:space="preserve">Colonnade                                    15 Hours </w:t>
            </w:r>
          </w:p>
          <w:p w:rsidR="00FA6620" w:rsidRPr="00352CAE" w:rsidRDefault="00FA6620" w:rsidP="00FA6620">
            <w:pPr>
              <w:spacing w:after="0"/>
              <w:rPr>
                <w:b/>
                <w:color w:val="000000" w:themeColor="text1"/>
              </w:rPr>
            </w:pPr>
          </w:p>
          <w:p w:rsidR="00FA6620" w:rsidRPr="00352CAE" w:rsidRDefault="00FA6620" w:rsidP="00FA6620">
            <w:pPr>
              <w:spacing w:after="0"/>
              <w:rPr>
                <w:color w:val="000000" w:themeColor="text1"/>
              </w:rPr>
            </w:pPr>
            <w:r w:rsidRPr="00352CAE">
              <w:rPr>
                <w:color w:val="000000" w:themeColor="text1"/>
              </w:rPr>
              <w:t>English 100                                           3</w:t>
            </w:r>
          </w:p>
          <w:p w:rsidR="00FA6620" w:rsidRPr="00352CAE" w:rsidRDefault="00FA6620" w:rsidP="00FA6620">
            <w:pPr>
              <w:spacing w:after="0"/>
              <w:rPr>
                <w:b/>
                <w:color w:val="000000" w:themeColor="text1"/>
              </w:rPr>
            </w:pPr>
            <w:r w:rsidRPr="00352CAE">
              <w:rPr>
                <w:b/>
                <w:color w:val="000000" w:themeColor="text1"/>
              </w:rPr>
              <w:t>Communications 145                          3</w:t>
            </w:r>
          </w:p>
          <w:p w:rsidR="00FA6620" w:rsidRPr="00352CAE" w:rsidRDefault="00FA6620" w:rsidP="00FA6620">
            <w:pPr>
              <w:spacing w:after="0"/>
              <w:rPr>
                <w:b/>
                <w:color w:val="000000" w:themeColor="text1"/>
              </w:rPr>
            </w:pPr>
            <w:r w:rsidRPr="00352CAE">
              <w:rPr>
                <w:b/>
                <w:color w:val="000000" w:themeColor="text1"/>
              </w:rPr>
              <w:t>Arts and Humanities Foundations or Explorations Course                            3</w:t>
            </w:r>
          </w:p>
          <w:p w:rsidR="00FA6620" w:rsidRPr="00352CAE" w:rsidRDefault="00FA6620" w:rsidP="00FA6620">
            <w:pPr>
              <w:spacing w:after="0"/>
              <w:rPr>
                <w:b/>
                <w:color w:val="000000" w:themeColor="text1"/>
              </w:rPr>
            </w:pPr>
            <w:r w:rsidRPr="00352CAE">
              <w:rPr>
                <w:b/>
                <w:color w:val="000000" w:themeColor="text1"/>
              </w:rPr>
              <w:t>Social and Behavioral Sciences</w:t>
            </w:r>
            <w:r w:rsidRPr="00352CAE">
              <w:rPr>
                <w:color w:val="000000" w:themeColor="text1"/>
              </w:rPr>
              <w:t xml:space="preserve"> </w:t>
            </w:r>
            <w:r w:rsidRPr="00352CAE">
              <w:rPr>
                <w:b/>
                <w:color w:val="000000" w:themeColor="text1"/>
              </w:rPr>
              <w:t xml:space="preserve">Foundations or Explorations Course  3                                         </w:t>
            </w:r>
          </w:p>
          <w:p w:rsidR="00FA6620" w:rsidRPr="00352CAE" w:rsidRDefault="00FA6620" w:rsidP="00FA6620">
            <w:pPr>
              <w:spacing w:after="0"/>
              <w:rPr>
                <w:b/>
                <w:color w:val="000000" w:themeColor="text1"/>
              </w:rPr>
            </w:pPr>
            <w:r w:rsidRPr="00352CAE">
              <w:rPr>
                <w:b/>
                <w:color w:val="000000" w:themeColor="text1"/>
              </w:rPr>
              <w:t xml:space="preserve">Math 109 or </w:t>
            </w:r>
            <w:r w:rsidRPr="00352CAE">
              <w:rPr>
                <w:color w:val="000000" w:themeColor="text1"/>
              </w:rPr>
              <w:t xml:space="preserve">Math 116  </w:t>
            </w:r>
            <w:r w:rsidRPr="00352CAE">
              <w:rPr>
                <w:b/>
                <w:color w:val="000000" w:themeColor="text1"/>
              </w:rPr>
              <w:t xml:space="preserve">                        3</w:t>
            </w:r>
          </w:p>
          <w:p w:rsidR="00FA6620" w:rsidRPr="00352CAE" w:rsidRDefault="00FA6620" w:rsidP="00FA6620">
            <w:pPr>
              <w:spacing w:after="0"/>
              <w:rPr>
                <w:b/>
                <w:color w:val="000000" w:themeColor="text1"/>
              </w:rPr>
            </w:pPr>
          </w:p>
          <w:p w:rsidR="00FA6620" w:rsidRPr="00352CAE" w:rsidRDefault="00FA6620" w:rsidP="00FA6620">
            <w:pPr>
              <w:spacing w:after="0"/>
              <w:rPr>
                <w:color w:val="000000" w:themeColor="text1"/>
              </w:rPr>
            </w:pPr>
          </w:p>
        </w:tc>
      </w:tr>
    </w:tbl>
    <w:p w:rsidR="00FA6620" w:rsidRPr="00352CAE" w:rsidRDefault="00FA6620" w:rsidP="00FA6620">
      <w:pPr>
        <w:rPr>
          <w:b/>
          <w:color w:val="000000" w:themeColor="text1"/>
        </w:rPr>
      </w:pPr>
    </w:p>
    <w:p w:rsidR="00FA6620" w:rsidRDefault="00FA6620" w:rsidP="00FA6620">
      <w:pPr>
        <w:rPr>
          <w:color w:val="000000" w:themeColor="text1"/>
        </w:rPr>
      </w:pPr>
    </w:p>
    <w:p w:rsidR="00C4046D" w:rsidRPr="00352CAE" w:rsidRDefault="00C4046D" w:rsidP="00FA6620">
      <w:pPr>
        <w:rPr>
          <w:color w:val="000000" w:themeColor="text1"/>
        </w:rPr>
      </w:pPr>
    </w:p>
    <w:p w:rsidR="00FA6620" w:rsidRPr="00352CAE" w:rsidRDefault="00FA6620" w:rsidP="00FA6620">
      <w:pPr>
        <w:rPr>
          <w:b/>
          <w:color w:val="000000" w:themeColor="text1"/>
        </w:rPr>
      </w:pPr>
      <w:r w:rsidRPr="00352CAE">
        <w:rPr>
          <w:b/>
          <w:color w:val="000000" w:themeColor="text1"/>
        </w:rPr>
        <w:lastRenderedPageBreak/>
        <w:t xml:space="preserve">Office Management and Supervision Concentration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A6620" w:rsidRPr="00352CAE" w:rsidTr="00FA6620">
        <w:tc>
          <w:tcPr>
            <w:tcW w:w="4428" w:type="dxa"/>
          </w:tcPr>
          <w:p w:rsidR="00FA6620" w:rsidRPr="00352CAE" w:rsidRDefault="00FA6620" w:rsidP="00FA6620">
            <w:pPr>
              <w:spacing w:after="0"/>
              <w:rPr>
                <w:color w:val="000000" w:themeColor="text1"/>
              </w:rPr>
            </w:pPr>
            <w:r w:rsidRPr="00352CAE">
              <w:rPr>
                <w:color w:val="000000" w:themeColor="text1"/>
              </w:rPr>
              <w:t>Core                                             24 Hours</w:t>
            </w:r>
          </w:p>
          <w:p w:rsidR="00FA6620" w:rsidRPr="00352CAE" w:rsidRDefault="00FA6620" w:rsidP="00FA6620">
            <w:pPr>
              <w:spacing w:after="0"/>
              <w:rPr>
                <w:color w:val="000000" w:themeColor="text1"/>
              </w:rPr>
            </w:pPr>
          </w:p>
          <w:p w:rsidR="00FA6620" w:rsidRPr="00352CAE" w:rsidRDefault="00FA6620" w:rsidP="00FA6620">
            <w:pPr>
              <w:spacing w:after="0"/>
              <w:rPr>
                <w:color w:val="000000" w:themeColor="text1"/>
              </w:rPr>
            </w:pPr>
            <w:r w:rsidRPr="00352CAE">
              <w:rPr>
                <w:color w:val="000000" w:themeColor="text1"/>
              </w:rPr>
              <w:t>ACC 200                           3</w:t>
            </w:r>
          </w:p>
          <w:p w:rsidR="00FA6620" w:rsidRPr="00352CAE" w:rsidRDefault="00FA6620" w:rsidP="00FA6620">
            <w:pPr>
              <w:spacing w:after="0"/>
              <w:rPr>
                <w:color w:val="000000" w:themeColor="text1"/>
              </w:rPr>
            </w:pPr>
            <w:r w:rsidRPr="00352CAE">
              <w:rPr>
                <w:color w:val="000000" w:themeColor="text1"/>
              </w:rPr>
              <w:t>ACC 201                           3</w:t>
            </w:r>
          </w:p>
          <w:p w:rsidR="00FA6620" w:rsidRPr="00352CAE" w:rsidRDefault="00FA6620" w:rsidP="00FA6620">
            <w:pPr>
              <w:spacing w:after="0"/>
              <w:rPr>
                <w:color w:val="000000" w:themeColor="text1"/>
              </w:rPr>
            </w:pPr>
            <w:r w:rsidRPr="00352CAE">
              <w:rPr>
                <w:color w:val="000000" w:themeColor="text1"/>
              </w:rPr>
              <w:t>CSCI 145C                        3</w:t>
            </w:r>
          </w:p>
          <w:p w:rsidR="00FA6620" w:rsidRPr="00352CAE" w:rsidRDefault="00FA6620" w:rsidP="00FA6620">
            <w:pPr>
              <w:spacing w:after="0"/>
              <w:rPr>
                <w:color w:val="000000" w:themeColor="text1"/>
              </w:rPr>
            </w:pPr>
            <w:r w:rsidRPr="00352CAE">
              <w:rPr>
                <w:color w:val="000000" w:themeColor="text1"/>
              </w:rPr>
              <w:t>BUS 100C                         3</w:t>
            </w:r>
          </w:p>
          <w:p w:rsidR="00FA6620" w:rsidRPr="00352CAE" w:rsidRDefault="00FA6620" w:rsidP="00FA6620">
            <w:pPr>
              <w:spacing w:after="0"/>
              <w:rPr>
                <w:color w:val="000000" w:themeColor="text1"/>
              </w:rPr>
            </w:pPr>
            <w:r w:rsidRPr="00352CAE">
              <w:rPr>
                <w:color w:val="000000" w:themeColor="text1"/>
              </w:rPr>
              <w:t>FINC 161C                        3</w:t>
            </w:r>
          </w:p>
          <w:p w:rsidR="00FA6620" w:rsidRPr="00352CAE" w:rsidRDefault="00FA6620" w:rsidP="00FA6620">
            <w:pPr>
              <w:spacing w:after="0"/>
              <w:rPr>
                <w:color w:val="000000" w:themeColor="text1"/>
              </w:rPr>
            </w:pPr>
            <w:r w:rsidRPr="00352CAE">
              <w:rPr>
                <w:color w:val="000000" w:themeColor="text1"/>
              </w:rPr>
              <w:t>BUS 210C                         3</w:t>
            </w:r>
          </w:p>
          <w:p w:rsidR="00FA6620" w:rsidRPr="00352CAE" w:rsidRDefault="00FA6620" w:rsidP="00FA6620">
            <w:pPr>
              <w:spacing w:after="0"/>
              <w:rPr>
                <w:color w:val="000000" w:themeColor="text1"/>
              </w:rPr>
            </w:pPr>
            <w:r w:rsidRPr="00352CAE">
              <w:rPr>
                <w:color w:val="000000" w:themeColor="text1"/>
              </w:rPr>
              <w:t>BUS 212C                         3</w:t>
            </w:r>
          </w:p>
          <w:p w:rsidR="00FA6620" w:rsidRPr="00352CAE" w:rsidRDefault="00FA6620" w:rsidP="00FA6620">
            <w:pPr>
              <w:spacing w:after="0"/>
              <w:rPr>
                <w:color w:val="000000" w:themeColor="text1"/>
              </w:rPr>
            </w:pPr>
            <w:r w:rsidRPr="00352CAE">
              <w:rPr>
                <w:color w:val="000000" w:themeColor="text1"/>
              </w:rPr>
              <w:t>BUS 253C                         3</w:t>
            </w:r>
          </w:p>
          <w:p w:rsidR="00FA6620" w:rsidRPr="00352CAE" w:rsidRDefault="00FA6620" w:rsidP="00FA6620">
            <w:pPr>
              <w:spacing w:after="0"/>
              <w:rPr>
                <w:color w:val="000000" w:themeColor="text1"/>
              </w:rPr>
            </w:pPr>
          </w:p>
          <w:p w:rsidR="00FA6620" w:rsidRPr="00352CAE" w:rsidRDefault="00FA6620" w:rsidP="00FA6620">
            <w:pPr>
              <w:spacing w:after="0"/>
              <w:rPr>
                <w:color w:val="000000" w:themeColor="text1"/>
              </w:rPr>
            </w:pPr>
          </w:p>
          <w:p w:rsidR="00FA6620" w:rsidRPr="00352CAE" w:rsidRDefault="00FA6620" w:rsidP="00FA6620">
            <w:pPr>
              <w:spacing w:after="0"/>
              <w:rPr>
                <w:color w:val="000000" w:themeColor="text1"/>
              </w:rPr>
            </w:pPr>
            <w:r w:rsidRPr="00352CAE">
              <w:rPr>
                <w:color w:val="000000" w:themeColor="text1"/>
              </w:rPr>
              <w:t>Concentration                              21 Hours</w:t>
            </w:r>
          </w:p>
          <w:p w:rsidR="00FA6620" w:rsidRPr="00352CAE" w:rsidRDefault="00FA6620" w:rsidP="00FA6620">
            <w:pPr>
              <w:spacing w:after="0"/>
              <w:rPr>
                <w:color w:val="000000" w:themeColor="text1"/>
              </w:rPr>
            </w:pPr>
          </w:p>
          <w:p w:rsidR="00FA6620" w:rsidRPr="00352CAE" w:rsidRDefault="00FA6620" w:rsidP="00FA6620">
            <w:pPr>
              <w:spacing w:after="0"/>
              <w:rPr>
                <w:color w:val="000000" w:themeColor="text1"/>
              </w:rPr>
            </w:pPr>
            <w:r w:rsidRPr="00352CAE">
              <w:rPr>
                <w:color w:val="000000" w:themeColor="text1"/>
              </w:rPr>
              <w:t>BUS 102C                         3</w:t>
            </w:r>
          </w:p>
          <w:p w:rsidR="00FA6620" w:rsidRPr="00352CAE" w:rsidRDefault="00FA6620" w:rsidP="00FA6620">
            <w:pPr>
              <w:spacing w:after="0"/>
              <w:rPr>
                <w:color w:val="000000" w:themeColor="text1"/>
              </w:rPr>
            </w:pPr>
            <w:r w:rsidRPr="00352CAE">
              <w:rPr>
                <w:color w:val="000000" w:themeColor="text1"/>
              </w:rPr>
              <w:t>BUS 214C                         3</w:t>
            </w:r>
          </w:p>
          <w:p w:rsidR="00FA6620" w:rsidRPr="00352CAE" w:rsidRDefault="00FA6620" w:rsidP="00FA6620">
            <w:pPr>
              <w:spacing w:after="0"/>
              <w:rPr>
                <w:color w:val="000000" w:themeColor="text1"/>
              </w:rPr>
            </w:pPr>
            <w:r w:rsidRPr="00352CAE">
              <w:rPr>
                <w:color w:val="000000" w:themeColor="text1"/>
              </w:rPr>
              <w:t>BUS 225C                         3</w:t>
            </w:r>
          </w:p>
          <w:p w:rsidR="00FA6620" w:rsidRPr="00352CAE" w:rsidRDefault="00FA6620" w:rsidP="00FA6620">
            <w:pPr>
              <w:spacing w:after="0"/>
              <w:rPr>
                <w:color w:val="000000" w:themeColor="text1"/>
              </w:rPr>
            </w:pPr>
            <w:r w:rsidRPr="00352CAE">
              <w:rPr>
                <w:color w:val="000000" w:themeColor="text1"/>
              </w:rPr>
              <w:t xml:space="preserve">BUS 245C                         3                        </w:t>
            </w:r>
          </w:p>
          <w:p w:rsidR="00FA6620" w:rsidRPr="00352CAE" w:rsidRDefault="00FA6620" w:rsidP="00FA6620">
            <w:pPr>
              <w:spacing w:after="0"/>
              <w:rPr>
                <w:color w:val="000000" w:themeColor="text1"/>
              </w:rPr>
            </w:pPr>
            <w:r w:rsidRPr="00352CAE">
              <w:rPr>
                <w:color w:val="000000" w:themeColor="text1"/>
              </w:rPr>
              <w:t>BUS 248C                         3</w:t>
            </w:r>
          </w:p>
          <w:p w:rsidR="00FA6620" w:rsidRPr="00352CAE" w:rsidRDefault="00FA6620" w:rsidP="00FA6620">
            <w:pPr>
              <w:spacing w:after="0"/>
              <w:rPr>
                <w:color w:val="000000" w:themeColor="text1"/>
              </w:rPr>
            </w:pPr>
            <w:r w:rsidRPr="00352CAE">
              <w:rPr>
                <w:color w:val="000000" w:themeColor="text1"/>
              </w:rPr>
              <w:t>BUS 254C                         3</w:t>
            </w:r>
          </w:p>
          <w:p w:rsidR="00FA6620" w:rsidRPr="00352CAE" w:rsidRDefault="00FA6620" w:rsidP="00FA6620">
            <w:pPr>
              <w:spacing w:after="0"/>
              <w:rPr>
                <w:color w:val="000000" w:themeColor="text1"/>
              </w:rPr>
            </w:pPr>
            <w:r w:rsidRPr="00352CAE">
              <w:rPr>
                <w:color w:val="000000" w:themeColor="text1"/>
              </w:rPr>
              <w:t>BUS 257C                         3</w:t>
            </w:r>
          </w:p>
          <w:p w:rsidR="00FA6620" w:rsidRPr="00352CAE" w:rsidRDefault="00FA6620" w:rsidP="00FA6620">
            <w:pPr>
              <w:spacing w:after="0"/>
              <w:rPr>
                <w:color w:val="000000" w:themeColor="text1"/>
              </w:rPr>
            </w:pPr>
          </w:p>
          <w:p w:rsidR="00FA6620" w:rsidRPr="00352CAE" w:rsidRDefault="00FA6620" w:rsidP="00FA6620">
            <w:pPr>
              <w:spacing w:after="0"/>
              <w:rPr>
                <w:color w:val="000000" w:themeColor="text1"/>
              </w:rPr>
            </w:pPr>
          </w:p>
          <w:p w:rsidR="00FA6620" w:rsidRPr="00352CAE" w:rsidRDefault="00FA6620" w:rsidP="00FA6620">
            <w:pPr>
              <w:spacing w:after="0"/>
              <w:rPr>
                <w:color w:val="000000" w:themeColor="text1"/>
              </w:rPr>
            </w:pPr>
            <w:r w:rsidRPr="00352CAE">
              <w:rPr>
                <w:color w:val="000000" w:themeColor="text1"/>
              </w:rPr>
              <w:t>General Education                      18 Hours</w:t>
            </w:r>
          </w:p>
          <w:p w:rsidR="00FA6620" w:rsidRPr="00352CAE" w:rsidRDefault="00FA6620" w:rsidP="00FA6620">
            <w:pPr>
              <w:spacing w:after="0"/>
              <w:rPr>
                <w:color w:val="000000" w:themeColor="text1"/>
              </w:rPr>
            </w:pPr>
          </w:p>
          <w:p w:rsidR="00FA6620" w:rsidRPr="00352CAE" w:rsidRDefault="00FA6620" w:rsidP="00FA6620">
            <w:pPr>
              <w:spacing w:after="0"/>
              <w:rPr>
                <w:color w:val="000000" w:themeColor="text1"/>
              </w:rPr>
            </w:pPr>
            <w:r w:rsidRPr="00352CAE">
              <w:rPr>
                <w:color w:val="000000" w:themeColor="text1"/>
              </w:rPr>
              <w:t>ENGL 100C                       3</w:t>
            </w:r>
          </w:p>
          <w:p w:rsidR="00FA6620" w:rsidRPr="00352CAE" w:rsidRDefault="00FA6620" w:rsidP="00FA6620">
            <w:pPr>
              <w:spacing w:after="0"/>
              <w:rPr>
                <w:color w:val="000000" w:themeColor="text1"/>
              </w:rPr>
            </w:pPr>
            <w:r w:rsidRPr="00352CAE">
              <w:rPr>
                <w:color w:val="000000" w:themeColor="text1"/>
              </w:rPr>
              <w:t>COMN 161C                      3</w:t>
            </w:r>
          </w:p>
          <w:p w:rsidR="00FA6620" w:rsidRPr="00352CAE" w:rsidRDefault="00FA6620" w:rsidP="00FA6620">
            <w:pPr>
              <w:spacing w:after="0"/>
              <w:rPr>
                <w:color w:val="000000" w:themeColor="text1"/>
              </w:rPr>
            </w:pPr>
            <w:r w:rsidRPr="00352CAE">
              <w:rPr>
                <w:color w:val="000000" w:themeColor="text1"/>
              </w:rPr>
              <w:t xml:space="preserve">Cat B Elective                    3 </w:t>
            </w:r>
          </w:p>
          <w:p w:rsidR="00FA6620" w:rsidRPr="00352CAE" w:rsidRDefault="00FA6620" w:rsidP="00FA6620">
            <w:pPr>
              <w:spacing w:after="0"/>
              <w:rPr>
                <w:color w:val="000000" w:themeColor="text1"/>
              </w:rPr>
            </w:pPr>
            <w:r w:rsidRPr="00352CAE">
              <w:rPr>
                <w:color w:val="000000" w:themeColor="text1"/>
              </w:rPr>
              <w:t>ECO 202C                          3</w:t>
            </w:r>
          </w:p>
          <w:p w:rsidR="00FA6620" w:rsidRPr="00352CAE" w:rsidRDefault="00FA6620" w:rsidP="00FA6620">
            <w:pPr>
              <w:spacing w:after="0"/>
              <w:rPr>
                <w:color w:val="000000" w:themeColor="text1"/>
              </w:rPr>
            </w:pPr>
            <w:r w:rsidRPr="00352CAE">
              <w:rPr>
                <w:color w:val="000000" w:themeColor="text1"/>
              </w:rPr>
              <w:t>ECO 203C                          3</w:t>
            </w:r>
          </w:p>
          <w:p w:rsidR="00FA6620" w:rsidRPr="00352CAE" w:rsidRDefault="00FA6620" w:rsidP="00FA6620">
            <w:pPr>
              <w:spacing w:after="0"/>
              <w:rPr>
                <w:color w:val="000000" w:themeColor="text1"/>
              </w:rPr>
            </w:pPr>
            <w:r w:rsidRPr="00352CAE">
              <w:rPr>
                <w:color w:val="000000" w:themeColor="text1"/>
              </w:rPr>
              <w:t>MA 116C                            3</w:t>
            </w:r>
          </w:p>
          <w:p w:rsidR="00FA6620" w:rsidRPr="00352CAE" w:rsidRDefault="00FA6620" w:rsidP="00FA6620">
            <w:pPr>
              <w:spacing w:after="0"/>
              <w:rPr>
                <w:color w:val="000000" w:themeColor="text1"/>
              </w:rPr>
            </w:pPr>
          </w:p>
          <w:p w:rsidR="00FA6620" w:rsidRPr="00352CAE" w:rsidRDefault="00FA6620" w:rsidP="00FA6620">
            <w:pPr>
              <w:spacing w:after="0"/>
              <w:rPr>
                <w:color w:val="000000" w:themeColor="text1"/>
              </w:rPr>
            </w:pPr>
          </w:p>
          <w:p w:rsidR="00FA6620" w:rsidRPr="00352CAE" w:rsidRDefault="00FA6620" w:rsidP="00FA6620">
            <w:pPr>
              <w:spacing w:after="0"/>
              <w:rPr>
                <w:color w:val="000000" w:themeColor="text1"/>
              </w:rPr>
            </w:pPr>
          </w:p>
          <w:p w:rsidR="00FA6620" w:rsidRPr="00352CAE" w:rsidRDefault="00FA6620" w:rsidP="00FA6620">
            <w:pPr>
              <w:spacing w:after="0"/>
              <w:rPr>
                <w:color w:val="000000" w:themeColor="text1"/>
              </w:rPr>
            </w:pPr>
          </w:p>
          <w:p w:rsidR="00FA6620" w:rsidRPr="00352CAE" w:rsidRDefault="00FA6620" w:rsidP="00FA6620">
            <w:pPr>
              <w:spacing w:after="0"/>
              <w:rPr>
                <w:color w:val="000000" w:themeColor="text1"/>
              </w:rPr>
            </w:pPr>
          </w:p>
        </w:tc>
        <w:tc>
          <w:tcPr>
            <w:tcW w:w="4428" w:type="dxa"/>
          </w:tcPr>
          <w:p w:rsidR="00FA6620" w:rsidRPr="00352CAE" w:rsidRDefault="00FA6620" w:rsidP="00FA6620">
            <w:pPr>
              <w:spacing w:after="0"/>
              <w:rPr>
                <w:color w:val="000000" w:themeColor="text1"/>
              </w:rPr>
            </w:pPr>
            <w:r w:rsidRPr="00352CAE">
              <w:rPr>
                <w:color w:val="000000" w:themeColor="text1"/>
              </w:rPr>
              <w:t>Proposed</w:t>
            </w:r>
            <w:r w:rsidRPr="00352CAE">
              <w:rPr>
                <w:b/>
                <w:color w:val="000000" w:themeColor="text1"/>
              </w:rPr>
              <w:t xml:space="preserve"> C</w:t>
            </w:r>
            <w:r w:rsidRPr="00352CAE">
              <w:rPr>
                <w:color w:val="000000" w:themeColor="text1"/>
              </w:rPr>
              <w:t xml:space="preserve">ore </w:t>
            </w:r>
            <w:r w:rsidRPr="00352CAE">
              <w:rPr>
                <w:b/>
                <w:color w:val="000000" w:themeColor="text1"/>
              </w:rPr>
              <w:t xml:space="preserve">                          </w:t>
            </w:r>
            <w:r w:rsidRPr="00352CAE">
              <w:rPr>
                <w:color w:val="000000" w:themeColor="text1"/>
              </w:rPr>
              <w:t>24 Hours</w:t>
            </w:r>
          </w:p>
          <w:p w:rsidR="00FA6620" w:rsidRPr="00352CAE" w:rsidRDefault="00FA6620" w:rsidP="00FA6620">
            <w:pPr>
              <w:spacing w:after="0"/>
              <w:rPr>
                <w:color w:val="000000" w:themeColor="text1"/>
              </w:rPr>
            </w:pPr>
          </w:p>
          <w:p w:rsidR="00FA6620" w:rsidRPr="00352CAE" w:rsidRDefault="00FA6620" w:rsidP="00FA6620">
            <w:pPr>
              <w:spacing w:after="0"/>
              <w:rPr>
                <w:color w:val="000000" w:themeColor="text1"/>
              </w:rPr>
            </w:pPr>
            <w:r w:rsidRPr="00352CAE">
              <w:rPr>
                <w:color w:val="000000" w:themeColor="text1"/>
              </w:rPr>
              <w:t>ACC 200                           3</w:t>
            </w:r>
          </w:p>
          <w:p w:rsidR="00FA6620" w:rsidRPr="00352CAE" w:rsidRDefault="00FA6620" w:rsidP="00FA6620">
            <w:pPr>
              <w:spacing w:after="0"/>
              <w:rPr>
                <w:color w:val="000000" w:themeColor="text1"/>
              </w:rPr>
            </w:pPr>
            <w:r w:rsidRPr="00352CAE">
              <w:rPr>
                <w:color w:val="000000" w:themeColor="text1"/>
              </w:rPr>
              <w:t>ACC 201                           3</w:t>
            </w:r>
          </w:p>
          <w:p w:rsidR="00FA6620" w:rsidRPr="00352CAE" w:rsidRDefault="00FA6620" w:rsidP="00FA6620">
            <w:pPr>
              <w:spacing w:after="0"/>
              <w:rPr>
                <w:color w:val="000000" w:themeColor="text1"/>
              </w:rPr>
            </w:pPr>
            <w:r w:rsidRPr="00352CAE">
              <w:rPr>
                <w:color w:val="000000" w:themeColor="text1"/>
              </w:rPr>
              <w:t>CSCI 145C                        3</w:t>
            </w:r>
          </w:p>
          <w:p w:rsidR="00FA6620" w:rsidRPr="00352CAE" w:rsidRDefault="00FA6620" w:rsidP="00FA6620">
            <w:pPr>
              <w:spacing w:after="0"/>
              <w:rPr>
                <w:color w:val="000000" w:themeColor="text1"/>
              </w:rPr>
            </w:pPr>
            <w:r w:rsidRPr="00352CAE">
              <w:rPr>
                <w:color w:val="000000" w:themeColor="text1"/>
              </w:rPr>
              <w:t>BUS 100C                         3</w:t>
            </w:r>
          </w:p>
          <w:p w:rsidR="00FA6620" w:rsidRPr="00352CAE" w:rsidRDefault="00FA6620" w:rsidP="00FA6620">
            <w:pPr>
              <w:spacing w:after="0"/>
              <w:rPr>
                <w:color w:val="000000" w:themeColor="text1"/>
              </w:rPr>
            </w:pPr>
            <w:r w:rsidRPr="00352CAE">
              <w:rPr>
                <w:color w:val="000000" w:themeColor="text1"/>
              </w:rPr>
              <w:t>FINC 161C                       3</w:t>
            </w:r>
          </w:p>
          <w:p w:rsidR="00FA6620" w:rsidRPr="00352CAE" w:rsidRDefault="00FA6620" w:rsidP="00FA6620">
            <w:pPr>
              <w:spacing w:after="0"/>
              <w:rPr>
                <w:color w:val="000000" w:themeColor="text1"/>
              </w:rPr>
            </w:pPr>
            <w:r w:rsidRPr="00352CAE">
              <w:rPr>
                <w:color w:val="000000" w:themeColor="text1"/>
              </w:rPr>
              <w:t>BUS 210C                         3</w:t>
            </w:r>
          </w:p>
          <w:p w:rsidR="00FA6620" w:rsidRPr="00352CAE" w:rsidRDefault="00FA6620" w:rsidP="00FA6620">
            <w:pPr>
              <w:spacing w:after="0"/>
              <w:rPr>
                <w:color w:val="000000" w:themeColor="text1"/>
              </w:rPr>
            </w:pPr>
            <w:r w:rsidRPr="00352CAE">
              <w:rPr>
                <w:color w:val="000000" w:themeColor="text1"/>
              </w:rPr>
              <w:t>BUS 212C                         3</w:t>
            </w:r>
          </w:p>
          <w:p w:rsidR="00FA6620" w:rsidRPr="00352CAE" w:rsidRDefault="00FA6620" w:rsidP="00FA6620">
            <w:pPr>
              <w:spacing w:after="0"/>
              <w:rPr>
                <w:color w:val="000000" w:themeColor="text1"/>
              </w:rPr>
            </w:pPr>
            <w:r w:rsidRPr="00352CAE">
              <w:rPr>
                <w:color w:val="000000" w:themeColor="text1"/>
              </w:rPr>
              <w:t>BUS 253C                         3</w:t>
            </w:r>
          </w:p>
          <w:p w:rsidR="00FA6620" w:rsidRPr="00352CAE" w:rsidRDefault="00FA6620" w:rsidP="00FA6620">
            <w:pPr>
              <w:spacing w:after="0"/>
              <w:rPr>
                <w:color w:val="000000" w:themeColor="text1"/>
              </w:rPr>
            </w:pPr>
          </w:p>
          <w:p w:rsidR="00FA6620" w:rsidRPr="00352CAE" w:rsidRDefault="00FA6620" w:rsidP="00FA6620">
            <w:pPr>
              <w:spacing w:after="0"/>
              <w:rPr>
                <w:color w:val="000000" w:themeColor="text1"/>
              </w:rPr>
            </w:pPr>
          </w:p>
          <w:p w:rsidR="00FA6620" w:rsidRPr="00352CAE" w:rsidRDefault="00FA6620" w:rsidP="00FA6620">
            <w:pPr>
              <w:spacing w:after="0"/>
              <w:rPr>
                <w:color w:val="000000" w:themeColor="text1"/>
              </w:rPr>
            </w:pPr>
            <w:r w:rsidRPr="00352CAE">
              <w:rPr>
                <w:color w:val="000000" w:themeColor="text1"/>
              </w:rPr>
              <w:t>Concentration                             21 Hours</w:t>
            </w:r>
          </w:p>
          <w:p w:rsidR="00FA6620" w:rsidRPr="00352CAE" w:rsidRDefault="00FA6620" w:rsidP="00FA6620">
            <w:pPr>
              <w:spacing w:after="0"/>
              <w:rPr>
                <w:color w:val="000000" w:themeColor="text1"/>
              </w:rPr>
            </w:pPr>
          </w:p>
          <w:p w:rsidR="00FA6620" w:rsidRPr="00352CAE" w:rsidRDefault="00FA6620" w:rsidP="00FA6620">
            <w:pPr>
              <w:spacing w:after="0"/>
              <w:rPr>
                <w:color w:val="000000" w:themeColor="text1"/>
              </w:rPr>
            </w:pPr>
            <w:r w:rsidRPr="00352CAE">
              <w:rPr>
                <w:color w:val="000000" w:themeColor="text1"/>
              </w:rPr>
              <w:t>BUS 102C                         3</w:t>
            </w:r>
          </w:p>
          <w:p w:rsidR="00FA6620" w:rsidRPr="00352CAE" w:rsidRDefault="00FA6620" w:rsidP="00FA6620">
            <w:pPr>
              <w:spacing w:after="0"/>
              <w:rPr>
                <w:color w:val="000000" w:themeColor="text1"/>
              </w:rPr>
            </w:pPr>
            <w:r w:rsidRPr="00352CAE">
              <w:rPr>
                <w:color w:val="000000" w:themeColor="text1"/>
              </w:rPr>
              <w:t>BUS 214C                         3</w:t>
            </w:r>
          </w:p>
          <w:p w:rsidR="00FA6620" w:rsidRPr="00352CAE" w:rsidRDefault="00FA6620" w:rsidP="00FA6620">
            <w:pPr>
              <w:spacing w:after="0"/>
              <w:rPr>
                <w:color w:val="000000" w:themeColor="text1"/>
              </w:rPr>
            </w:pPr>
            <w:r w:rsidRPr="00352CAE">
              <w:rPr>
                <w:color w:val="000000" w:themeColor="text1"/>
              </w:rPr>
              <w:t>BUS 225C                         3</w:t>
            </w:r>
          </w:p>
          <w:p w:rsidR="00FA6620" w:rsidRPr="00352CAE" w:rsidRDefault="00FA6620" w:rsidP="00FA6620">
            <w:pPr>
              <w:spacing w:after="0"/>
              <w:rPr>
                <w:color w:val="000000" w:themeColor="text1"/>
              </w:rPr>
            </w:pPr>
            <w:r w:rsidRPr="00352CAE">
              <w:rPr>
                <w:color w:val="000000" w:themeColor="text1"/>
              </w:rPr>
              <w:t xml:space="preserve">BUS 245C                         3                        </w:t>
            </w:r>
          </w:p>
          <w:p w:rsidR="00FA6620" w:rsidRPr="00352CAE" w:rsidRDefault="00FA6620" w:rsidP="00FA6620">
            <w:pPr>
              <w:spacing w:after="0"/>
              <w:rPr>
                <w:color w:val="000000" w:themeColor="text1"/>
              </w:rPr>
            </w:pPr>
            <w:r w:rsidRPr="00352CAE">
              <w:rPr>
                <w:color w:val="000000" w:themeColor="text1"/>
              </w:rPr>
              <w:t>BUS 248C                         3</w:t>
            </w:r>
          </w:p>
          <w:p w:rsidR="00FA6620" w:rsidRPr="00352CAE" w:rsidRDefault="00FA6620" w:rsidP="00FA6620">
            <w:pPr>
              <w:spacing w:after="0"/>
              <w:rPr>
                <w:color w:val="000000" w:themeColor="text1"/>
              </w:rPr>
            </w:pPr>
            <w:r w:rsidRPr="00352CAE">
              <w:rPr>
                <w:color w:val="000000" w:themeColor="text1"/>
              </w:rPr>
              <w:t>BUS 254C                         3</w:t>
            </w:r>
          </w:p>
          <w:p w:rsidR="00FA6620" w:rsidRPr="00352CAE" w:rsidRDefault="00FA6620" w:rsidP="00FA6620">
            <w:pPr>
              <w:spacing w:after="0"/>
              <w:rPr>
                <w:color w:val="000000" w:themeColor="text1"/>
              </w:rPr>
            </w:pPr>
            <w:r w:rsidRPr="00352CAE">
              <w:rPr>
                <w:color w:val="000000" w:themeColor="text1"/>
              </w:rPr>
              <w:t>BUS 257C                         3</w:t>
            </w:r>
          </w:p>
          <w:p w:rsidR="00FA6620" w:rsidRPr="00352CAE" w:rsidRDefault="00FA6620" w:rsidP="00FA6620">
            <w:pPr>
              <w:spacing w:after="0"/>
              <w:rPr>
                <w:color w:val="000000" w:themeColor="text1"/>
              </w:rPr>
            </w:pPr>
          </w:p>
          <w:p w:rsidR="00FA6620" w:rsidRPr="00352CAE" w:rsidRDefault="00FA6620" w:rsidP="00FA6620">
            <w:pPr>
              <w:spacing w:after="0"/>
              <w:rPr>
                <w:color w:val="000000" w:themeColor="text1"/>
              </w:rPr>
            </w:pPr>
          </w:p>
          <w:p w:rsidR="00FA6620" w:rsidRPr="00352CAE" w:rsidRDefault="00FA6620" w:rsidP="00FA6620">
            <w:pPr>
              <w:spacing w:after="0"/>
              <w:rPr>
                <w:b/>
                <w:color w:val="000000" w:themeColor="text1"/>
              </w:rPr>
            </w:pPr>
            <w:r w:rsidRPr="00352CAE">
              <w:rPr>
                <w:b/>
                <w:color w:val="000000" w:themeColor="text1"/>
              </w:rPr>
              <w:t xml:space="preserve">Colonnade                                    15 Hours </w:t>
            </w:r>
          </w:p>
          <w:p w:rsidR="00FA6620" w:rsidRPr="00352CAE" w:rsidRDefault="00FA6620" w:rsidP="00FA6620">
            <w:pPr>
              <w:spacing w:after="0"/>
              <w:rPr>
                <w:b/>
                <w:color w:val="000000" w:themeColor="text1"/>
              </w:rPr>
            </w:pPr>
          </w:p>
          <w:p w:rsidR="00FA6620" w:rsidRPr="00352CAE" w:rsidRDefault="00FA6620" w:rsidP="00FA6620">
            <w:pPr>
              <w:spacing w:after="0"/>
              <w:rPr>
                <w:color w:val="000000" w:themeColor="text1"/>
              </w:rPr>
            </w:pPr>
            <w:r w:rsidRPr="00352CAE">
              <w:rPr>
                <w:color w:val="000000" w:themeColor="text1"/>
              </w:rPr>
              <w:t>English 100                                             3</w:t>
            </w:r>
          </w:p>
          <w:p w:rsidR="00FA6620" w:rsidRPr="00352CAE" w:rsidRDefault="00FA6620" w:rsidP="00FA6620">
            <w:pPr>
              <w:spacing w:after="0"/>
              <w:rPr>
                <w:b/>
                <w:color w:val="000000" w:themeColor="text1"/>
              </w:rPr>
            </w:pPr>
            <w:r w:rsidRPr="00352CAE">
              <w:rPr>
                <w:b/>
                <w:color w:val="000000" w:themeColor="text1"/>
              </w:rPr>
              <w:t>Communications 145                            3</w:t>
            </w:r>
          </w:p>
          <w:p w:rsidR="00FA6620" w:rsidRPr="00352CAE" w:rsidRDefault="00FA6620" w:rsidP="00FA6620">
            <w:pPr>
              <w:spacing w:after="0"/>
              <w:rPr>
                <w:b/>
                <w:color w:val="000000" w:themeColor="text1"/>
              </w:rPr>
            </w:pPr>
            <w:r w:rsidRPr="00352CAE">
              <w:rPr>
                <w:b/>
                <w:color w:val="000000" w:themeColor="text1"/>
              </w:rPr>
              <w:t>Arts and Humanities Foundations or Explorations Course                             3</w:t>
            </w:r>
          </w:p>
          <w:p w:rsidR="00C4046D" w:rsidRDefault="00FA6620" w:rsidP="00FA6620">
            <w:pPr>
              <w:spacing w:after="0"/>
              <w:rPr>
                <w:color w:val="000000" w:themeColor="text1"/>
              </w:rPr>
            </w:pPr>
            <w:r w:rsidRPr="00352CAE">
              <w:rPr>
                <w:b/>
                <w:color w:val="000000" w:themeColor="text1"/>
              </w:rPr>
              <w:t>Social and Behavioral Sciences</w:t>
            </w:r>
            <w:r w:rsidRPr="00352CAE">
              <w:rPr>
                <w:color w:val="000000" w:themeColor="text1"/>
              </w:rPr>
              <w:t xml:space="preserve"> </w:t>
            </w:r>
          </w:p>
          <w:p w:rsidR="00FA6620" w:rsidRPr="00352CAE" w:rsidRDefault="00FA6620" w:rsidP="00FA6620">
            <w:pPr>
              <w:spacing w:after="0"/>
              <w:rPr>
                <w:b/>
                <w:color w:val="000000" w:themeColor="text1"/>
              </w:rPr>
            </w:pPr>
            <w:bookmarkStart w:id="15" w:name="_GoBack"/>
            <w:bookmarkEnd w:id="15"/>
            <w:r w:rsidRPr="00352CAE">
              <w:rPr>
                <w:b/>
                <w:color w:val="000000" w:themeColor="text1"/>
              </w:rPr>
              <w:t xml:space="preserve">Foundations or Explorations Course   3                                         </w:t>
            </w:r>
          </w:p>
          <w:p w:rsidR="00FA6620" w:rsidRPr="00352CAE" w:rsidRDefault="00FA6620" w:rsidP="00FA6620">
            <w:pPr>
              <w:spacing w:after="0"/>
              <w:rPr>
                <w:b/>
                <w:color w:val="000000" w:themeColor="text1"/>
              </w:rPr>
            </w:pPr>
            <w:r w:rsidRPr="00352CAE">
              <w:rPr>
                <w:b/>
                <w:color w:val="000000" w:themeColor="text1"/>
              </w:rPr>
              <w:t xml:space="preserve">Math 109 or </w:t>
            </w:r>
            <w:r w:rsidRPr="00352CAE">
              <w:rPr>
                <w:color w:val="000000" w:themeColor="text1"/>
              </w:rPr>
              <w:t xml:space="preserve">Math 116  </w:t>
            </w:r>
            <w:r w:rsidRPr="00352CAE">
              <w:rPr>
                <w:b/>
                <w:color w:val="000000" w:themeColor="text1"/>
              </w:rPr>
              <w:t xml:space="preserve">                         3</w:t>
            </w:r>
          </w:p>
          <w:p w:rsidR="00FA6620" w:rsidRPr="00352CAE" w:rsidRDefault="00FA6620" w:rsidP="00FA6620">
            <w:pPr>
              <w:spacing w:after="0"/>
              <w:rPr>
                <w:color w:val="000000" w:themeColor="text1"/>
              </w:rPr>
            </w:pPr>
          </w:p>
        </w:tc>
      </w:tr>
    </w:tbl>
    <w:p w:rsidR="00FA6620" w:rsidRPr="00352CAE" w:rsidRDefault="00FA6620" w:rsidP="00FA6620">
      <w:pPr>
        <w:rPr>
          <w:b/>
          <w:color w:val="000000" w:themeColor="text1"/>
        </w:rPr>
      </w:pPr>
    </w:p>
    <w:p w:rsidR="00FA6620" w:rsidRPr="00352CAE" w:rsidRDefault="00FA6620" w:rsidP="00FA6620">
      <w:pPr>
        <w:rPr>
          <w:b/>
          <w:color w:val="000000" w:themeColor="text1"/>
        </w:rPr>
      </w:pPr>
    </w:p>
    <w:p w:rsidR="00CA2797" w:rsidRPr="003F070A" w:rsidRDefault="00CA2797" w:rsidP="00FA6620">
      <w:pPr>
        <w:autoSpaceDE w:val="0"/>
        <w:autoSpaceDN w:val="0"/>
        <w:adjustRightInd w:val="0"/>
        <w:spacing w:after="0"/>
        <w:rPr>
          <w:b/>
          <w:u w:val="single"/>
        </w:rPr>
      </w:pPr>
    </w:p>
    <w:p w:rsidR="00FA6620" w:rsidRPr="00352CAE" w:rsidRDefault="00FA6620" w:rsidP="00FA6620">
      <w:pPr>
        <w:rPr>
          <w:b/>
          <w:color w:val="000000" w:themeColor="text1"/>
        </w:rPr>
      </w:pPr>
      <w:r w:rsidRPr="00352CAE">
        <w:rPr>
          <w:b/>
          <w:color w:val="000000" w:themeColor="text1"/>
        </w:rPr>
        <w:lastRenderedPageBreak/>
        <w:t xml:space="preserve">Real Estate Concentration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A6620" w:rsidRPr="00352CAE" w:rsidTr="00FA6620">
        <w:tc>
          <w:tcPr>
            <w:tcW w:w="4428" w:type="dxa"/>
          </w:tcPr>
          <w:p w:rsidR="00FA6620" w:rsidRPr="00352CAE" w:rsidRDefault="00FA6620" w:rsidP="00896A9D">
            <w:pPr>
              <w:spacing w:after="0"/>
              <w:rPr>
                <w:color w:val="000000" w:themeColor="text1"/>
              </w:rPr>
            </w:pPr>
            <w:r w:rsidRPr="00352CAE">
              <w:rPr>
                <w:color w:val="000000" w:themeColor="text1"/>
              </w:rPr>
              <w:t>Core                                             24 Hours</w:t>
            </w:r>
          </w:p>
          <w:p w:rsidR="00FA6620" w:rsidRPr="00352CAE" w:rsidRDefault="00FA6620" w:rsidP="00896A9D">
            <w:pPr>
              <w:spacing w:after="0"/>
              <w:rPr>
                <w:color w:val="000000" w:themeColor="text1"/>
              </w:rPr>
            </w:pPr>
          </w:p>
          <w:p w:rsidR="00FA6620" w:rsidRPr="00352CAE" w:rsidRDefault="00FA6620" w:rsidP="00896A9D">
            <w:pPr>
              <w:spacing w:after="0"/>
              <w:rPr>
                <w:color w:val="000000" w:themeColor="text1"/>
              </w:rPr>
            </w:pPr>
            <w:r w:rsidRPr="00352CAE">
              <w:rPr>
                <w:color w:val="000000" w:themeColor="text1"/>
              </w:rPr>
              <w:t>ACC 200                           3</w:t>
            </w:r>
          </w:p>
          <w:p w:rsidR="00FA6620" w:rsidRPr="00352CAE" w:rsidRDefault="00FA6620" w:rsidP="00896A9D">
            <w:pPr>
              <w:spacing w:after="0"/>
              <w:rPr>
                <w:color w:val="000000" w:themeColor="text1"/>
              </w:rPr>
            </w:pPr>
            <w:r w:rsidRPr="00352CAE">
              <w:rPr>
                <w:color w:val="000000" w:themeColor="text1"/>
              </w:rPr>
              <w:t>ACC 201                           3</w:t>
            </w:r>
          </w:p>
          <w:p w:rsidR="00FA6620" w:rsidRPr="00352CAE" w:rsidRDefault="00FA6620" w:rsidP="00896A9D">
            <w:pPr>
              <w:spacing w:after="0"/>
              <w:rPr>
                <w:color w:val="000000" w:themeColor="text1"/>
              </w:rPr>
            </w:pPr>
            <w:r w:rsidRPr="00352CAE">
              <w:rPr>
                <w:color w:val="000000" w:themeColor="text1"/>
              </w:rPr>
              <w:t>CSCI 145C                        3</w:t>
            </w:r>
          </w:p>
          <w:p w:rsidR="00FA6620" w:rsidRPr="00352CAE" w:rsidRDefault="00FA6620" w:rsidP="00896A9D">
            <w:pPr>
              <w:spacing w:after="0"/>
              <w:rPr>
                <w:color w:val="000000" w:themeColor="text1"/>
              </w:rPr>
            </w:pPr>
            <w:r w:rsidRPr="00352CAE">
              <w:rPr>
                <w:color w:val="000000" w:themeColor="text1"/>
              </w:rPr>
              <w:t>BUS 100C                         3</w:t>
            </w:r>
          </w:p>
          <w:p w:rsidR="00FA6620" w:rsidRPr="00352CAE" w:rsidRDefault="00FA6620" w:rsidP="00896A9D">
            <w:pPr>
              <w:spacing w:after="0"/>
              <w:rPr>
                <w:color w:val="000000" w:themeColor="text1"/>
              </w:rPr>
            </w:pPr>
            <w:r w:rsidRPr="00352CAE">
              <w:rPr>
                <w:color w:val="000000" w:themeColor="text1"/>
              </w:rPr>
              <w:t>FINC 161C                        3</w:t>
            </w:r>
          </w:p>
          <w:p w:rsidR="00FA6620" w:rsidRPr="00352CAE" w:rsidRDefault="00FA6620" w:rsidP="00896A9D">
            <w:pPr>
              <w:spacing w:after="0"/>
              <w:rPr>
                <w:color w:val="000000" w:themeColor="text1"/>
              </w:rPr>
            </w:pPr>
            <w:r w:rsidRPr="00352CAE">
              <w:rPr>
                <w:color w:val="000000" w:themeColor="text1"/>
              </w:rPr>
              <w:t>BUS 210C                         3</w:t>
            </w:r>
          </w:p>
          <w:p w:rsidR="00FA6620" w:rsidRPr="00352CAE" w:rsidRDefault="00FA6620" w:rsidP="00896A9D">
            <w:pPr>
              <w:spacing w:after="0"/>
              <w:rPr>
                <w:color w:val="000000" w:themeColor="text1"/>
              </w:rPr>
            </w:pPr>
            <w:r w:rsidRPr="00352CAE">
              <w:rPr>
                <w:color w:val="000000" w:themeColor="text1"/>
              </w:rPr>
              <w:t>BUS 212C                         3</w:t>
            </w:r>
          </w:p>
          <w:p w:rsidR="00FA6620" w:rsidRPr="00352CAE" w:rsidRDefault="00FA6620" w:rsidP="00896A9D">
            <w:pPr>
              <w:spacing w:after="0"/>
              <w:rPr>
                <w:color w:val="000000" w:themeColor="text1"/>
              </w:rPr>
            </w:pPr>
            <w:r w:rsidRPr="00352CAE">
              <w:rPr>
                <w:color w:val="000000" w:themeColor="text1"/>
              </w:rPr>
              <w:t>BUS 253C                         3</w:t>
            </w:r>
          </w:p>
          <w:p w:rsidR="00FA6620" w:rsidRPr="00352CAE" w:rsidRDefault="00FA6620" w:rsidP="00896A9D">
            <w:pPr>
              <w:spacing w:after="0"/>
              <w:rPr>
                <w:color w:val="000000" w:themeColor="text1"/>
              </w:rPr>
            </w:pPr>
          </w:p>
          <w:p w:rsidR="00FA6620" w:rsidRPr="00352CAE" w:rsidRDefault="00FA6620" w:rsidP="00896A9D">
            <w:pPr>
              <w:spacing w:after="0"/>
              <w:rPr>
                <w:color w:val="000000" w:themeColor="text1"/>
              </w:rPr>
            </w:pPr>
          </w:p>
          <w:p w:rsidR="00FA6620" w:rsidRPr="00352CAE" w:rsidRDefault="00FA6620" w:rsidP="00896A9D">
            <w:pPr>
              <w:spacing w:after="0"/>
              <w:rPr>
                <w:color w:val="000000" w:themeColor="text1"/>
              </w:rPr>
            </w:pPr>
            <w:r w:rsidRPr="00352CAE">
              <w:rPr>
                <w:color w:val="000000" w:themeColor="text1"/>
              </w:rPr>
              <w:t>Concentration                              18 Hours</w:t>
            </w:r>
          </w:p>
          <w:p w:rsidR="00FA6620" w:rsidRPr="00352CAE" w:rsidRDefault="00FA6620" w:rsidP="00896A9D">
            <w:pPr>
              <w:spacing w:after="0"/>
              <w:rPr>
                <w:color w:val="000000" w:themeColor="text1"/>
              </w:rPr>
            </w:pPr>
          </w:p>
          <w:p w:rsidR="00FA6620" w:rsidRPr="00352CAE" w:rsidRDefault="00FA6620" w:rsidP="00896A9D">
            <w:pPr>
              <w:spacing w:after="0"/>
              <w:rPr>
                <w:color w:val="000000" w:themeColor="text1"/>
              </w:rPr>
            </w:pPr>
            <w:r w:rsidRPr="00352CAE">
              <w:rPr>
                <w:color w:val="000000" w:themeColor="text1"/>
              </w:rPr>
              <w:t>RE 170C                           3</w:t>
            </w:r>
          </w:p>
          <w:p w:rsidR="00FA6620" w:rsidRPr="00352CAE" w:rsidRDefault="00FA6620" w:rsidP="00896A9D">
            <w:pPr>
              <w:spacing w:after="0"/>
              <w:rPr>
                <w:color w:val="000000" w:themeColor="text1"/>
              </w:rPr>
            </w:pPr>
            <w:r w:rsidRPr="00352CAE">
              <w:rPr>
                <w:color w:val="000000" w:themeColor="text1"/>
              </w:rPr>
              <w:t>RE 171C                           3</w:t>
            </w:r>
          </w:p>
          <w:p w:rsidR="00FA6620" w:rsidRPr="00352CAE" w:rsidRDefault="00FA6620" w:rsidP="00896A9D">
            <w:pPr>
              <w:spacing w:after="0"/>
              <w:rPr>
                <w:color w:val="000000" w:themeColor="text1"/>
              </w:rPr>
            </w:pPr>
            <w:r w:rsidRPr="00352CAE">
              <w:rPr>
                <w:color w:val="000000" w:themeColor="text1"/>
              </w:rPr>
              <w:t>RE 272C                           3</w:t>
            </w:r>
          </w:p>
          <w:p w:rsidR="00FA6620" w:rsidRPr="00352CAE" w:rsidRDefault="00FA6620" w:rsidP="00896A9D">
            <w:pPr>
              <w:spacing w:after="0"/>
              <w:rPr>
                <w:color w:val="000000" w:themeColor="text1"/>
              </w:rPr>
            </w:pPr>
            <w:r w:rsidRPr="00352CAE">
              <w:rPr>
                <w:color w:val="000000" w:themeColor="text1"/>
              </w:rPr>
              <w:t xml:space="preserve">RE 273C                           3                        </w:t>
            </w:r>
          </w:p>
          <w:p w:rsidR="00FA6620" w:rsidRPr="00352CAE" w:rsidRDefault="00FA6620" w:rsidP="00896A9D">
            <w:pPr>
              <w:spacing w:after="0"/>
              <w:rPr>
                <w:color w:val="000000" w:themeColor="text1"/>
              </w:rPr>
            </w:pPr>
            <w:r w:rsidRPr="00352CAE">
              <w:rPr>
                <w:color w:val="000000" w:themeColor="text1"/>
              </w:rPr>
              <w:t>RE 274C                           3</w:t>
            </w:r>
          </w:p>
          <w:p w:rsidR="00FA6620" w:rsidRPr="00352CAE" w:rsidRDefault="00FA6620" w:rsidP="00896A9D">
            <w:pPr>
              <w:spacing w:after="0"/>
              <w:rPr>
                <w:color w:val="000000" w:themeColor="text1"/>
              </w:rPr>
            </w:pPr>
            <w:r w:rsidRPr="00352CAE">
              <w:rPr>
                <w:color w:val="000000" w:themeColor="text1"/>
              </w:rPr>
              <w:t>Elective                             3</w:t>
            </w:r>
          </w:p>
          <w:p w:rsidR="00FA6620" w:rsidRPr="00352CAE" w:rsidRDefault="00FA6620" w:rsidP="00896A9D">
            <w:pPr>
              <w:spacing w:after="0"/>
              <w:rPr>
                <w:color w:val="000000" w:themeColor="text1"/>
              </w:rPr>
            </w:pPr>
          </w:p>
          <w:p w:rsidR="00FA6620" w:rsidRPr="00352CAE" w:rsidRDefault="00FA6620" w:rsidP="00896A9D">
            <w:pPr>
              <w:spacing w:after="0"/>
              <w:rPr>
                <w:color w:val="000000" w:themeColor="text1"/>
              </w:rPr>
            </w:pPr>
          </w:p>
          <w:p w:rsidR="00FA6620" w:rsidRPr="00352CAE" w:rsidRDefault="00FA6620" w:rsidP="00896A9D">
            <w:pPr>
              <w:spacing w:after="0"/>
              <w:rPr>
                <w:color w:val="000000" w:themeColor="text1"/>
              </w:rPr>
            </w:pPr>
          </w:p>
          <w:p w:rsidR="00FA6620" w:rsidRPr="00352CAE" w:rsidRDefault="00FA6620" w:rsidP="00896A9D">
            <w:pPr>
              <w:spacing w:after="0"/>
              <w:rPr>
                <w:color w:val="000000" w:themeColor="text1"/>
              </w:rPr>
            </w:pPr>
            <w:r w:rsidRPr="00352CAE">
              <w:rPr>
                <w:color w:val="000000" w:themeColor="text1"/>
              </w:rPr>
              <w:t>General Education                      18 Hours</w:t>
            </w:r>
          </w:p>
          <w:p w:rsidR="00FA6620" w:rsidRPr="00352CAE" w:rsidRDefault="00FA6620" w:rsidP="00896A9D">
            <w:pPr>
              <w:spacing w:after="0"/>
              <w:rPr>
                <w:b/>
                <w:color w:val="000000" w:themeColor="text1"/>
              </w:rPr>
            </w:pPr>
          </w:p>
          <w:p w:rsidR="00FA6620" w:rsidRPr="00352CAE" w:rsidRDefault="00FA6620" w:rsidP="00896A9D">
            <w:pPr>
              <w:spacing w:after="0"/>
              <w:rPr>
                <w:color w:val="000000" w:themeColor="text1"/>
              </w:rPr>
            </w:pPr>
            <w:r w:rsidRPr="00352CAE">
              <w:rPr>
                <w:color w:val="000000" w:themeColor="text1"/>
              </w:rPr>
              <w:t>ENGL 100C                       3</w:t>
            </w:r>
          </w:p>
          <w:p w:rsidR="00FA6620" w:rsidRPr="00352CAE" w:rsidRDefault="00FA6620" w:rsidP="00896A9D">
            <w:pPr>
              <w:spacing w:after="0"/>
              <w:rPr>
                <w:color w:val="000000" w:themeColor="text1"/>
              </w:rPr>
            </w:pPr>
            <w:r w:rsidRPr="00352CAE">
              <w:rPr>
                <w:color w:val="000000" w:themeColor="text1"/>
              </w:rPr>
              <w:t>COMN 161C                      3</w:t>
            </w:r>
          </w:p>
          <w:p w:rsidR="00FA6620" w:rsidRPr="00352CAE" w:rsidRDefault="00FA6620" w:rsidP="00896A9D">
            <w:pPr>
              <w:spacing w:after="0"/>
              <w:rPr>
                <w:color w:val="000000" w:themeColor="text1"/>
              </w:rPr>
            </w:pPr>
            <w:r w:rsidRPr="00352CAE">
              <w:rPr>
                <w:color w:val="000000" w:themeColor="text1"/>
              </w:rPr>
              <w:t xml:space="preserve">Cat B Elective                    3 </w:t>
            </w:r>
          </w:p>
          <w:p w:rsidR="00FA6620" w:rsidRPr="00352CAE" w:rsidRDefault="00FA6620" w:rsidP="00896A9D">
            <w:pPr>
              <w:spacing w:after="0"/>
              <w:rPr>
                <w:color w:val="000000" w:themeColor="text1"/>
              </w:rPr>
            </w:pPr>
            <w:r w:rsidRPr="00352CAE">
              <w:rPr>
                <w:color w:val="000000" w:themeColor="text1"/>
              </w:rPr>
              <w:t>ECO 202C                          3</w:t>
            </w:r>
          </w:p>
          <w:p w:rsidR="00FA6620" w:rsidRPr="00352CAE" w:rsidRDefault="00FA6620" w:rsidP="00896A9D">
            <w:pPr>
              <w:spacing w:after="0"/>
              <w:rPr>
                <w:color w:val="000000" w:themeColor="text1"/>
              </w:rPr>
            </w:pPr>
            <w:r w:rsidRPr="00352CAE">
              <w:rPr>
                <w:color w:val="000000" w:themeColor="text1"/>
              </w:rPr>
              <w:t>ECO 203C                          3</w:t>
            </w:r>
          </w:p>
          <w:p w:rsidR="00FA6620" w:rsidRPr="00352CAE" w:rsidRDefault="00FA6620" w:rsidP="00896A9D">
            <w:pPr>
              <w:spacing w:after="0"/>
              <w:rPr>
                <w:color w:val="000000" w:themeColor="text1"/>
              </w:rPr>
            </w:pPr>
            <w:r w:rsidRPr="00352CAE">
              <w:rPr>
                <w:color w:val="000000" w:themeColor="text1"/>
              </w:rPr>
              <w:t>MA 116C                            3</w:t>
            </w:r>
          </w:p>
          <w:p w:rsidR="00FA6620" w:rsidRPr="00352CAE" w:rsidRDefault="00FA6620" w:rsidP="00896A9D">
            <w:pPr>
              <w:spacing w:after="0"/>
              <w:rPr>
                <w:color w:val="000000" w:themeColor="text1"/>
              </w:rPr>
            </w:pPr>
          </w:p>
        </w:tc>
        <w:tc>
          <w:tcPr>
            <w:tcW w:w="4428" w:type="dxa"/>
          </w:tcPr>
          <w:p w:rsidR="00FA6620" w:rsidRPr="00352CAE" w:rsidRDefault="00FA6620" w:rsidP="00896A9D">
            <w:pPr>
              <w:spacing w:after="0"/>
              <w:rPr>
                <w:color w:val="000000" w:themeColor="text1"/>
              </w:rPr>
            </w:pPr>
            <w:r w:rsidRPr="00352CAE">
              <w:rPr>
                <w:color w:val="000000" w:themeColor="text1"/>
              </w:rPr>
              <w:t>Proposed</w:t>
            </w:r>
            <w:r w:rsidRPr="00352CAE">
              <w:rPr>
                <w:b/>
                <w:color w:val="000000" w:themeColor="text1"/>
              </w:rPr>
              <w:t xml:space="preserve"> C</w:t>
            </w:r>
            <w:r w:rsidRPr="00352CAE">
              <w:rPr>
                <w:color w:val="000000" w:themeColor="text1"/>
              </w:rPr>
              <w:t xml:space="preserve">ore </w:t>
            </w:r>
            <w:r w:rsidRPr="00352CAE">
              <w:rPr>
                <w:b/>
                <w:color w:val="000000" w:themeColor="text1"/>
              </w:rPr>
              <w:t xml:space="preserve">                          </w:t>
            </w:r>
            <w:r w:rsidRPr="00352CAE">
              <w:rPr>
                <w:color w:val="000000" w:themeColor="text1"/>
              </w:rPr>
              <w:t>24 Hours</w:t>
            </w:r>
          </w:p>
          <w:p w:rsidR="00FA6620" w:rsidRPr="00352CAE" w:rsidRDefault="00FA6620" w:rsidP="00896A9D">
            <w:pPr>
              <w:spacing w:after="0"/>
              <w:rPr>
                <w:color w:val="000000" w:themeColor="text1"/>
              </w:rPr>
            </w:pPr>
          </w:p>
          <w:p w:rsidR="00FA6620" w:rsidRPr="00352CAE" w:rsidRDefault="00FA6620" w:rsidP="00896A9D">
            <w:pPr>
              <w:spacing w:after="0"/>
              <w:rPr>
                <w:color w:val="000000" w:themeColor="text1"/>
              </w:rPr>
            </w:pPr>
            <w:r w:rsidRPr="00352CAE">
              <w:rPr>
                <w:color w:val="000000" w:themeColor="text1"/>
              </w:rPr>
              <w:t>ACC 200                           3</w:t>
            </w:r>
          </w:p>
          <w:p w:rsidR="00FA6620" w:rsidRPr="00352CAE" w:rsidRDefault="00FA6620" w:rsidP="00896A9D">
            <w:pPr>
              <w:spacing w:after="0"/>
              <w:rPr>
                <w:color w:val="000000" w:themeColor="text1"/>
              </w:rPr>
            </w:pPr>
            <w:r w:rsidRPr="00352CAE">
              <w:rPr>
                <w:color w:val="000000" w:themeColor="text1"/>
              </w:rPr>
              <w:t>ACC 201                           3</w:t>
            </w:r>
          </w:p>
          <w:p w:rsidR="00FA6620" w:rsidRPr="00352CAE" w:rsidRDefault="00FA6620" w:rsidP="00896A9D">
            <w:pPr>
              <w:spacing w:after="0"/>
              <w:rPr>
                <w:color w:val="000000" w:themeColor="text1"/>
              </w:rPr>
            </w:pPr>
            <w:r w:rsidRPr="00352CAE">
              <w:rPr>
                <w:color w:val="000000" w:themeColor="text1"/>
              </w:rPr>
              <w:t>CSCI 145C                        3</w:t>
            </w:r>
          </w:p>
          <w:p w:rsidR="00FA6620" w:rsidRPr="00352CAE" w:rsidRDefault="00FA6620" w:rsidP="00896A9D">
            <w:pPr>
              <w:spacing w:after="0"/>
              <w:rPr>
                <w:color w:val="000000" w:themeColor="text1"/>
              </w:rPr>
            </w:pPr>
            <w:r w:rsidRPr="00352CAE">
              <w:rPr>
                <w:color w:val="000000" w:themeColor="text1"/>
              </w:rPr>
              <w:t>BUS 100C                         3</w:t>
            </w:r>
          </w:p>
          <w:p w:rsidR="00FA6620" w:rsidRPr="00352CAE" w:rsidRDefault="00FA6620" w:rsidP="00896A9D">
            <w:pPr>
              <w:spacing w:after="0"/>
              <w:rPr>
                <w:color w:val="000000" w:themeColor="text1"/>
              </w:rPr>
            </w:pPr>
            <w:r w:rsidRPr="00352CAE">
              <w:rPr>
                <w:color w:val="000000" w:themeColor="text1"/>
              </w:rPr>
              <w:t>FINC 161C                       3</w:t>
            </w:r>
          </w:p>
          <w:p w:rsidR="00FA6620" w:rsidRPr="00352CAE" w:rsidRDefault="00FA6620" w:rsidP="00896A9D">
            <w:pPr>
              <w:spacing w:after="0"/>
              <w:rPr>
                <w:color w:val="000000" w:themeColor="text1"/>
              </w:rPr>
            </w:pPr>
            <w:r w:rsidRPr="00352CAE">
              <w:rPr>
                <w:color w:val="000000" w:themeColor="text1"/>
              </w:rPr>
              <w:t>BUS 210C                         3</w:t>
            </w:r>
          </w:p>
          <w:p w:rsidR="00FA6620" w:rsidRPr="00352CAE" w:rsidRDefault="00FA6620" w:rsidP="00896A9D">
            <w:pPr>
              <w:spacing w:after="0"/>
              <w:rPr>
                <w:color w:val="000000" w:themeColor="text1"/>
              </w:rPr>
            </w:pPr>
            <w:r w:rsidRPr="00352CAE">
              <w:rPr>
                <w:color w:val="000000" w:themeColor="text1"/>
              </w:rPr>
              <w:t>BUS 212C                         3</w:t>
            </w:r>
          </w:p>
          <w:p w:rsidR="00FA6620" w:rsidRPr="00352CAE" w:rsidRDefault="00FA6620" w:rsidP="00896A9D">
            <w:pPr>
              <w:spacing w:after="0"/>
              <w:rPr>
                <w:color w:val="000000" w:themeColor="text1"/>
              </w:rPr>
            </w:pPr>
            <w:r w:rsidRPr="00352CAE">
              <w:rPr>
                <w:color w:val="000000" w:themeColor="text1"/>
              </w:rPr>
              <w:t>BUS 253C                         3</w:t>
            </w:r>
          </w:p>
          <w:p w:rsidR="00FA6620" w:rsidRPr="00352CAE" w:rsidRDefault="00FA6620" w:rsidP="00896A9D">
            <w:pPr>
              <w:spacing w:after="0"/>
              <w:rPr>
                <w:color w:val="000000" w:themeColor="text1"/>
              </w:rPr>
            </w:pPr>
          </w:p>
          <w:p w:rsidR="00FA6620" w:rsidRPr="00352CAE" w:rsidRDefault="00FA6620" w:rsidP="00896A9D">
            <w:pPr>
              <w:spacing w:after="0"/>
              <w:rPr>
                <w:color w:val="000000" w:themeColor="text1"/>
              </w:rPr>
            </w:pPr>
          </w:p>
          <w:p w:rsidR="00FA6620" w:rsidRPr="00352CAE" w:rsidRDefault="00FA6620" w:rsidP="00896A9D">
            <w:pPr>
              <w:spacing w:after="0"/>
              <w:rPr>
                <w:b/>
                <w:color w:val="000000" w:themeColor="text1"/>
              </w:rPr>
            </w:pPr>
            <w:r w:rsidRPr="00352CAE">
              <w:rPr>
                <w:b/>
                <w:color w:val="000000" w:themeColor="text1"/>
              </w:rPr>
              <w:t>Concentration                             21 Hours</w:t>
            </w:r>
          </w:p>
          <w:p w:rsidR="00FA6620" w:rsidRPr="00352CAE" w:rsidRDefault="00FA6620" w:rsidP="00896A9D">
            <w:pPr>
              <w:spacing w:after="0"/>
              <w:rPr>
                <w:color w:val="000000" w:themeColor="text1"/>
              </w:rPr>
            </w:pPr>
          </w:p>
          <w:p w:rsidR="00FA6620" w:rsidRPr="00352CAE" w:rsidRDefault="00FA6620" w:rsidP="00896A9D">
            <w:pPr>
              <w:spacing w:after="0"/>
              <w:rPr>
                <w:color w:val="000000" w:themeColor="text1"/>
              </w:rPr>
            </w:pPr>
            <w:r w:rsidRPr="00352CAE">
              <w:rPr>
                <w:color w:val="000000" w:themeColor="text1"/>
              </w:rPr>
              <w:t>RE 170C                           3</w:t>
            </w:r>
          </w:p>
          <w:p w:rsidR="00FA6620" w:rsidRPr="00352CAE" w:rsidRDefault="00FA6620" w:rsidP="00896A9D">
            <w:pPr>
              <w:spacing w:after="0"/>
              <w:rPr>
                <w:color w:val="000000" w:themeColor="text1"/>
              </w:rPr>
            </w:pPr>
            <w:r w:rsidRPr="00352CAE">
              <w:rPr>
                <w:color w:val="000000" w:themeColor="text1"/>
              </w:rPr>
              <w:t>RE 171C                           3</w:t>
            </w:r>
          </w:p>
          <w:p w:rsidR="00FA6620" w:rsidRPr="00352CAE" w:rsidRDefault="00FA6620" w:rsidP="00896A9D">
            <w:pPr>
              <w:spacing w:after="0"/>
              <w:rPr>
                <w:color w:val="000000" w:themeColor="text1"/>
              </w:rPr>
            </w:pPr>
            <w:r w:rsidRPr="00352CAE">
              <w:rPr>
                <w:color w:val="000000" w:themeColor="text1"/>
              </w:rPr>
              <w:t>RE 272C                           3</w:t>
            </w:r>
          </w:p>
          <w:p w:rsidR="00FA6620" w:rsidRPr="00352CAE" w:rsidRDefault="00FA6620" w:rsidP="00896A9D">
            <w:pPr>
              <w:spacing w:after="0"/>
              <w:rPr>
                <w:color w:val="000000" w:themeColor="text1"/>
              </w:rPr>
            </w:pPr>
            <w:r w:rsidRPr="00352CAE">
              <w:rPr>
                <w:color w:val="000000" w:themeColor="text1"/>
              </w:rPr>
              <w:t xml:space="preserve">RE 273C                           3                        </w:t>
            </w:r>
          </w:p>
          <w:p w:rsidR="00FA6620" w:rsidRPr="00352CAE" w:rsidRDefault="00FA6620" w:rsidP="00896A9D">
            <w:pPr>
              <w:spacing w:after="0"/>
              <w:rPr>
                <w:color w:val="000000" w:themeColor="text1"/>
              </w:rPr>
            </w:pPr>
            <w:r w:rsidRPr="00352CAE">
              <w:rPr>
                <w:color w:val="000000" w:themeColor="text1"/>
              </w:rPr>
              <w:t>RE 274C                           3</w:t>
            </w:r>
          </w:p>
          <w:p w:rsidR="00FA6620" w:rsidRPr="00352CAE" w:rsidRDefault="00FA6620" w:rsidP="00896A9D">
            <w:pPr>
              <w:spacing w:after="0"/>
              <w:rPr>
                <w:b/>
                <w:color w:val="000000" w:themeColor="text1"/>
              </w:rPr>
            </w:pPr>
            <w:r w:rsidRPr="00352CAE">
              <w:rPr>
                <w:b/>
                <w:color w:val="000000" w:themeColor="text1"/>
              </w:rPr>
              <w:t>One BUS elective            3</w:t>
            </w:r>
          </w:p>
          <w:p w:rsidR="00FA6620" w:rsidRPr="00352CAE" w:rsidRDefault="00FA6620" w:rsidP="00896A9D">
            <w:pPr>
              <w:spacing w:after="0"/>
              <w:rPr>
                <w:b/>
                <w:color w:val="000000" w:themeColor="text1"/>
              </w:rPr>
            </w:pPr>
            <w:r w:rsidRPr="00352CAE">
              <w:rPr>
                <w:b/>
                <w:color w:val="000000" w:themeColor="text1"/>
              </w:rPr>
              <w:t>One RE elective              3</w:t>
            </w:r>
          </w:p>
          <w:p w:rsidR="00FA6620" w:rsidRPr="00352CAE" w:rsidRDefault="00FA6620" w:rsidP="00896A9D">
            <w:pPr>
              <w:spacing w:after="0"/>
              <w:rPr>
                <w:b/>
                <w:color w:val="000000" w:themeColor="text1"/>
              </w:rPr>
            </w:pPr>
          </w:p>
          <w:p w:rsidR="00FA6620" w:rsidRPr="00352CAE" w:rsidRDefault="00FA6620" w:rsidP="00896A9D">
            <w:pPr>
              <w:spacing w:after="0"/>
              <w:rPr>
                <w:color w:val="000000" w:themeColor="text1"/>
              </w:rPr>
            </w:pPr>
          </w:p>
          <w:p w:rsidR="00FA6620" w:rsidRPr="00352CAE" w:rsidRDefault="00FA6620" w:rsidP="00896A9D">
            <w:pPr>
              <w:spacing w:after="0"/>
              <w:rPr>
                <w:b/>
                <w:color w:val="000000" w:themeColor="text1"/>
              </w:rPr>
            </w:pPr>
            <w:r w:rsidRPr="00352CAE">
              <w:rPr>
                <w:b/>
                <w:color w:val="000000" w:themeColor="text1"/>
              </w:rPr>
              <w:t xml:space="preserve">Colonnade                                    15 Hours </w:t>
            </w:r>
          </w:p>
          <w:p w:rsidR="00FA6620" w:rsidRPr="00352CAE" w:rsidRDefault="00FA6620" w:rsidP="00896A9D">
            <w:pPr>
              <w:spacing w:after="0"/>
              <w:rPr>
                <w:b/>
                <w:color w:val="000000" w:themeColor="text1"/>
              </w:rPr>
            </w:pPr>
          </w:p>
          <w:p w:rsidR="00FA6620" w:rsidRPr="00352CAE" w:rsidRDefault="00FA6620" w:rsidP="00896A9D">
            <w:pPr>
              <w:spacing w:after="0"/>
              <w:rPr>
                <w:color w:val="000000" w:themeColor="text1"/>
              </w:rPr>
            </w:pPr>
            <w:r w:rsidRPr="00352CAE">
              <w:rPr>
                <w:color w:val="000000" w:themeColor="text1"/>
              </w:rPr>
              <w:t>English 100                                           3</w:t>
            </w:r>
          </w:p>
          <w:p w:rsidR="00FA6620" w:rsidRPr="00352CAE" w:rsidRDefault="00FA6620" w:rsidP="00896A9D">
            <w:pPr>
              <w:spacing w:after="0"/>
              <w:rPr>
                <w:b/>
                <w:color w:val="000000" w:themeColor="text1"/>
              </w:rPr>
            </w:pPr>
            <w:r w:rsidRPr="00352CAE">
              <w:rPr>
                <w:b/>
                <w:color w:val="000000" w:themeColor="text1"/>
              </w:rPr>
              <w:t>Communications 145                          3</w:t>
            </w:r>
          </w:p>
          <w:p w:rsidR="00FA6620" w:rsidRPr="00352CAE" w:rsidRDefault="00FA6620" w:rsidP="00896A9D">
            <w:pPr>
              <w:spacing w:after="0"/>
              <w:rPr>
                <w:b/>
                <w:color w:val="000000" w:themeColor="text1"/>
              </w:rPr>
            </w:pPr>
            <w:r w:rsidRPr="00352CAE">
              <w:rPr>
                <w:b/>
                <w:color w:val="000000" w:themeColor="text1"/>
              </w:rPr>
              <w:t>Arts and Humanities Foundations or Explorations Course                             3</w:t>
            </w:r>
          </w:p>
          <w:p w:rsidR="00FA6620" w:rsidRPr="00352CAE" w:rsidRDefault="00FA6620" w:rsidP="00896A9D">
            <w:pPr>
              <w:spacing w:after="0"/>
              <w:rPr>
                <w:b/>
                <w:color w:val="000000" w:themeColor="text1"/>
              </w:rPr>
            </w:pPr>
            <w:r w:rsidRPr="00352CAE">
              <w:rPr>
                <w:b/>
                <w:color w:val="000000" w:themeColor="text1"/>
              </w:rPr>
              <w:t>Social and Behavioral Sciences</w:t>
            </w:r>
            <w:r w:rsidRPr="00352CAE">
              <w:rPr>
                <w:color w:val="000000" w:themeColor="text1"/>
              </w:rPr>
              <w:t xml:space="preserve"> </w:t>
            </w:r>
            <w:r w:rsidRPr="00352CAE">
              <w:rPr>
                <w:b/>
                <w:color w:val="000000" w:themeColor="text1"/>
              </w:rPr>
              <w:t xml:space="preserve">Foundations or Explorations Course   3                                         </w:t>
            </w:r>
          </w:p>
          <w:p w:rsidR="00FA6620" w:rsidRPr="00352CAE" w:rsidRDefault="00FA6620" w:rsidP="00896A9D">
            <w:pPr>
              <w:spacing w:after="0"/>
              <w:rPr>
                <w:color w:val="000000" w:themeColor="text1"/>
              </w:rPr>
            </w:pPr>
            <w:r w:rsidRPr="00352CAE">
              <w:rPr>
                <w:b/>
                <w:color w:val="000000" w:themeColor="text1"/>
              </w:rPr>
              <w:t xml:space="preserve">Math 109 or </w:t>
            </w:r>
            <w:r w:rsidRPr="00352CAE">
              <w:rPr>
                <w:color w:val="000000" w:themeColor="text1"/>
              </w:rPr>
              <w:t xml:space="preserve">Math 116  </w:t>
            </w:r>
            <w:r w:rsidRPr="00352CAE">
              <w:rPr>
                <w:b/>
                <w:color w:val="000000" w:themeColor="text1"/>
              </w:rPr>
              <w:t xml:space="preserve">                          3</w:t>
            </w:r>
          </w:p>
        </w:tc>
      </w:tr>
    </w:tbl>
    <w:p w:rsidR="00896A9D" w:rsidRDefault="00896A9D" w:rsidP="00896A9D">
      <w:pPr>
        <w:spacing w:after="0" w:line="280" w:lineRule="exact"/>
        <w:rPr>
          <w:b/>
          <w:color w:val="000000" w:themeColor="text1"/>
        </w:rPr>
      </w:pPr>
    </w:p>
    <w:p w:rsidR="00896A9D" w:rsidRPr="00352CAE" w:rsidRDefault="00896A9D" w:rsidP="00896A9D">
      <w:pPr>
        <w:spacing w:after="0" w:line="280" w:lineRule="exact"/>
        <w:rPr>
          <w:b/>
          <w:color w:val="000000" w:themeColor="text1"/>
        </w:rPr>
      </w:pPr>
      <w:r w:rsidRPr="00352CAE">
        <w:rPr>
          <w:b/>
          <w:color w:val="000000" w:themeColor="text1"/>
        </w:rPr>
        <w:t>4.</w:t>
      </w:r>
      <w:r w:rsidRPr="00352CAE">
        <w:rPr>
          <w:b/>
          <w:color w:val="000000" w:themeColor="text1"/>
        </w:rPr>
        <w:tab/>
        <w:t xml:space="preserve">Rationale for the proposed program change: </w:t>
      </w:r>
    </w:p>
    <w:p w:rsidR="00896A9D" w:rsidRPr="00352CAE" w:rsidRDefault="00896A9D" w:rsidP="00896A9D">
      <w:pPr>
        <w:spacing w:after="0" w:line="280" w:lineRule="exact"/>
        <w:rPr>
          <w:b/>
          <w:color w:val="000000" w:themeColor="text1"/>
        </w:rPr>
      </w:pPr>
    </w:p>
    <w:p w:rsidR="00896A9D" w:rsidRPr="00352CAE" w:rsidRDefault="00896A9D" w:rsidP="00896A9D">
      <w:pPr>
        <w:spacing w:after="0" w:line="280" w:lineRule="exact"/>
        <w:ind w:firstLine="720"/>
        <w:rPr>
          <w:color w:val="000000" w:themeColor="text1"/>
        </w:rPr>
      </w:pPr>
      <w:r w:rsidRPr="00352CAE">
        <w:rPr>
          <w:b/>
          <w:color w:val="000000" w:themeColor="text1"/>
        </w:rPr>
        <w:t xml:space="preserve">A. </w:t>
      </w:r>
      <w:r w:rsidRPr="00352CAE">
        <w:rPr>
          <w:color w:val="000000" w:themeColor="text1"/>
        </w:rPr>
        <w:t xml:space="preserve">Changing the current general educational requirements to better match the Colonnade program will allow future students to enroll in classes that will allow a seamless transition into any baccalaureate program the student wants to pursue.  </w:t>
      </w:r>
    </w:p>
    <w:p w:rsidR="00896A9D" w:rsidRPr="00352CAE" w:rsidRDefault="00896A9D" w:rsidP="00896A9D">
      <w:pPr>
        <w:spacing w:after="0" w:line="280" w:lineRule="exact"/>
        <w:ind w:firstLine="720"/>
        <w:rPr>
          <w:color w:val="000000" w:themeColor="text1"/>
        </w:rPr>
      </w:pPr>
      <w:r w:rsidRPr="00352CAE">
        <w:rPr>
          <w:color w:val="000000" w:themeColor="text1"/>
        </w:rPr>
        <w:t xml:space="preserve">B. The reduction of general education from 18 to 15 credit hours in the Business Management Preparation, Management Information Systems and Real Estate concentrations creates the same general education requirements for all concentrations.  </w:t>
      </w:r>
    </w:p>
    <w:p w:rsidR="00896A9D" w:rsidRPr="00352CAE" w:rsidRDefault="00896A9D" w:rsidP="00896A9D">
      <w:pPr>
        <w:spacing w:after="0" w:line="280" w:lineRule="exact"/>
        <w:ind w:firstLine="720"/>
        <w:rPr>
          <w:color w:val="000000" w:themeColor="text1"/>
        </w:rPr>
      </w:pPr>
      <w:r w:rsidRPr="00352CAE">
        <w:rPr>
          <w:color w:val="000000" w:themeColor="text1"/>
        </w:rPr>
        <w:lastRenderedPageBreak/>
        <w:t xml:space="preserve">C. The addition of one 300 level class in the concentration of the Management Preparation Concentration will allow students to select classes that best meet their needs for a seamless transition into their baccalaureate program and, given the reduction in general education hours, is required to maintain 60 hours total. </w:t>
      </w:r>
    </w:p>
    <w:p w:rsidR="00896A9D" w:rsidRPr="00352CAE" w:rsidRDefault="00896A9D" w:rsidP="00896A9D">
      <w:pPr>
        <w:spacing w:after="0" w:line="280" w:lineRule="exact"/>
        <w:ind w:firstLine="720"/>
        <w:rPr>
          <w:color w:val="000000" w:themeColor="text1"/>
        </w:rPr>
      </w:pPr>
      <w:r w:rsidRPr="00352CAE">
        <w:rPr>
          <w:color w:val="000000" w:themeColor="text1"/>
        </w:rPr>
        <w:t xml:space="preserve">D. The addition of one INS elective in the Management Information Systems Concentration provides students more skill specific courses and brings this concentration in line with the other concentrations within the Business program, and, given the reduction in general education hours, is required to maintain 60 hours total. </w:t>
      </w:r>
    </w:p>
    <w:p w:rsidR="00896A9D" w:rsidRPr="00352CAE" w:rsidRDefault="00896A9D" w:rsidP="00896A9D">
      <w:pPr>
        <w:spacing w:after="0" w:line="280" w:lineRule="exact"/>
        <w:ind w:firstLine="720"/>
        <w:rPr>
          <w:color w:val="000000" w:themeColor="text1"/>
        </w:rPr>
      </w:pPr>
      <w:r w:rsidRPr="00352CAE">
        <w:rPr>
          <w:color w:val="000000" w:themeColor="text1"/>
        </w:rPr>
        <w:t xml:space="preserve">E. The addition of one BUS/RE elective in the Real Estate concentration provides more skill specific courses and brings this concentration in line with the other concentrations within the Business program, and, given the reduction in general education hours, is required to maintain 60 hours total. </w:t>
      </w:r>
    </w:p>
    <w:p w:rsidR="00896A9D" w:rsidRPr="00352CAE" w:rsidRDefault="00896A9D" w:rsidP="00896A9D">
      <w:pPr>
        <w:spacing w:after="0" w:line="280" w:lineRule="exact"/>
        <w:ind w:firstLine="720"/>
        <w:rPr>
          <w:color w:val="000000" w:themeColor="text1"/>
        </w:rPr>
      </w:pPr>
      <w:r w:rsidRPr="00352CAE">
        <w:rPr>
          <w:color w:val="000000" w:themeColor="text1"/>
        </w:rPr>
        <w:t>F. Water Utilities Management has been moved into Ogden, and is no longer part of the 288 program. We have permission from the Department of Geography and Geology to delete it.</w:t>
      </w:r>
    </w:p>
    <w:p w:rsidR="00896A9D" w:rsidRPr="00352CAE" w:rsidRDefault="00896A9D" w:rsidP="00896A9D">
      <w:pPr>
        <w:spacing w:after="0" w:line="280" w:lineRule="exact"/>
        <w:rPr>
          <w:b/>
          <w:color w:val="000000" w:themeColor="text1"/>
        </w:rPr>
      </w:pPr>
    </w:p>
    <w:p w:rsidR="00896A9D" w:rsidRPr="00352CAE" w:rsidRDefault="00896A9D" w:rsidP="00896A9D">
      <w:pPr>
        <w:spacing w:after="0" w:line="280" w:lineRule="exact"/>
        <w:rPr>
          <w:b/>
          <w:color w:val="000000" w:themeColor="text1"/>
        </w:rPr>
      </w:pPr>
      <w:r w:rsidRPr="00352CAE">
        <w:rPr>
          <w:b/>
          <w:color w:val="000000" w:themeColor="text1"/>
        </w:rPr>
        <w:t>5.</w:t>
      </w:r>
      <w:r w:rsidRPr="00352CAE">
        <w:rPr>
          <w:b/>
          <w:color w:val="000000" w:themeColor="text1"/>
        </w:rPr>
        <w:tab/>
        <w:t xml:space="preserve">Proposed term for implementation and special provisions: </w:t>
      </w:r>
      <w:r w:rsidRPr="004B4815">
        <w:rPr>
          <w:color w:val="000000" w:themeColor="text1"/>
        </w:rPr>
        <w:t>Fall 2014</w:t>
      </w:r>
      <w:r w:rsidRPr="00352CAE">
        <w:rPr>
          <w:b/>
          <w:color w:val="000000" w:themeColor="text1"/>
        </w:rPr>
        <w:t xml:space="preserve"> </w:t>
      </w:r>
    </w:p>
    <w:p w:rsidR="00896A9D" w:rsidRPr="00352CAE" w:rsidRDefault="00896A9D" w:rsidP="00896A9D">
      <w:pPr>
        <w:spacing w:after="0" w:line="280" w:lineRule="exact"/>
        <w:rPr>
          <w:b/>
          <w:color w:val="000000" w:themeColor="text1"/>
        </w:rPr>
      </w:pPr>
    </w:p>
    <w:p w:rsidR="00896A9D" w:rsidRPr="00352CAE" w:rsidRDefault="00896A9D" w:rsidP="00896A9D">
      <w:pPr>
        <w:spacing w:after="0" w:line="280" w:lineRule="exact"/>
        <w:rPr>
          <w:b/>
          <w:color w:val="000000" w:themeColor="text1"/>
        </w:rPr>
      </w:pPr>
      <w:r w:rsidRPr="00352CAE">
        <w:rPr>
          <w:b/>
          <w:color w:val="000000" w:themeColor="text1"/>
        </w:rPr>
        <w:t>6.</w:t>
      </w:r>
      <w:r w:rsidRPr="00352CAE">
        <w:rPr>
          <w:b/>
          <w:color w:val="000000" w:themeColor="text1"/>
        </w:rPr>
        <w:tab/>
        <w:t>Dates of prior committee approvals:</w:t>
      </w:r>
    </w:p>
    <w:p w:rsidR="00896A9D" w:rsidRPr="00352CAE" w:rsidRDefault="00896A9D" w:rsidP="00896A9D">
      <w:pPr>
        <w:spacing w:after="0"/>
        <w:rPr>
          <w:b/>
          <w:color w:val="000000" w:themeColor="text1"/>
        </w:rPr>
      </w:pPr>
      <w:r w:rsidRPr="00352CAE">
        <w:rPr>
          <w:b/>
          <w:color w:val="000000" w:themeColor="text1"/>
        </w:rPr>
        <w:tab/>
      </w:r>
    </w:p>
    <w:tbl>
      <w:tblPr>
        <w:tblStyle w:val="TableGrid"/>
        <w:tblW w:w="0" w:type="auto"/>
        <w:tblInd w:w="630" w:type="dxa"/>
        <w:tblCellMar>
          <w:left w:w="0" w:type="dxa"/>
          <w:right w:w="115" w:type="dxa"/>
        </w:tblCellMar>
        <w:tblLook w:val="04A0" w:firstRow="1" w:lastRow="0" w:firstColumn="1" w:lastColumn="0" w:noHBand="0" w:noVBand="1"/>
      </w:tblPr>
      <w:tblGrid>
        <w:gridCol w:w="5385"/>
        <w:gridCol w:w="2740"/>
      </w:tblGrid>
      <w:tr w:rsidR="00896A9D" w:rsidRPr="00352CAE" w:rsidTr="00253849">
        <w:trPr>
          <w:trHeight w:val="432"/>
        </w:trPr>
        <w:tc>
          <w:tcPr>
            <w:tcW w:w="5385" w:type="dxa"/>
            <w:tcBorders>
              <w:top w:val="nil"/>
              <w:left w:val="nil"/>
              <w:bottom w:val="nil"/>
              <w:right w:val="nil"/>
            </w:tcBorders>
            <w:vAlign w:val="bottom"/>
          </w:tcPr>
          <w:p w:rsidR="00896A9D" w:rsidRPr="00352CAE" w:rsidRDefault="00896A9D" w:rsidP="00896A9D">
            <w:pPr>
              <w:rPr>
                <w:color w:val="000000" w:themeColor="text1"/>
              </w:rPr>
            </w:pPr>
            <w:r w:rsidRPr="00352CAE">
              <w:rPr>
                <w:color w:val="000000" w:themeColor="text1"/>
              </w:rPr>
              <w:t xml:space="preserve">School of Professional Studies </w:t>
            </w:r>
          </w:p>
        </w:tc>
        <w:tc>
          <w:tcPr>
            <w:tcW w:w="2740" w:type="dxa"/>
            <w:tcBorders>
              <w:top w:val="nil"/>
              <w:left w:val="nil"/>
              <w:bottom w:val="single" w:sz="4" w:space="0" w:color="auto"/>
              <w:right w:val="nil"/>
            </w:tcBorders>
            <w:vAlign w:val="bottom"/>
          </w:tcPr>
          <w:p w:rsidR="00896A9D" w:rsidRPr="00352CAE" w:rsidRDefault="00896A9D" w:rsidP="00896A9D">
            <w:pPr>
              <w:rPr>
                <w:b/>
                <w:color w:val="000000" w:themeColor="text1"/>
                <w:u w:val="single"/>
              </w:rPr>
            </w:pPr>
            <w:r w:rsidRPr="00352CAE">
              <w:rPr>
                <w:b/>
                <w:color w:val="000000" w:themeColor="text1"/>
                <w:u w:val="single"/>
              </w:rPr>
              <w:t>1/29/2014</w:t>
            </w:r>
          </w:p>
        </w:tc>
      </w:tr>
      <w:tr w:rsidR="00896A9D" w:rsidRPr="00352CAE" w:rsidTr="00253849">
        <w:trPr>
          <w:trHeight w:val="432"/>
        </w:trPr>
        <w:tc>
          <w:tcPr>
            <w:tcW w:w="5385" w:type="dxa"/>
            <w:tcBorders>
              <w:top w:val="nil"/>
              <w:left w:val="nil"/>
              <w:bottom w:val="nil"/>
              <w:right w:val="nil"/>
            </w:tcBorders>
            <w:vAlign w:val="bottom"/>
          </w:tcPr>
          <w:p w:rsidR="00896A9D" w:rsidRPr="00352CAE" w:rsidRDefault="00896A9D" w:rsidP="00896A9D">
            <w:pPr>
              <w:rPr>
                <w:color w:val="000000" w:themeColor="text1"/>
              </w:rPr>
            </w:pPr>
            <w:r w:rsidRPr="00352CAE">
              <w:rPr>
                <w:color w:val="000000" w:themeColor="text1"/>
              </w:rPr>
              <w:t xml:space="preserve">University College Curriculum Committee </w:t>
            </w:r>
          </w:p>
        </w:tc>
        <w:tc>
          <w:tcPr>
            <w:tcW w:w="2740" w:type="dxa"/>
            <w:tcBorders>
              <w:top w:val="single" w:sz="4" w:space="0" w:color="auto"/>
              <w:left w:val="nil"/>
              <w:bottom w:val="single" w:sz="4" w:space="0" w:color="auto"/>
              <w:right w:val="nil"/>
            </w:tcBorders>
            <w:vAlign w:val="bottom"/>
          </w:tcPr>
          <w:p w:rsidR="00896A9D" w:rsidRPr="00352CAE" w:rsidRDefault="00896A9D" w:rsidP="00896A9D">
            <w:pPr>
              <w:rPr>
                <w:b/>
                <w:color w:val="000000" w:themeColor="text1"/>
                <w:u w:val="single"/>
              </w:rPr>
            </w:pPr>
            <w:r w:rsidRPr="00352CAE">
              <w:rPr>
                <w:b/>
                <w:color w:val="000000" w:themeColor="text1"/>
                <w:u w:val="single"/>
              </w:rPr>
              <w:t>2/06/2014</w:t>
            </w:r>
          </w:p>
        </w:tc>
      </w:tr>
      <w:tr w:rsidR="00896A9D" w:rsidRPr="00352CAE" w:rsidTr="00253849">
        <w:trPr>
          <w:trHeight w:val="432"/>
        </w:trPr>
        <w:tc>
          <w:tcPr>
            <w:tcW w:w="5385" w:type="dxa"/>
            <w:tcBorders>
              <w:top w:val="nil"/>
              <w:left w:val="nil"/>
              <w:bottom w:val="nil"/>
              <w:right w:val="nil"/>
            </w:tcBorders>
            <w:vAlign w:val="bottom"/>
          </w:tcPr>
          <w:p w:rsidR="00896A9D" w:rsidRPr="00352CAE" w:rsidRDefault="00896A9D" w:rsidP="00896A9D">
            <w:pPr>
              <w:rPr>
                <w:color w:val="000000" w:themeColor="text1"/>
              </w:rPr>
            </w:pPr>
            <w:r w:rsidRPr="00352CAE">
              <w:rPr>
                <w:color w:val="000000" w:themeColor="text1"/>
              </w:rPr>
              <w:t>Professional Education Council (if applicable)</w:t>
            </w:r>
          </w:p>
        </w:tc>
        <w:tc>
          <w:tcPr>
            <w:tcW w:w="2740" w:type="dxa"/>
            <w:tcBorders>
              <w:top w:val="single" w:sz="4" w:space="0" w:color="auto"/>
              <w:left w:val="nil"/>
              <w:bottom w:val="single" w:sz="4" w:space="0" w:color="auto"/>
              <w:right w:val="nil"/>
            </w:tcBorders>
            <w:vAlign w:val="bottom"/>
          </w:tcPr>
          <w:p w:rsidR="00896A9D" w:rsidRPr="00352CAE" w:rsidRDefault="00896A9D" w:rsidP="00896A9D">
            <w:pPr>
              <w:rPr>
                <w:b/>
                <w:color w:val="000000" w:themeColor="text1"/>
              </w:rPr>
            </w:pPr>
            <w:r w:rsidRPr="00352CAE">
              <w:rPr>
                <w:b/>
                <w:color w:val="000000" w:themeColor="text1"/>
              </w:rPr>
              <w:t>N/A</w:t>
            </w:r>
          </w:p>
        </w:tc>
      </w:tr>
      <w:tr w:rsidR="00896A9D" w:rsidRPr="00352CAE" w:rsidTr="00253849">
        <w:trPr>
          <w:trHeight w:val="432"/>
        </w:trPr>
        <w:tc>
          <w:tcPr>
            <w:tcW w:w="5385" w:type="dxa"/>
            <w:tcBorders>
              <w:top w:val="nil"/>
              <w:left w:val="nil"/>
              <w:bottom w:val="nil"/>
              <w:right w:val="nil"/>
            </w:tcBorders>
            <w:vAlign w:val="bottom"/>
          </w:tcPr>
          <w:p w:rsidR="00896A9D" w:rsidRPr="00352CAE" w:rsidRDefault="00896A9D" w:rsidP="00896A9D">
            <w:pPr>
              <w:rPr>
                <w:color w:val="000000" w:themeColor="text1"/>
              </w:rPr>
            </w:pPr>
            <w:r w:rsidRPr="00352CAE">
              <w:rPr>
                <w:color w:val="000000" w:themeColor="text1"/>
              </w:rPr>
              <w:t xml:space="preserve">Undergraduate Curriculum Committee </w:t>
            </w:r>
          </w:p>
        </w:tc>
        <w:tc>
          <w:tcPr>
            <w:tcW w:w="2740" w:type="dxa"/>
            <w:tcBorders>
              <w:top w:val="single" w:sz="4" w:space="0" w:color="auto"/>
              <w:left w:val="nil"/>
              <w:bottom w:val="single" w:sz="4" w:space="0" w:color="auto"/>
              <w:right w:val="nil"/>
            </w:tcBorders>
            <w:vAlign w:val="bottom"/>
          </w:tcPr>
          <w:p w:rsidR="00896A9D" w:rsidRPr="00352CAE" w:rsidRDefault="00896A9D" w:rsidP="00896A9D">
            <w:pPr>
              <w:rPr>
                <w:b/>
                <w:color w:val="000000" w:themeColor="text1"/>
                <w:u w:val="single"/>
              </w:rPr>
            </w:pPr>
          </w:p>
        </w:tc>
      </w:tr>
      <w:tr w:rsidR="00896A9D" w:rsidRPr="00352CAE" w:rsidTr="00253849">
        <w:trPr>
          <w:trHeight w:val="432"/>
        </w:trPr>
        <w:tc>
          <w:tcPr>
            <w:tcW w:w="5385" w:type="dxa"/>
            <w:tcBorders>
              <w:top w:val="nil"/>
              <w:left w:val="nil"/>
              <w:bottom w:val="nil"/>
              <w:right w:val="nil"/>
            </w:tcBorders>
            <w:vAlign w:val="bottom"/>
          </w:tcPr>
          <w:p w:rsidR="00896A9D" w:rsidRPr="00352CAE" w:rsidRDefault="00896A9D" w:rsidP="00896A9D">
            <w:pPr>
              <w:rPr>
                <w:color w:val="000000" w:themeColor="text1"/>
              </w:rPr>
            </w:pPr>
            <w:r w:rsidRPr="00352CAE">
              <w:rPr>
                <w:color w:val="000000" w:themeColor="text1"/>
              </w:rPr>
              <w:t>University Senate</w:t>
            </w:r>
          </w:p>
        </w:tc>
        <w:tc>
          <w:tcPr>
            <w:tcW w:w="2740" w:type="dxa"/>
            <w:tcBorders>
              <w:top w:val="single" w:sz="4" w:space="0" w:color="auto"/>
              <w:left w:val="nil"/>
              <w:bottom w:val="single" w:sz="4" w:space="0" w:color="auto"/>
              <w:right w:val="nil"/>
            </w:tcBorders>
            <w:vAlign w:val="bottom"/>
          </w:tcPr>
          <w:p w:rsidR="00896A9D" w:rsidRPr="00352CAE" w:rsidRDefault="00896A9D" w:rsidP="00896A9D">
            <w:pPr>
              <w:rPr>
                <w:b/>
                <w:color w:val="000000" w:themeColor="text1"/>
                <w:u w:val="single"/>
              </w:rPr>
            </w:pPr>
          </w:p>
        </w:tc>
      </w:tr>
    </w:tbl>
    <w:p w:rsidR="00896A9D" w:rsidRPr="00352CAE" w:rsidRDefault="00896A9D" w:rsidP="00896A9D">
      <w:pPr>
        <w:spacing w:after="0"/>
        <w:rPr>
          <w:b/>
          <w:color w:val="000000" w:themeColor="text1"/>
        </w:rPr>
      </w:pPr>
    </w:p>
    <w:p w:rsidR="00896A9D" w:rsidRPr="00352CAE" w:rsidRDefault="00896A9D" w:rsidP="00896A9D">
      <w:pPr>
        <w:spacing w:after="0"/>
        <w:rPr>
          <w:b/>
          <w:color w:val="000000" w:themeColor="text1"/>
        </w:rPr>
      </w:pPr>
    </w:p>
    <w:p w:rsidR="00896A9D" w:rsidRPr="00352CAE" w:rsidRDefault="00896A9D" w:rsidP="00896A9D">
      <w:pPr>
        <w:rPr>
          <w:b/>
          <w:color w:val="000000" w:themeColor="text1"/>
        </w:rPr>
      </w:pPr>
    </w:p>
    <w:p w:rsidR="00896A9D" w:rsidRPr="00352CAE" w:rsidRDefault="00896A9D" w:rsidP="00896A9D">
      <w:pPr>
        <w:rPr>
          <w:color w:val="000000" w:themeColor="text1"/>
        </w:rPr>
      </w:pPr>
    </w:p>
    <w:p w:rsidR="00251799" w:rsidRDefault="00251799" w:rsidP="00FA6620">
      <w:pPr>
        <w:spacing w:after="0"/>
        <w:rPr>
          <w:rFonts w:ascii="Times New Roman" w:hAnsi="Times New Roman" w:cs="Times New Roman"/>
          <w:b/>
          <w:u w:val="single"/>
        </w:rPr>
      </w:pPr>
    </w:p>
    <w:sectPr w:rsidR="00251799" w:rsidSect="006333D5">
      <w:footerReference w:type="default" r:id="rId19"/>
      <w:pgSz w:w="12240" w:h="15840"/>
      <w:pgMar w:top="129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20D" w:rsidRDefault="0028220D">
      <w:pPr>
        <w:spacing w:after="0" w:line="240" w:lineRule="auto"/>
      </w:pPr>
      <w:r>
        <w:separator/>
      </w:r>
    </w:p>
  </w:endnote>
  <w:endnote w:type="continuationSeparator" w:id="0">
    <w:p w:rsidR="0028220D" w:rsidRDefault="00282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yriad Pro SemiCond">
    <w:altName w:val="Myriad Pro SemiCon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620" w:rsidRPr="00A111E4" w:rsidRDefault="00FA6620" w:rsidP="00FA6620">
    <w:pPr>
      <w:pStyle w:val="Footer"/>
      <w:jc w:val="right"/>
      <w:rPr>
        <w:sz w:val="18"/>
        <w:szCs w:val="18"/>
      </w:rPr>
    </w:pPr>
    <w:r w:rsidRPr="00A111E4">
      <w:rPr>
        <w:sz w:val="18"/>
        <w:szCs w:val="18"/>
      </w:rPr>
      <w:t xml:space="preserve">Format effective </w:t>
    </w:r>
    <w:r>
      <w:rPr>
        <w:sz w:val="18"/>
        <w:szCs w:val="18"/>
      </w:rPr>
      <w:t>January 2014</w:t>
    </w:r>
  </w:p>
  <w:p w:rsidR="00FA6620" w:rsidRDefault="00FA66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620" w:rsidRPr="00A111E4" w:rsidRDefault="00FA6620" w:rsidP="00FA6620">
    <w:pPr>
      <w:pStyle w:val="Footer"/>
      <w:jc w:val="right"/>
      <w:rPr>
        <w:sz w:val="18"/>
        <w:szCs w:val="18"/>
      </w:rPr>
    </w:pPr>
    <w:r w:rsidRPr="00A111E4">
      <w:rPr>
        <w:sz w:val="18"/>
        <w:szCs w:val="18"/>
      </w:rPr>
      <w:t xml:space="preserve">Format effective </w:t>
    </w:r>
    <w:r>
      <w:rPr>
        <w:sz w:val="18"/>
        <w:szCs w:val="18"/>
      </w:rPr>
      <w:t>January 2014</w:t>
    </w:r>
  </w:p>
  <w:p w:rsidR="00FA6620" w:rsidRDefault="00FA66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20D" w:rsidRDefault="0028220D">
      <w:pPr>
        <w:spacing w:after="0" w:line="240" w:lineRule="auto"/>
      </w:pPr>
      <w:r>
        <w:separator/>
      </w:r>
    </w:p>
  </w:footnote>
  <w:footnote w:type="continuationSeparator" w:id="0">
    <w:p w:rsidR="0028220D" w:rsidRDefault="002822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7DBF"/>
    <w:multiLevelType w:val="hybridMultilevel"/>
    <w:tmpl w:val="E72628A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9021CD"/>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7AC4FCF"/>
    <w:multiLevelType w:val="multilevel"/>
    <w:tmpl w:val="E692171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1F9D76A6"/>
    <w:multiLevelType w:val="multilevel"/>
    <w:tmpl w:val="DEEA5AD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FE41ACE"/>
    <w:multiLevelType w:val="multilevel"/>
    <w:tmpl w:val="DEEA5AD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21C42372"/>
    <w:multiLevelType w:val="multilevel"/>
    <w:tmpl w:val="7764BB8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21C94EF4"/>
    <w:multiLevelType w:val="multilevel"/>
    <w:tmpl w:val="7764BB8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264A1FD0"/>
    <w:multiLevelType w:val="hybridMultilevel"/>
    <w:tmpl w:val="3146B75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D44742"/>
    <w:multiLevelType w:val="multilevel"/>
    <w:tmpl w:val="EB52539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301B3FE3"/>
    <w:multiLevelType w:val="hybridMultilevel"/>
    <w:tmpl w:val="6148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671F06"/>
    <w:multiLevelType w:val="hybridMultilevel"/>
    <w:tmpl w:val="05609D26"/>
    <w:lvl w:ilvl="0" w:tplc="69567560">
      <w:numFmt w:val="bullet"/>
      <w:lvlText w:val="-"/>
      <w:lvlJc w:val="left"/>
      <w:pPr>
        <w:ind w:left="1080" w:hanging="360"/>
      </w:pPr>
      <w:rPr>
        <w:rFonts w:ascii="Palatino" w:eastAsiaTheme="minorEastAsia" w:hAnsi="Palatino"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3F3C1397"/>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4">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42F567B4"/>
    <w:multiLevelType w:val="multilevel"/>
    <w:tmpl w:val="DEEA5AD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4BDF69F2"/>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4D3408FB"/>
    <w:multiLevelType w:val="hybridMultilevel"/>
    <w:tmpl w:val="69041D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E8B0367"/>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4F5B2657"/>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532B6B08"/>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579778F5"/>
    <w:multiLevelType w:val="hybridMultilevel"/>
    <w:tmpl w:val="FA3EC3DC"/>
    <w:lvl w:ilvl="0" w:tplc="8E82AC42">
      <w:start w:val="1"/>
      <w:numFmt w:val="bullet"/>
      <w:lvlText w:val=""/>
      <w:lvlJc w:val="left"/>
      <w:pPr>
        <w:tabs>
          <w:tab w:val="num" w:pos="360"/>
        </w:tabs>
        <w:ind w:left="360" w:hanging="360"/>
      </w:pPr>
      <w:rPr>
        <w:rFonts w:ascii="Symbol" w:hAnsi="Symbol" w:hint="default"/>
        <w:color w:val="auto"/>
      </w:rPr>
    </w:lvl>
    <w:lvl w:ilvl="1" w:tplc="00030409" w:tentative="1">
      <w:start w:val="1"/>
      <w:numFmt w:val="bullet"/>
      <w:lvlText w:val="o"/>
      <w:lvlJc w:val="left"/>
      <w:pPr>
        <w:tabs>
          <w:tab w:val="num" w:pos="360"/>
        </w:tabs>
        <w:ind w:left="360" w:hanging="360"/>
      </w:pPr>
      <w:rPr>
        <w:rFonts w:ascii="Courier New" w:hAnsi="Courier New" w:hint="default"/>
      </w:rPr>
    </w:lvl>
    <w:lvl w:ilvl="2" w:tplc="00050409" w:tentative="1">
      <w:start w:val="1"/>
      <w:numFmt w:val="bullet"/>
      <w:lvlText w:val=""/>
      <w:lvlJc w:val="left"/>
      <w:pPr>
        <w:tabs>
          <w:tab w:val="num" w:pos="1080"/>
        </w:tabs>
        <w:ind w:left="1080" w:hanging="360"/>
      </w:pPr>
      <w:rPr>
        <w:rFonts w:ascii="Wingdings" w:hAnsi="Wingdings" w:hint="default"/>
      </w:rPr>
    </w:lvl>
    <w:lvl w:ilvl="3" w:tplc="00010409" w:tentative="1">
      <w:start w:val="1"/>
      <w:numFmt w:val="bullet"/>
      <w:lvlText w:val=""/>
      <w:lvlJc w:val="left"/>
      <w:pPr>
        <w:tabs>
          <w:tab w:val="num" w:pos="1800"/>
        </w:tabs>
        <w:ind w:left="1800" w:hanging="360"/>
      </w:pPr>
      <w:rPr>
        <w:rFonts w:ascii="Symbol" w:hAnsi="Symbol" w:hint="default"/>
      </w:rPr>
    </w:lvl>
    <w:lvl w:ilvl="4" w:tplc="00030409" w:tentative="1">
      <w:start w:val="1"/>
      <w:numFmt w:val="bullet"/>
      <w:lvlText w:val="o"/>
      <w:lvlJc w:val="left"/>
      <w:pPr>
        <w:tabs>
          <w:tab w:val="num" w:pos="2520"/>
        </w:tabs>
        <w:ind w:left="2520" w:hanging="360"/>
      </w:pPr>
      <w:rPr>
        <w:rFonts w:ascii="Courier New" w:hAnsi="Courier New" w:hint="default"/>
      </w:rPr>
    </w:lvl>
    <w:lvl w:ilvl="5" w:tplc="00050409" w:tentative="1">
      <w:start w:val="1"/>
      <w:numFmt w:val="bullet"/>
      <w:lvlText w:val=""/>
      <w:lvlJc w:val="left"/>
      <w:pPr>
        <w:tabs>
          <w:tab w:val="num" w:pos="3240"/>
        </w:tabs>
        <w:ind w:left="3240" w:hanging="360"/>
      </w:pPr>
      <w:rPr>
        <w:rFonts w:ascii="Wingdings" w:hAnsi="Wingdings" w:hint="default"/>
      </w:rPr>
    </w:lvl>
    <w:lvl w:ilvl="6" w:tplc="00010409" w:tentative="1">
      <w:start w:val="1"/>
      <w:numFmt w:val="bullet"/>
      <w:lvlText w:val=""/>
      <w:lvlJc w:val="left"/>
      <w:pPr>
        <w:tabs>
          <w:tab w:val="num" w:pos="3960"/>
        </w:tabs>
        <w:ind w:left="3960" w:hanging="360"/>
      </w:pPr>
      <w:rPr>
        <w:rFonts w:ascii="Symbol" w:hAnsi="Symbol" w:hint="default"/>
      </w:rPr>
    </w:lvl>
    <w:lvl w:ilvl="7" w:tplc="00030409" w:tentative="1">
      <w:start w:val="1"/>
      <w:numFmt w:val="bullet"/>
      <w:lvlText w:val="o"/>
      <w:lvlJc w:val="left"/>
      <w:pPr>
        <w:tabs>
          <w:tab w:val="num" w:pos="4680"/>
        </w:tabs>
        <w:ind w:left="4680" w:hanging="360"/>
      </w:pPr>
      <w:rPr>
        <w:rFonts w:ascii="Courier New" w:hAnsi="Courier New" w:hint="default"/>
      </w:rPr>
    </w:lvl>
    <w:lvl w:ilvl="8" w:tplc="00050409" w:tentative="1">
      <w:start w:val="1"/>
      <w:numFmt w:val="bullet"/>
      <w:lvlText w:val=""/>
      <w:lvlJc w:val="left"/>
      <w:pPr>
        <w:tabs>
          <w:tab w:val="num" w:pos="5400"/>
        </w:tabs>
        <w:ind w:left="5400" w:hanging="360"/>
      </w:pPr>
      <w:rPr>
        <w:rFonts w:ascii="Wingdings" w:hAnsi="Wingdings" w:hint="default"/>
      </w:rPr>
    </w:lvl>
  </w:abstractNum>
  <w:abstractNum w:abstractNumId="22">
    <w:nsid w:val="61247641"/>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649047D4"/>
    <w:multiLevelType w:val="multilevel"/>
    <w:tmpl w:val="A41658D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6A9243A3"/>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6B0324E4"/>
    <w:multiLevelType w:val="multilevel"/>
    <w:tmpl w:val="E02ED78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nsid w:val="6D465E4D"/>
    <w:multiLevelType w:val="hybridMultilevel"/>
    <w:tmpl w:val="42B20C02"/>
    <w:lvl w:ilvl="0" w:tplc="8AA45C82">
      <w:start w:val="1"/>
      <w:numFmt w:val="upp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D8141A7"/>
    <w:multiLevelType w:val="multilevel"/>
    <w:tmpl w:val="B0EA8D4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nsid w:val="73485C9F"/>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76296562"/>
    <w:multiLevelType w:val="multilevel"/>
    <w:tmpl w:val="4FD0576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0">
    <w:nsid w:val="7A794FD4"/>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7A920198"/>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7F8A29AC"/>
    <w:multiLevelType w:val="multilevel"/>
    <w:tmpl w:val="11961AD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
  </w:num>
  <w:num w:numId="2">
    <w:abstractNumId w:val="13"/>
  </w:num>
  <w:num w:numId="3">
    <w:abstractNumId w:val="28"/>
  </w:num>
  <w:num w:numId="4">
    <w:abstractNumId w:val="23"/>
  </w:num>
  <w:num w:numId="5">
    <w:abstractNumId w:val="12"/>
  </w:num>
  <w:num w:numId="6">
    <w:abstractNumId w:val="1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4"/>
  </w:num>
  <w:num w:numId="10">
    <w:abstractNumId w:val="1"/>
  </w:num>
  <w:num w:numId="11">
    <w:abstractNumId w:val="15"/>
  </w:num>
  <w:num w:numId="12">
    <w:abstractNumId w:val="9"/>
  </w:num>
  <w:num w:numId="13">
    <w:abstractNumId w:val="0"/>
  </w:num>
  <w:num w:numId="14">
    <w:abstractNumId w:val="26"/>
  </w:num>
  <w:num w:numId="15">
    <w:abstractNumId w:val="3"/>
  </w:num>
  <w:num w:numId="16">
    <w:abstractNumId w:val="27"/>
  </w:num>
  <w:num w:numId="17">
    <w:abstractNumId w:val="29"/>
  </w:num>
  <w:num w:numId="18">
    <w:abstractNumId w:val="25"/>
  </w:num>
  <w:num w:numId="19">
    <w:abstractNumId w:val="7"/>
  </w:num>
  <w:num w:numId="20">
    <w:abstractNumId w:val="6"/>
  </w:num>
  <w:num w:numId="21">
    <w:abstractNumId w:val="4"/>
  </w:num>
  <w:num w:numId="22">
    <w:abstractNumId w:val="5"/>
  </w:num>
  <w:num w:numId="23">
    <w:abstractNumId w:val="16"/>
  </w:num>
  <w:num w:numId="24">
    <w:abstractNumId w:val="31"/>
  </w:num>
  <w:num w:numId="25">
    <w:abstractNumId w:val="32"/>
  </w:num>
  <w:num w:numId="26">
    <w:abstractNumId w:val="8"/>
  </w:num>
  <w:num w:numId="27">
    <w:abstractNumId w:val="11"/>
  </w:num>
  <w:num w:numId="28">
    <w:abstractNumId w:val="17"/>
  </w:num>
  <w:num w:numId="29">
    <w:abstractNumId w:val="20"/>
  </w:num>
  <w:num w:numId="30">
    <w:abstractNumId w:val="19"/>
  </w:num>
  <w:num w:numId="31">
    <w:abstractNumId w:val="21"/>
  </w:num>
  <w:num w:numId="32">
    <w:abstractNumId w:val="18"/>
  </w:num>
  <w:num w:numId="33">
    <w:abstractNumId w:val="10"/>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F87"/>
    <w:rsid w:val="00002B5D"/>
    <w:rsid w:val="00033397"/>
    <w:rsid w:val="00084673"/>
    <w:rsid w:val="00206A31"/>
    <w:rsid w:val="00251799"/>
    <w:rsid w:val="002645F7"/>
    <w:rsid w:val="0028220D"/>
    <w:rsid w:val="002D3CD5"/>
    <w:rsid w:val="004A3F87"/>
    <w:rsid w:val="00554CC5"/>
    <w:rsid w:val="006333D5"/>
    <w:rsid w:val="007B4A43"/>
    <w:rsid w:val="00896A9D"/>
    <w:rsid w:val="008E1CBD"/>
    <w:rsid w:val="009C2A6B"/>
    <w:rsid w:val="00C4046D"/>
    <w:rsid w:val="00C46098"/>
    <w:rsid w:val="00CA2797"/>
    <w:rsid w:val="00D775AC"/>
    <w:rsid w:val="00E875CD"/>
    <w:rsid w:val="00FA6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3F87"/>
    <w:rPr>
      <w:color w:val="0000FF"/>
      <w:u w:val="single"/>
    </w:rPr>
  </w:style>
  <w:style w:type="paragraph" w:customStyle="1" w:styleId="TableParagraph">
    <w:name w:val="Table Paragraph"/>
    <w:basedOn w:val="Normal"/>
    <w:uiPriority w:val="1"/>
    <w:qFormat/>
    <w:rsid w:val="00C46098"/>
    <w:pPr>
      <w:widowControl w:val="0"/>
      <w:spacing w:after="0" w:line="240" w:lineRule="auto"/>
    </w:pPr>
  </w:style>
  <w:style w:type="paragraph" w:styleId="ListParagraph">
    <w:name w:val="List Paragraph"/>
    <w:basedOn w:val="Normal"/>
    <w:uiPriority w:val="72"/>
    <w:qFormat/>
    <w:rsid w:val="002D3CD5"/>
    <w:pPr>
      <w:ind w:left="720"/>
      <w:contextualSpacing/>
    </w:pPr>
    <w:rPr>
      <w:rFonts w:ascii="Calibri" w:eastAsia="Calibri" w:hAnsi="Calibri" w:cs="Times New Roman"/>
    </w:rPr>
  </w:style>
  <w:style w:type="table" w:customStyle="1" w:styleId="TableGrid1">
    <w:name w:val="Table Grid1"/>
    <w:basedOn w:val="TableNormal"/>
    <w:next w:val="TableGrid"/>
    <w:uiPriority w:val="59"/>
    <w:rsid w:val="002D3C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2D3C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06A31"/>
    <w:pPr>
      <w:spacing w:before="100" w:beforeAutospacing="1" w:after="100" w:afterAutospacing="1" w:line="240" w:lineRule="auto"/>
    </w:pPr>
    <w:rPr>
      <w:rFonts w:ascii="Times New Roman" w:hAnsi="Times New Roman"/>
      <w:sz w:val="24"/>
      <w:szCs w:val="24"/>
    </w:rPr>
  </w:style>
  <w:style w:type="paragraph" w:customStyle="1" w:styleId="body-text">
    <w:name w:val="body-text"/>
    <w:basedOn w:val="Normal"/>
    <w:uiPriority w:val="99"/>
    <w:rsid w:val="00206A31"/>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qFormat/>
    <w:rsid w:val="00033397"/>
    <w:rPr>
      <w:b/>
      <w:bCs/>
    </w:rPr>
  </w:style>
  <w:style w:type="character" w:styleId="HTMLTypewriter">
    <w:name w:val="HTML Typewriter"/>
    <w:basedOn w:val="DefaultParagraphFont"/>
    <w:uiPriority w:val="99"/>
    <w:unhideWhenUsed/>
    <w:rsid w:val="00033397"/>
    <w:rPr>
      <w:rFonts w:ascii="Courier New" w:eastAsia="Times New Roman" w:hAnsi="Courier New" w:cs="Courier New"/>
      <w:sz w:val="20"/>
      <w:szCs w:val="20"/>
    </w:rPr>
  </w:style>
  <w:style w:type="paragraph" w:customStyle="1" w:styleId="Pa0">
    <w:name w:val="Pa0"/>
    <w:basedOn w:val="Normal"/>
    <w:next w:val="Normal"/>
    <w:uiPriority w:val="99"/>
    <w:rsid w:val="00033397"/>
    <w:pPr>
      <w:autoSpaceDE w:val="0"/>
      <w:autoSpaceDN w:val="0"/>
      <w:adjustRightInd w:val="0"/>
      <w:spacing w:after="0" w:line="241" w:lineRule="atLeast"/>
    </w:pPr>
    <w:rPr>
      <w:rFonts w:ascii="Myriad Pro SemiCond" w:eastAsiaTheme="minorHAnsi" w:hAnsi="Myriad Pro SemiCond"/>
      <w:sz w:val="24"/>
      <w:szCs w:val="24"/>
    </w:rPr>
  </w:style>
  <w:style w:type="paragraph" w:styleId="BodyText">
    <w:name w:val="Body Text"/>
    <w:basedOn w:val="Normal"/>
    <w:link w:val="BodyTextChar"/>
    <w:uiPriority w:val="1"/>
    <w:qFormat/>
    <w:rsid w:val="006333D5"/>
    <w:pPr>
      <w:widowControl w:val="0"/>
      <w:spacing w:after="0" w:line="240" w:lineRule="auto"/>
      <w:ind w:left="1270"/>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6333D5"/>
    <w:rPr>
      <w:rFonts w:ascii="Times New Roman" w:eastAsia="Times New Roman" w:hAnsi="Times New Roman"/>
      <w:sz w:val="23"/>
      <w:szCs w:val="23"/>
    </w:rPr>
  </w:style>
  <w:style w:type="paragraph" w:styleId="BalloonText">
    <w:name w:val="Balloon Text"/>
    <w:basedOn w:val="Normal"/>
    <w:link w:val="BalloonTextChar"/>
    <w:uiPriority w:val="99"/>
    <w:semiHidden/>
    <w:unhideWhenUsed/>
    <w:rsid w:val="00554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CC5"/>
    <w:rPr>
      <w:rFonts w:ascii="Tahoma" w:hAnsi="Tahoma" w:cs="Tahoma"/>
      <w:sz w:val="16"/>
      <w:szCs w:val="16"/>
    </w:rPr>
  </w:style>
  <w:style w:type="paragraph" w:styleId="Footer">
    <w:name w:val="footer"/>
    <w:basedOn w:val="Normal"/>
    <w:link w:val="FooterChar"/>
    <w:uiPriority w:val="99"/>
    <w:unhideWhenUsed/>
    <w:rsid w:val="00CA279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A279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A6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6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3F87"/>
    <w:rPr>
      <w:color w:val="0000FF"/>
      <w:u w:val="single"/>
    </w:rPr>
  </w:style>
  <w:style w:type="paragraph" w:customStyle="1" w:styleId="TableParagraph">
    <w:name w:val="Table Paragraph"/>
    <w:basedOn w:val="Normal"/>
    <w:uiPriority w:val="1"/>
    <w:qFormat/>
    <w:rsid w:val="00C46098"/>
    <w:pPr>
      <w:widowControl w:val="0"/>
      <w:spacing w:after="0" w:line="240" w:lineRule="auto"/>
    </w:pPr>
  </w:style>
  <w:style w:type="paragraph" w:styleId="ListParagraph">
    <w:name w:val="List Paragraph"/>
    <w:basedOn w:val="Normal"/>
    <w:uiPriority w:val="72"/>
    <w:qFormat/>
    <w:rsid w:val="002D3CD5"/>
    <w:pPr>
      <w:ind w:left="720"/>
      <w:contextualSpacing/>
    </w:pPr>
    <w:rPr>
      <w:rFonts w:ascii="Calibri" w:eastAsia="Calibri" w:hAnsi="Calibri" w:cs="Times New Roman"/>
    </w:rPr>
  </w:style>
  <w:style w:type="table" w:customStyle="1" w:styleId="TableGrid1">
    <w:name w:val="Table Grid1"/>
    <w:basedOn w:val="TableNormal"/>
    <w:next w:val="TableGrid"/>
    <w:uiPriority w:val="59"/>
    <w:rsid w:val="002D3C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2D3C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06A31"/>
    <w:pPr>
      <w:spacing w:before="100" w:beforeAutospacing="1" w:after="100" w:afterAutospacing="1" w:line="240" w:lineRule="auto"/>
    </w:pPr>
    <w:rPr>
      <w:rFonts w:ascii="Times New Roman" w:hAnsi="Times New Roman"/>
      <w:sz w:val="24"/>
      <w:szCs w:val="24"/>
    </w:rPr>
  </w:style>
  <w:style w:type="paragraph" w:customStyle="1" w:styleId="body-text">
    <w:name w:val="body-text"/>
    <w:basedOn w:val="Normal"/>
    <w:uiPriority w:val="99"/>
    <w:rsid w:val="00206A31"/>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qFormat/>
    <w:rsid w:val="00033397"/>
    <w:rPr>
      <w:b/>
      <w:bCs/>
    </w:rPr>
  </w:style>
  <w:style w:type="character" w:styleId="HTMLTypewriter">
    <w:name w:val="HTML Typewriter"/>
    <w:basedOn w:val="DefaultParagraphFont"/>
    <w:uiPriority w:val="99"/>
    <w:unhideWhenUsed/>
    <w:rsid w:val="00033397"/>
    <w:rPr>
      <w:rFonts w:ascii="Courier New" w:eastAsia="Times New Roman" w:hAnsi="Courier New" w:cs="Courier New"/>
      <w:sz w:val="20"/>
      <w:szCs w:val="20"/>
    </w:rPr>
  </w:style>
  <w:style w:type="paragraph" w:customStyle="1" w:styleId="Pa0">
    <w:name w:val="Pa0"/>
    <w:basedOn w:val="Normal"/>
    <w:next w:val="Normal"/>
    <w:uiPriority w:val="99"/>
    <w:rsid w:val="00033397"/>
    <w:pPr>
      <w:autoSpaceDE w:val="0"/>
      <w:autoSpaceDN w:val="0"/>
      <w:adjustRightInd w:val="0"/>
      <w:spacing w:after="0" w:line="241" w:lineRule="atLeast"/>
    </w:pPr>
    <w:rPr>
      <w:rFonts w:ascii="Myriad Pro SemiCond" w:eastAsiaTheme="minorHAnsi" w:hAnsi="Myriad Pro SemiCond"/>
      <w:sz w:val="24"/>
      <w:szCs w:val="24"/>
    </w:rPr>
  </w:style>
  <w:style w:type="paragraph" w:styleId="BodyText">
    <w:name w:val="Body Text"/>
    <w:basedOn w:val="Normal"/>
    <w:link w:val="BodyTextChar"/>
    <w:uiPriority w:val="1"/>
    <w:qFormat/>
    <w:rsid w:val="006333D5"/>
    <w:pPr>
      <w:widowControl w:val="0"/>
      <w:spacing w:after="0" w:line="240" w:lineRule="auto"/>
      <w:ind w:left="1270"/>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6333D5"/>
    <w:rPr>
      <w:rFonts w:ascii="Times New Roman" w:eastAsia="Times New Roman" w:hAnsi="Times New Roman"/>
      <w:sz w:val="23"/>
      <w:szCs w:val="23"/>
    </w:rPr>
  </w:style>
  <w:style w:type="paragraph" w:styleId="BalloonText">
    <w:name w:val="Balloon Text"/>
    <w:basedOn w:val="Normal"/>
    <w:link w:val="BalloonTextChar"/>
    <w:uiPriority w:val="99"/>
    <w:semiHidden/>
    <w:unhideWhenUsed/>
    <w:rsid w:val="00554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CC5"/>
    <w:rPr>
      <w:rFonts w:ascii="Tahoma" w:hAnsi="Tahoma" w:cs="Tahoma"/>
      <w:sz w:val="16"/>
      <w:szCs w:val="16"/>
    </w:rPr>
  </w:style>
  <w:style w:type="paragraph" w:styleId="Footer">
    <w:name w:val="footer"/>
    <w:basedOn w:val="Normal"/>
    <w:link w:val="FooterChar"/>
    <w:uiPriority w:val="99"/>
    <w:unhideWhenUsed/>
    <w:rsid w:val="00CA279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A279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A6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rrall.price@wku.edu" TargetMode="External"/><Relationship Id="rId13" Type="http://schemas.openxmlformats.org/officeDocument/2006/relationships/hyperlink" Target="mailto:ron.mitchell@wku.edu" TargetMode="External"/><Relationship Id="rId18" Type="http://schemas.openxmlformats.org/officeDocument/2006/relationships/hyperlink" Target="mailto:merrall.price@wku.ed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eborah.weisberger@wku.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deborah.weisberger@wku.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ulie.shadoan@wku.edu" TargetMode="External"/><Relationship Id="rId5" Type="http://schemas.openxmlformats.org/officeDocument/2006/relationships/webSettings" Target="webSettings.xml"/><Relationship Id="rId15" Type="http://schemas.openxmlformats.org/officeDocument/2006/relationships/hyperlink" Target="mailto:julie.shadoan@wku.edu" TargetMode="External"/><Relationship Id="rId10" Type="http://schemas.openxmlformats.org/officeDocument/2006/relationships/hyperlink" Target="mailto:judy.rohrer@wku.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enneth.kuehn@wku.edu" TargetMode="External"/><Relationship Id="rId14" Type="http://schemas.openxmlformats.org/officeDocument/2006/relationships/hyperlink" Target="mailto:merrall.price@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29</Pages>
  <Words>8490</Words>
  <Characters>48399</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56776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and Computing Support</dc:creator>
  <cp:lastModifiedBy>Hollis, Michelle</cp:lastModifiedBy>
  <cp:revision>5</cp:revision>
  <dcterms:created xsi:type="dcterms:W3CDTF">2014-02-07T20:47:00Z</dcterms:created>
  <dcterms:modified xsi:type="dcterms:W3CDTF">2014-02-11T22:27:00Z</dcterms:modified>
</cp:coreProperties>
</file>