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63" w:rsidRPr="000C555A" w:rsidRDefault="00194F63" w:rsidP="00194F63">
      <w:pPr>
        <w:jc w:val="center"/>
      </w:pPr>
      <w:bookmarkStart w:id="0" w:name="_GoBack"/>
      <w:bookmarkEnd w:id="0"/>
      <w:r w:rsidRPr="000C555A">
        <w:rPr>
          <w:rStyle w:val="Strong"/>
        </w:rPr>
        <w:t>General Guidelines for</w:t>
      </w:r>
      <w:r w:rsidRPr="000C555A">
        <w:rPr>
          <w:b/>
          <w:bCs/>
        </w:rPr>
        <w:br/>
      </w:r>
      <w:r w:rsidRPr="000C555A">
        <w:rPr>
          <w:rStyle w:val="Strong"/>
        </w:rPr>
        <w:t xml:space="preserve">Proposals to Revise a Program </w:t>
      </w:r>
    </w:p>
    <w:p w:rsidR="00194F63" w:rsidRPr="000C555A" w:rsidRDefault="00194F63" w:rsidP="00B917F0">
      <w:pPr>
        <w:numPr>
          <w:ilvl w:val="0"/>
          <w:numId w:val="3"/>
        </w:numPr>
        <w:spacing w:before="100" w:beforeAutospacing="1" w:after="100" w:afterAutospacing="1" w:line="280" w:lineRule="exact"/>
        <w:rPr>
          <w:sz w:val="22"/>
          <w:szCs w:val="22"/>
        </w:rPr>
      </w:pPr>
      <w:r w:rsidRPr="000C555A">
        <w:rPr>
          <w:sz w:val="22"/>
          <w:szCs w:val="22"/>
        </w:rPr>
        <w:t xml:space="preserve">This form is used to revise an existing program, including: major, minor, associate degree program, </w:t>
      </w:r>
      <w:r w:rsidR="00A44950">
        <w:rPr>
          <w:sz w:val="22"/>
          <w:szCs w:val="22"/>
        </w:rPr>
        <w:t xml:space="preserve">and </w:t>
      </w:r>
      <w:r w:rsidRPr="000C555A">
        <w:rPr>
          <w:sz w:val="22"/>
          <w:szCs w:val="22"/>
        </w:rPr>
        <w:t>certificate program.</w:t>
      </w:r>
      <w:r w:rsidR="000C555A">
        <w:rPr>
          <w:sz w:val="22"/>
          <w:szCs w:val="22"/>
        </w:rPr>
        <w:br/>
      </w:r>
    </w:p>
    <w:p w:rsidR="00446524" w:rsidRDefault="00194F63" w:rsidP="00C045CD">
      <w:pPr>
        <w:numPr>
          <w:ilvl w:val="0"/>
          <w:numId w:val="3"/>
        </w:numPr>
        <w:spacing w:before="100" w:beforeAutospacing="1" w:after="100" w:afterAutospacing="1" w:line="280" w:lineRule="exact"/>
        <w:rPr>
          <w:sz w:val="22"/>
          <w:szCs w:val="22"/>
        </w:rPr>
      </w:pPr>
      <w:r w:rsidRPr="000C555A">
        <w:rPr>
          <w:sz w:val="22"/>
          <w:szCs w:val="22"/>
        </w:rPr>
        <w:t xml:space="preserve">All program revisions are </w:t>
      </w:r>
      <w:r w:rsidRPr="000C555A">
        <w:rPr>
          <w:b/>
          <w:sz w:val="22"/>
          <w:szCs w:val="22"/>
        </w:rPr>
        <w:t>action items</w:t>
      </w:r>
      <w:r w:rsidRPr="000C555A">
        <w:rPr>
          <w:sz w:val="22"/>
          <w:szCs w:val="22"/>
        </w:rPr>
        <w:t xml:space="preserve"> on the UCC agenda.</w:t>
      </w:r>
      <w:r w:rsidR="00C045CD">
        <w:rPr>
          <w:sz w:val="22"/>
          <w:szCs w:val="22"/>
        </w:rPr>
        <w:t xml:space="preserve"> </w:t>
      </w:r>
      <w:r w:rsidR="00446524">
        <w:rPr>
          <w:sz w:val="22"/>
          <w:szCs w:val="22"/>
        </w:rPr>
        <w:br/>
      </w:r>
    </w:p>
    <w:p w:rsidR="00C045CD" w:rsidRPr="00446524" w:rsidRDefault="00446524" w:rsidP="00C045CD">
      <w:pPr>
        <w:numPr>
          <w:ilvl w:val="0"/>
          <w:numId w:val="3"/>
        </w:numPr>
        <w:spacing w:before="100" w:beforeAutospacing="1" w:after="100" w:afterAutospacing="1" w:line="280" w:lineRule="exact"/>
        <w:rPr>
          <w:color w:val="C00000"/>
          <w:sz w:val="22"/>
          <w:szCs w:val="22"/>
        </w:rPr>
      </w:pPr>
      <w:r w:rsidRPr="00AC5254">
        <w:rPr>
          <w:sz w:val="22"/>
          <w:szCs w:val="22"/>
        </w:rPr>
        <w:t>This form should be used when revision</w:t>
      </w:r>
      <w:r w:rsidR="00AC5254" w:rsidRPr="00AC5254">
        <w:rPr>
          <w:sz w:val="22"/>
          <w:szCs w:val="22"/>
        </w:rPr>
        <w:t xml:space="preserve">s </w:t>
      </w:r>
      <w:r w:rsidR="00AC5254">
        <w:rPr>
          <w:sz w:val="22"/>
          <w:szCs w:val="22"/>
        </w:rPr>
        <w:t>comprise less than</w:t>
      </w:r>
      <w:r w:rsidR="00AC5254" w:rsidRPr="00AC5254">
        <w:rPr>
          <w:sz w:val="22"/>
          <w:szCs w:val="22"/>
        </w:rPr>
        <w:t xml:space="preserve"> 50% of the </w:t>
      </w:r>
      <w:ins w:id="1" w:author="Eggleton, Freida" w:date="2013-11-12T10:30:00Z">
        <w:r w:rsidR="0041109F">
          <w:rPr>
            <w:sz w:val="22"/>
            <w:szCs w:val="22"/>
          </w:rPr>
          <w:t xml:space="preserve">courses required for </w:t>
        </w:r>
        <w:proofErr w:type="spellStart"/>
        <w:r w:rsidR="0041109F">
          <w:rPr>
            <w:sz w:val="22"/>
            <w:szCs w:val="22"/>
          </w:rPr>
          <w:t>the</w:t>
        </w:r>
      </w:ins>
      <w:del w:id="2" w:author="Eggleton, Freida" w:date="2013-11-12T10:30:00Z">
        <w:r w:rsidR="0041109F" w:rsidDel="0041109F">
          <w:rPr>
            <w:sz w:val="22"/>
            <w:szCs w:val="22"/>
          </w:rPr>
          <w:delText xml:space="preserve"> </w:delText>
        </w:r>
        <w:r w:rsidR="00AC5254" w:rsidRPr="00AC5254" w:rsidDel="0041109F">
          <w:rPr>
            <w:sz w:val="22"/>
            <w:szCs w:val="22"/>
          </w:rPr>
          <w:delText xml:space="preserve">program </w:delText>
        </w:r>
      </w:del>
      <w:ins w:id="3" w:author="Eggleton, Freida" w:date="2013-11-12T10:30:00Z">
        <w:r w:rsidR="0041109F" w:rsidRPr="00AC5254">
          <w:rPr>
            <w:sz w:val="22"/>
            <w:szCs w:val="22"/>
          </w:rPr>
          <w:t>program</w:t>
        </w:r>
        <w:proofErr w:type="spellEnd"/>
        <w:r w:rsidR="0041109F">
          <w:rPr>
            <w:sz w:val="22"/>
            <w:szCs w:val="22"/>
          </w:rPr>
          <w:t>.</w:t>
        </w:r>
      </w:ins>
      <w:del w:id="4" w:author="Eggleton, Freida" w:date="2013-11-12T10:30:00Z">
        <w:r w:rsidR="00AC5254" w:rsidRPr="00AC5254" w:rsidDel="0041109F">
          <w:rPr>
            <w:sz w:val="22"/>
            <w:szCs w:val="22"/>
          </w:rPr>
          <w:delText>requirements.</w:delText>
        </w:r>
        <w:r w:rsidR="00C045CD" w:rsidRPr="00446524" w:rsidDel="0041109F">
          <w:rPr>
            <w:color w:val="C00000"/>
            <w:sz w:val="22"/>
            <w:szCs w:val="22"/>
          </w:rPr>
          <w:br/>
        </w:r>
      </w:del>
    </w:p>
    <w:p w:rsidR="00194F63" w:rsidRPr="00C045CD" w:rsidRDefault="00C045CD" w:rsidP="00C045CD">
      <w:pPr>
        <w:numPr>
          <w:ilvl w:val="0"/>
          <w:numId w:val="3"/>
        </w:numPr>
        <w:spacing w:before="100" w:beforeAutospacing="1" w:after="100" w:afterAutospacing="1" w:line="280" w:lineRule="exact"/>
        <w:rPr>
          <w:sz w:val="22"/>
          <w:szCs w:val="22"/>
        </w:rPr>
      </w:pPr>
      <w:r>
        <w:rPr>
          <w:sz w:val="22"/>
          <w:szCs w:val="22"/>
        </w:rPr>
        <w:t>Depending on the nature and extent of the proposed revisions, submission of a CPE New Undergraduate Program form may be required. Contact the Associate Vice President for Planning and Program Development for guidance.</w:t>
      </w:r>
      <w:r w:rsidR="000C555A" w:rsidRPr="00C045CD">
        <w:rPr>
          <w:sz w:val="22"/>
          <w:szCs w:val="22"/>
        </w:rPr>
        <w:br/>
      </w:r>
    </w:p>
    <w:p w:rsidR="00194F63" w:rsidRPr="000C555A" w:rsidRDefault="00194F63" w:rsidP="00B917F0">
      <w:pPr>
        <w:numPr>
          <w:ilvl w:val="0"/>
          <w:numId w:val="3"/>
        </w:numPr>
        <w:spacing w:before="100" w:beforeAutospacing="1" w:after="100" w:afterAutospacing="1" w:line="280" w:lineRule="exact"/>
        <w:rPr>
          <w:sz w:val="22"/>
          <w:szCs w:val="22"/>
        </w:rPr>
      </w:pPr>
      <w:r w:rsidRPr="000C555A">
        <w:rPr>
          <w:sz w:val="22"/>
          <w:szCs w:val="22"/>
        </w:rPr>
        <w:t>If the proposed program revisions involve courses offered by another department/</w:t>
      </w:r>
      <w:r w:rsidR="00A44950">
        <w:rPr>
          <w:sz w:val="22"/>
          <w:szCs w:val="22"/>
        </w:rPr>
        <w:t xml:space="preserve"> </w:t>
      </w:r>
      <w:r w:rsidRPr="000C555A">
        <w:rPr>
          <w:sz w:val="22"/>
          <w:szCs w:val="22"/>
        </w:rPr>
        <w:t>unit, the head of that department/</w:t>
      </w:r>
      <w:r w:rsidR="00A44950">
        <w:rPr>
          <w:sz w:val="22"/>
          <w:szCs w:val="22"/>
        </w:rPr>
        <w:t xml:space="preserve"> </w:t>
      </w:r>
      <w:r w:rsidRPr="000C555A">
        <w:rPr>
          <w:sz w:val="22"/>
          <w:szCs w:val="22"/>
        </w:rPr>
        <w:t xml:space="preserve">unit </w:t>
      </w:r>
      <w:r w:rsidR="00A44950">
        <w:rPr>
          <w:sz w:val="22"/>
          <w:szCs w:val="22"/>
        </w:rPr>
        <w:t>must</w:t>
      </w:r>
      <w:r w:rsidRPr="000C555A">
        <w:rPr>
          <w:sz w:val="22"/>
          <w:szCs w:val="22"/>
        </w:rPr>
        <w:t xml:space="preserve"> be informed so that appropriate scheduling decisions can be made.</w:t>
      </w:r>
      <w:r w:rsidR="00181BA3">
        <w:rPr>
          <w:sz w:val="22"/>
          <w:szCs w:val="22"/>
        </w:rPr>
        <w:t xml:space="preserve"> </w:t>
      </w:r>
      <w:r w:rsidR="000C555A">
        <w:rPr>
          <w:sz w:val="22"/>
          <w:szCs w:val="22"/>
        </w:rPr>
        <w:br/>
      </w:r>
    </w:p>
    <w:p w:rsidR="00194F63" w:rsidRPr="000C555A" w:rsidRDefault="00194F63" w:rsidP="00B917F0">
      <w:pPr>
        <w:numPr>
          <w:ilvl w:val="0"/>
          <w:numId w:val="3"/>
        </w:numPr>
        <w:spacing w:before="100" w:beforeAutospacing="1" w:after="100" w:afterAutospacing="1" w:line="280" w:lineRule="exact"/>
        <w:rPr>
          <w:sz w:val="22"/>
          <w:szCs w:val="22"/>
        </w:rPr>
      </w:pPr>
      <w:r w:rsidRPr="000C555A">
        <w:rPr>
          <w:rStyle w:val="Strong"/>
          <w:sz w:val="22"/>
          <w:szCs w:val="22"/>
        </w:rPr>
        <w:t>Item 2</w:t>
      </w:r>
      <w:r w:rsidRPr="000C555A">
        <w:rPr>
          <w:sz w:val="22"/>
          <w:szCs w:val="22"/>
        </w:rPr>
        <w:t xml:space="preserve"> should present a bulleted summary list of the proposed program </w:t>
      </w:r>
      <w:r w:rsidR="000C555A">
        <w:rPr>
          <w:sz w:val="22"/>
          <w:szCs w:val="22"/>
        </w:rPr>
        <w:t>revisions</w:t>
      </w:r>
      <w:r w:rsidRPr="000C555A">
        <w:rPr>
          <w:sz w:val="22"/>
          <w:szCs w:val="22"/>
        </w:rPr>
        <w:t xml:space="preserve"> (e.g., adding</w:t>
      </w:r>
      <w:r w:rsidR="00B917F0">
        <w:rPr>
          <w:sz w:val="22"/>
          <w:szCs w:val="22"/>
        </w:rPr>
        <w:t>/</w:t>
      </w:r>
      <w:r w:rsidR="00A44950">
        <w:rPr>
          <w:sz w:val="22"/>
          <w:szCs w:val="22"/>
        </w:rPr>
        <w:t xml:space="preserve"> </w:t>
      </w:r>
      <w:r w:rsidR="00B917F0">
        <w:rPr>
          <w:sz w:val="22"/>
          <w:szCs w:val="22"/>
        </w:rPr>
        <w:t>dropping required or elective</w:t>
      </w:r>
      <w:r w:rsidRPr="000C555A">
        <w:rPr>
          <w:sz w:val="22"/>
          <w:szCs w:val="22"/>
        </w:rPr>
        <w:t xml:space="preserve"> courses to a program, modifying prerequisites</w:t>
      </w:r>
      <w:r w:rsidR="00B917F0">
        <w:rPr>
          <w:sz w:val="22"/>
          <w:szCs w:val="22"/>
        </w:rPr>
        <w:t>,</w:t>
      </w:r>
      <w:r w:rsidRPr="000C555A">
        <w:rPr>
          <w:sz w:val="22"/>
          <w:szCs w:val="22"/>
        </w:rPr>
        <w:t xml:space="preserve"> establishing or modifying admission requirements, changing catalog description</w:t>
      </w:r>
      <w:r w:rsidR="00B917F0">
        <w:rPr>
          <w:sz w:val="22"/>
          <w:szCs w:val="22"/>
        </w:rPr>
        <w:t>,</w:t>
      </w:r>
      <w:r w:rsidR="000C555A">
        <w:rPr>
          <w:sz w:val="22"/>
          <w:szCs w:val="22"/>
        </w:rPr>
        <w:t xml:space="preserve"> and/</w:t>
      </w:r>
      <w:r w:rsidR="00A44950">
        <w:rPr>
          <w:sz w:val="22"/>
          <w:szCs w:val="22"/>
        </w:rPr>
        <w:t xml:space="preserve"> </w:t>
      </w:r>
      <w:r w:rsidR="000C555A">
        <w:rPr>
          <w:sz w:val="22"/>
          <w:szCs w:val="22"/>
        </w:rPr>
        <w:t>or adding</w:t>
      </w:r>
      <w:r w:rsidR="00B917F0">
        <w:rPr>
          <w:sz w:val="22"/>
          <w:szCs w:val="22"/>
        </w:rPr>
        <w:t>/</w:t>
      </w:r>
      <w:r w:rsidR="00A44950">
        <w:rPr>
          <w:sz w:val="22"/>
          <w:szCs w:val="22"/>
        </w:rPr>
        <w:t xml:space="preserve"> </w:t>
      </w:r>
      <w:r w:rsidR="000C555A">
        <w:rPr>
          <w:sz w:val="22"/>
          <w:szCs w:val="22"/>
        </w:rPr>
        <w:t>deleting concentrations</w:t>
      </w:r>
      <w:r w:rsidRPr="000C555A">
        <w:rPr>
          <w:sz w:val="22"/>
          <w:szCs w:val="22"/>
        </w:rPr>
        <w:t>).</w:t>
      </w:r>
      <w:r w:rsidR="000C555A">
        <w:rPr>
          <w:sz w:val="22"/>
          <w:szCs w:val="22"/>
        </w:rPr>
        <w:br/>
      </w:r>
    </w:p>
    <w:p w:rsidR="00194F63" w:rsidRPr="000C555A" w:rsidRDefault="00194F63" w:rsidP="00B917F0">
      <w:pPr>
        <w:numPr>
          <w:ilvl w:val="0"/>
          <w:numId w:val="3"/>
        </w:numPr>
        <w:spacing w:before="100" w:beforeAutospacing="1" w:after="100" w:afterAutospacing="1" w:line="280" w:lineRule="exact"/>
        <w:rPr>
          <w:sz w:val="22"/>
          <w:szCs w:val="22"/>
        </w:rPr>
      </w:pPr>
      <w:r w:rsidRPr="000C555A">
        <w:rPr>
          <w:sz w:val="22"/>
          <w:szCs w:val="22"/>
        </w:rPr>
        <w:t xml:space="preserve">The current and proposed programs should be compared in </w:t>
      </w:r>
      <w:r w:rsidRPr="000C555A">
        <w:rPr>
          <w:rStyle w:val="Strong"/>
          <w:sz w:val="22"/>
          <w:szCs w:val="22"/>
        </w:rPr>
        <w:t>item 3</w:t>
      </w:r>
      <w:r w:rsidR="00181BA3">
        <w:rPr>
          <w:sz w:val="22"/>
          <w:szCs w:val="22"/>
        </w:rPr>
        <w:t xml:space="preserve">. </w:t>
      </w:r>
      <w:r w:rsidR="00181BA3" w:rsidRPr="00181BA3">
        <w:rPr>
          <w:sz w:val="22"/>
          <w:szCs w:val="22"/>
        </w:rPr>
        <w:t>A</w:t>
      </w:r>
      <w:r w:rsidR="00A44950" w:rsidRPr="00181BA3">
        <w:rPr>
          <w:sz w:val="22"/>
          <w:szCs w:val="22"/>
        </w:rPr>
        <w:t xml:space="preserve"> </w:t>
      </w:r>
      <w:r w:rsidR="00181BA3" w:rsidRPr="00181BA3">
        <w:rPr>
          <w:sz w:val="22"/>
          <w:szCs w:val="22"/>
        </w:rPr>
        <w:t xml:space="preserve">side-by-side table is required for most program changes showing </w:t>
      </w:r>
      <w:r w:rsidR="00181BA3">
        <w:rPr>
          <w:sz w:val="22"/>
          <w:szCs w:val="22"/>
        </w:rPr>
        <w:t xml:space="preserve">the </w:t>
      </w:r>
      <w:r w:rsidR="00181BA3" w:rsidRPr="00181BA3">
        <w:rPr>
          <w:sz w:val="22"/>
          <w:szCs w:val="22"/>
        </w:rPr>
        <w:t xml:space="preserve">revised program on </w:t>
      </w:r>
      <w:r w:rsidR="00181BA3">
        <w:rPr>
          <w:sz w:val="22"/>
          <w:szCs w:val="22"/>
        </w:rPr>
        <w:t xml:space="preserve">the </w:t>
      </w:r>
      <w:r w:rsidR="00181BA3" w:rsidRPr="00181BA3">
        <w:rPr>
          <w:sz w:val="22"/>
          <w:szCs w:val="22"/>
        </w:rPr>
        <w:t xml:space="preserve">right and identifying deletions by strike-through and additions in boldface. </w:t>
      </w:r>
      <w:r w:rsidR="00A44950" w:rsidRPr="00181BA3">
        <w:rPr>
          <w:sz w:val="22"/>
          <w:szCs w:val="22"/>
        </w:rPr>
        <w:br/>
      </w:r>
    </w:p>
    <w:p w:rsidR="00194F63" w:rsidRPr="000C555A" w:rsidRDefault="00194F63" w:rsidP="00B917F0">
      <w:pPr>
        <w:numPr>
          <w:ilvl w:val="0"/>
          <w:numId w:val="3"/>
        </w:numPr>
        <w:spacing w:before="100" w:beforeAutospacing="1" w:after="100" w:afterAutospacing="1" w:line="280" w:lineRule="exact"/>
        <w:rPr>
          <w:sz w:val="22"/>
          <w:szCs w:val="22"/>
        </w:rPr>
      </w:pPr>
      <w:r w:rsidRPr="000C555A">
        <w:rPr>
          <w:rStyle w:val="Strong"/>
          <w:sz w:val="22"/>
          <w:szCs w:val="22"/>
        </w:rPr>
        <w:t>Item 4</w:t>
      </w:r>
      <w:r w:rsidRPr="000C555A">
        <w:rPr>
          <w:sz w:val="22"/>
          <w:szCs w:val="22"/>
        </w:rPr>
        <w:t xml:space="preserve"> should describe the reasons for making each of the proposed program </w:t>
      </w:r>
      <w:r w:rsidR="000C555A">
        <w:rPr>
          <w:sz w:val="22"/>
          <w:szCs w:val="22"/>
        </w:rPr>
        <w:t>revisions</w:t>
      </w:r>
      <w:r w:rsidRPr="000C555A">
        <w:rPr>
          <w:sz w:val="22"/>
          <w:szCs w:val="22"/>
        </w:rPr>
        <w:t xml:space="preserve">. Specific justification for each </w:t>
      </w:r>
      <w:r w:rsidR="000C555A">
        <w:rPr>
          <w:sz w:val="22"/>
          <w:szCs w:val="22"/>
        </w:rPr>
        <w:t>revision</w:t>
      </w:r>
      <w:r w:rsidRPr="000C555A">
        <w:rPr>
          <w:sz w:val="22"/>
          <w:szCs w:val="22"/>
        </w:rPr>
        <w:t xml:space="preserve">, including supporting data if appropriate, should be cited. For example, is the </w:t>
      </w:r>
      <w:r w:rsidR="000C555A">
        <w:rPr>
          <w:sz w:val="22"/>
          <w:szCs w:val="22"/>
        </w:rPr>
        <w:t>revision</w:t>
      </w:r>
      <w:r w:rsidRPr="000C555A">
        <w:rPr>
          <w:sz w:val="22"/>
          <w:szCs w:val="22"/>
        </w:rPr>
        <w:t xml:space="preserve"> necessary to meet certification guidelines from an accrediting agency? Do surveys of students, alumni or employers of alumni suggest a need to </w:t>
      </w:r>
      <w:r w:rsidR="000C555A">
        <w:rPr>
          <w:sz w:val="22"/>
          <w:szCs w:val="22"/>
        </w:rPr>
        <w:t>revise</w:t>
      </w:r>
      <w:r w:rsidRPr="000C555A">
        <w:rPr>
          <w:sz w:val="22"/>
          <w:szCs w:val="22"/>
        </w:rPr>
        <w:t xml:space="preserve"> the program? Is the </w:t>
      </w:r>
      <w:r w:rsidR="000C555A">
        <w:rPr>
          <w:sz w:val="22"/>
          <w:szCs w:val="22"/>
        </w:rPr>
        <w:t xml:space="preserve">revision </w:t>
      </w:r>
      <w:r w:rsidRPr="000C555A">
        <w:rPr>
          <w:sz w:val="22"/>
          <w:szCs w:val="22"/>
        </w:rPr>
        <w:t xml:space="preserve">necessary to make the program consistent with programs at other institutions, such as benchmark schools? Is the </w:t>
      </w:r>
      <w:r w:rsidR="000C555A">
        <w:rPr>
          <w:sz w:val="22"/>
          <w:szCs w:val="22"/>
        </w:rPr>
        <w:t xml:space="preserve">revision </w:t>
      </w:r>
      <w:r w:rsidRPr="000C555A">
        <w:rPr>
          <w:sz w:val="22"/>
          <w:szCs w:val="22"/>
        </w:rPr>
        <w:t>necessary because of technological advances or changes in the availability of certain resources?</w:t>
      </w:r>
      <w:r w:rsidR="000C555A">
        <w:rPr>
          <w:sz w:val="22"/>
          <w:szCs w:val="22"/>
        </w:rPr>
        <w:br/>
      </w:r>
    </w:p>
    <w:p w:rsidR="00194F63" w:rsidRDefault="00194F63" w:rsidP="00B917F0">
      <w:pPr>
        <w:numPr>
          <w:ilvl w:val="0"/>
          <w:numId w:val="3"/>
        </w:numPr>
        <w:spacing w:before="100" w:beforeAutospacing="1" w:after="100" w:afterAutospacing="1" w:line="280" w:lineRule="exact"/>
      </w:pPr>
      <w:r w:rsidRPr="000C555A">
        <w:rPr>
          <w:rStyle w:val="Strong"/>
          <w:sz w:val="22"/>
          <w:szCs w:val="22"/>
        </w:rPr>
        <w:t>Item 5</w:t>
      </w:r>
      <w:r w:rsidRPr="000C555A">
        <w:rPr>
          <w:sz w:val="22"/>
          <w:szCs w:val="22"/>
        </w:rPr>
        <w:t xml:space="preserve"> should indicate the term when the proposed </w:t>
      </w:r>
      <w:r w:rsidR="000C555A" w:rsidRPr="000C555A">
        <w:rPr>
          <w:sz w:val="22"/>
          <w:szCs w:val="22"/>
        </w:rPr>
        <w:t>revisions</w:t>
      </w:r>
      <w:r w:rsidRPr="000C555A">
        <w:rPr>
          <w:sz w:val="22"/>
          <w:szCs w:val="22"/>
        </w:rPr>
        <w:t xml:space="preserve"> go into effect</w:t>
      </w:r>
      <w:r w:rsidR="000C555A" w:rsidRPr="000C555A">
        <w:rPr>
          <w:sz w:val="22"/>
          <w:szCs w:val="22"/>
        </w:rPr>
        <w:t>.</w:t>
      </w:r>
      <w:r w:rsidRPr="000C555A">
        <w:rPr>
          <w:sz w:val="22"/>
          <w:szCs w:val="22"/>
        </w:rPr>
        <w:t xml:space="preserve"> </w:t>
      </w:r>
      <w:r w:rsidR="0099010C">
        <w:rPr>
          <w:sz w:val="22"/>
          <w:szCs w:val="22"/>
        </w:rPr>
        <w:t xml:space="preserve">Program revisions are only implemented in fall terms. </w:t>
      </w:r>
    </w:p>
    <w:p w:rsidR="00194F63" w:rsidRDefault="00194F63" w:rsidP="00194F63">
      <w:pPr>
        <w:pStyle w:val="NormalWeb"/>
      </w:pPr>
      <w:r>
        <w:t> </w:t>
      </w:r>
    </w:p>
    <w:p w:rsidR="00194F63" w:rsidRDefault="000C555A" w:rsidP="000C555A">
      <w:pPr>
        <w:pStyle w:val="NormalWeb"/>
      </w:pPr>
      <w:r>
        <w:br w:type="page"/>
      </w:r>
    </w:p>
    <w:p w:rsidR="00194F63" w:rsidRDefault="00194F63" w:rsidP="00EC3893">
      <w:pPr>
        <w:jc w:val="right"/>
      </w:pPr>
      <w:r>
        <w:lastRenderedPageBreak/>
        <w:t>Proposal Date:</w:t>
      </w:r>
    </w:p>
    <w:p w:rsidR="00EC3893" w:rsidRDefault="00EC3893" w:rsidP="00EC3893">
      <w:pPr>
        <w:jc w:val="center"/>
      </w:pPr>
    </w:p>
    <w:p w:rsidR="00EC3893" w:rsidRDefault="00EC3893" w:rsidP="00EC3893">
      <w:pPr>
        <w:jc w:val="center"/>
        <w:rPr>
          <w:b/>
        </w:rPr>
      </w:pPr>
      <w:r>
        <w:rPr>
          <w:b/>
        </w:rPr>
        <w:t xml:space="preserve">College Name </w:t>
      </w:r>
    </w:p>
    <w:p w:rsidR="00EC3893" w:rsidRDefault="00EC3893" w:rsidP="00EC3893">
      <w:pPr>
        <w:jc w:val="center"/>
        <w:rPr>
          <w:b/>
        </w:rPr>
      </w:pPr>
      <w:r>
        <w:rPr>
          <w:b/>
        </w:rPr>
        <w:t xml:space="preserve">Department </w:t>
      </w:r>
      <w:r w:rsidR="000C555A">
        <w:rPr>
          <w:b/>
        </w:rPr>
        <w:t>Name</w:t>
      </w:r>
    </w:p>
    <w:p w:rsidR="00EC3893" w:rsidRDefault="00EC3893" w:rsidP="00EC3893">
      <w:pPr>
        <w:jc w:val="center"/>
        <w:rPr>
          <w:b/>
        </w:rPr>
      </w:pPr>
      <w:r>
        <w:rPr>
          <w:b/>
        </w:rPr>
        <w:t>Proposal to Revise A Program</w:t>
      </w:r>
    </w:p>
    <w:p w:rsidR="00EC3893" w:rsidRPr="00D853FA" w:rsidRDefault="00EC3893" w:rsidP="00EC3893">
      <w:pPr>
        <w:jc w:val="center"/>
        <w:rPr>
          <w:b/>
        </w:rPr>
      </w:pPr>
      <w:r w:rsidRPr="00D853FA">
        <w:rPr>
          <w:b/>
        </w:rPr>
        <w:t>(Action Item)</w:t>
      </w:r>
    </w:p>
    <w:p w:rsidR="00EC3893" w:rsidRDefault="00EC3893" w:rsidP="00EC3893">
      <w:pPr>
        <w:rPr>
          <w:b/>
        </w:rPr>
      </w:pPr>
    </w:p>
    <w:p w:rsidR="00EC3893" w:rsidRPr="000C555A" w:rsidRDefault="00EC3893" w:rsidP="005265E9">
      <w:pPr>
        <w:spacing w:line="280" w:lineRule="exact"/>
        <w:rPr>
          <w:sz w:val="22"/>
          <w:szCs w:val="22"/>
        </w:rPr>
      </w:pPr>
      <w:r w:rsidRPr="000C555A">
        <w:rPr>
          <w:sz w:val="22"/>
          <w:szCs w:val="22"/>
        </w:rPr>
        <w:t>Contact Person:  Name, email, phone</w:t>
      </w:r>
    </w:p>
    <w:p w:rsidR="00EC3893" w:rsidRPr="000C555A" w:rsidRDefault="00EC3893" w:rsidP="005265E9">
      <w:pPr>
        <w:spacing w:line="280" w:lineRule="exact"/>
        <w:rPr>
          <w:sz w:val="22"/>
          <w:szCs w:val="22"/>
        </w:rPr>
      </w:pPr>
    </w:p>
    <w:p w:rsidR="00EC3893" w:rsidRPr="000C555A" w:rsidRDefault="00EC3893" w:rsidP="005265E9">
      <w:pPr>
        <w:spacing w:line="280" w:lineRule="exact"/>
        <w:rPr>
          <w:b/>
          <w:sz w:val="22"/>
          <w:szCs w:val="22"/>
        </w:rPr>
      </w:pPr>
      <w:r w:rsidRPr="000C555A">
        <w:rPr>
          <w:b/>
          <w:sz w:val="22"/>
          <w:szCs w:val="22"/>
        </w:rPr>
        <w:t>1.</w:t>
      </w:r>
      <w:r w:rsidRPr="000C555A">
        <w:rPr>
          <w:b/>
          <w:sz w:val="22"/>
          <w:szCs w:val="22"/>
        </w:rPr>
        <w:tab/>
        <w:t>Identification of program:</w:t>
      </w:r>
    </w:p>
    <w:p w:rsidR="00EC3893" w:rsidRPr="000C555A" w:rsidRDefault="00EC3893" w:rsidP="005265E9">
      <w:pPr>
        <w:numPr>
          <w:ilvl w:val="1"/>
          <w:numId w:val="1"/>
        </w:numPr>
        <w:spacing w:line="280" w:lineRule="exact"/>
        <w:rPr>
          <w:sz w:val="22"/>
          <w:szCs w:val="22"/>
        </w:rPr>
      </w:pPr>
      <w:r w:rsidRPr="000C555A">
        <w:rPr>
          <w:sz w:val="22"/>
          <w:szCs w:val="22"/>
        </w:rPr>
        <w:t>Current program reference number:</w:t>
      </w:r>
    </w:p>
    <w:p w:rsidR="00EC3893" w:rsidRPr="000C555A" w:rsidRDefault="00EC3893" w:rsidP="005265E9">
      <w:pPr>
        <w:numPr>
          <w:ilvl w:val="1"/>
          <w:numId w:val="1"/>
        </w:numPr>
        <w:spacing w:line="280" w:lineRule="exact"/>
        <w:rPr>
          <w:sz w:val="22"/>
          <w:szCs w:val="22"/>
        </w:rPr>
      </w:pPr>
      <w:r w:rsidRPr="000C555A">
        <w:rPr>
          <w:sz w:val="22"/>
          <w:szCs w:val="22"/>
        </w:rPr>
        <w:t>Current program title:</w:t>
      </w:r>
    </w:p>
    <w:p w:rsidR="00EC3893" w:rsidRPr="000C555A" w:rsidRDefault="00EC3893" w:rsidP="005265E9">
      <w:pPr>
        <w:numPr>
          <w:ilvl w:val="1"/>
          <w:numId w:val="1"/>
        </w:numPr>
        <w:spacing w:line="280" w:lineRule="exact"/>
        <w:rPr>
          <w:sz w:val="22"/>
          <w:szCs w:val="22"/>
        </w:rPr>
      </w:pPr>
      <w:r w:rsidRPr="000C555A">
        <w:rPr>
          <w:sz w:val="22"/>
          <w:szCs w:val="22"/>
        </w:rPr>
        <w:t>Credit hours:</w:t>
      </w:r>
    </w:p>
    <w:p w:rsidR="00EC3893" w:rsidRPr="000C555A" w:rsidRDefault="00EC3893" w:rsidP="005265E9">
      <w:pPr>
        <w:spacing w:line="280" w:lineRule="exact"/>
        <w:rPr>
          <w:sz w:val="22"/>
          <w:szCs w:val="22"/>
        </w:rPr>
      </w:pPr>
    </w:p>
    <w:p w:rsidR="00EC3893" w:rsidRPr="000C555A" w:rsidRDefault="00EC3893" w:rsidP="005265E9">
      <w:pPr>
        <w:spacing w:line="280" w:lineRule="exact"/>
        <w:rPr>
          <w:b/>
          <w:sz w:val="22"/>
          <w:szCs w:val="22"/>
        </w:rPr>
      </w:pPr>
      <w:r w:rsidRPr="000C555A">
        <w:rPr>
          <w:b/>
          <w:sz w:val="22"/>
          <w:szCs w:val="22"/>
        </w:rPr>
        <w:t>2.</w:t>
      </w:r>
      <w:r w:rsidRPr="000C555A">
        <w:rPr>
          <w:b/>
          <w:sz w:val="22"/>
          <w:szCs w:val="22"/>
        </w:rPr>
        <w:tab/>
        <w:t>Identification of the proposed program changes:</w:t>
      </w:r>
    </w:p>
    <w:p w:rsidR="00EC3893" w:rsidRPr="000C555A" w:rsidRDefault="00EC3893" w:rsidP="005265E9">
      <w:pPr>
        <w:spacing w:line="280" w:lineRule="exact"/>
        <w:rPr>
          <w:b/>
          <w:sz w:val="22"/>
          <w:szCs w:val="22"/>
        </w:rPr>
      </w:pPr>
    </w:p>
    <w:p w:rsidR="00EC3893" w:rsidRPr="000C555A" w:rsidRDefault="00EC3893" w:rsidP="005265E9">
      <w:pPr>
        <w:spacing w:line="280" w:lineRule="exact"/>
        <w:rPr>
          <w:b/>
          <w:sz w:val="22"/>
          <w:szCs w:val="22"/>
        </w:rPr>
      </w:pPr>
      <w:r w:rsidRPr="000C555A">
        <w:rPr>
          <w:b/>
          <w:sz w:val="22"/>
          <w:szCs w:val="22"/>
        </w:rPr>
        <w:t>3.</w:t>
      </w:r>
      <w:r w:rsidRPr="000C555A">
        <w:rPr>
          <w:b/>
          <w:sz w:val="22"/>
          <w:szCs w:val="22"/>
        </w:rPr>
        <w:tab/>
        <w:t>Detailed program description:</w:t>
      </w:r>
    </w:p>
    <w:p w:rsidR="00EC3893" w:rsidRPr="000C555A" w:rsidRDefault="00EC3893" w:rsidP="005265E9">
      <w:pPr>
        <w:spacing w:line="280" w:lineRule="exact"/>
        <w:rPr>
          <w:b/>
          <w:sz w:val="22"/>
          <w:szCs w:val="22"/>
        </w:rPr>
      </w:pPr>
      <w:r w:rsidRPr="000C555A">
        <w:rPr>
          <w:b/>
          <w:sz w:val="22"/>
          <w:szCs w:val="22"/>
        </w:rPr>
        <w:tab/>
      </w:r>
    </w:p>
    <w:p w:rsidR="00EC3893" w:rsidRPr="000C555A" w:rsidRDefault="000C555A" w:rsidP="005265E9">
      <w:pPr>
        <w:spacing w:line="280" w:lineRule="exact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(S</w:t>
      </w:r>
      <w:r w:rsidR="00EC3893" w:rsidRPr="000C555A">
        <w:rPr>
          <w:b/>
          <w:sz w:val="22"/>
          <w:szCs w:val="22"/>
        </w:rPr>
        <w:t xml:space="preserve">ide-by-side table is </w:t>
      </w:r>
      <w:r w:rsidR="00B917F0">
        <w:rPr>
          <w:b/>
          <w:sz w:val="22"/>
          <w:szCs w:val="22"/>
        </w:rPr>
        <w:t>required</w:t>
      </w:r>
      <w:r w:rsidR="00EC3893" w:rsidRPr="000C555A">
        <w:rPr>
          <w:b/>
          <w:sz w:val="22"/>
          <w:szCs w:val="22"/>
        </w:rPr>
        <w:t xml:space="preserve"> for </w:t>
      </w:r>
      <w:r w:rsidR="00181BA3">
        <w:rPr>
          <w:b/>
          <w:sz w:val="22"/>
          <w:szCs w:val="22"/>
        </w:rPr>
        <w:t>most</w:t>
      </w:r>
      <w:r w:rsidR="00EC3893" w:rsidRPr="000C555A">
        <w:rPr>
          <w:b/>
          <w:sz w:val="22"/>
          <w:szCs w:val="22"/>
        </w:rPr>
        <w:t xml:space="preserve"> program changes showing </w:t>
      </w:r>
      <w:r w:rsidR="00181BA3">
        <w:rPr>
          <w:b/>
          <w:sz w:val="22"/>
          <w:szCs w:val="22"/>
        </w:rPr>
        <w:t>revised</w:t>
      </w:r>
      <w:r w:rsidR="00EC3893" w:rsidRPr="000C555A">
        <w:rPr>
          <w:b/>
          <w:sz w:val="22"/>
          <w:szCs w:val="22"/>
        </w:rPr>
        <w:t xml:space="preserve"> program on </w:t>
      </w:r>
      <w:r w:rsidR="00181BA3">
        <w:rPr>
          <w:b/>
          <w:sz w:val="22"/>
          <w:szCs w:val="22"/>
        </w:rPr>
        <w:t xml:space="preserve">the </w:t>
      </w:r>
      <w:r w:rsidR="00EC3893" w:rsidRPr="000C555A">
        <w:rPr>
          <w:b/>
          <w:sz w:val="22"/>
          <w:szCs w:val="22"/>
        </w:rPr>
        <w:t xml:space="preserve">right and identifying </w:t>
      </w:r>
      <w:r w:rsidR="00181BA3">
        <w:rPr>
          <w:b/>
          <w:sz w:val="22"/>
          <w:szCs w:val="22"/>
        </w:rPr>
        <w:t>deletions by strike-through and additions</w:t>
      </w:r>
      <w:r w:rsidR="00EC3893" w:rsidRPr="000C555A">
        <w:rPr>
          <w:b/>
          <w:sz w:val="22"/>
          <w:szCs w:val="22"/>
        </w:rPr>
        <w:t xml:space="preserve"> i</w:t>
      </w:r>
      <w:r w:rsidR="00181BA3">
        <w:rPr>
          <w:b/>
          <w:sz w:val="22"/>
          <w:szCs w:val="22"/>
        </w:rPr>
        <w:t>n boldface</w:t>
      </w:r>
      <w:r w:rsidR="00EC3893" w:rsidRPr="000C555A">
        <w:rPr>
          <w:b/>
          <w:sz w:val="22"/>
          <w:szCs w:val="22"/>
        </w:rPr>
        <w:t>.)</w:t>
      </w:r>
    </w:p>
    <w:p w:rsidR="00EC3893" w:rsidRPr="000C555A" w:rsidRDefault="00EC3893" w:rsidP="005265E9">
      <w:pPr>
        <w:spacing w:line="280" w:lineRule="exact"/>
        <w:rPr>
          <w:b/>
          <w:sz w:val="22"/>
          <w:szCs w:val="22"/>
        </w:rPr>
      </w:pPr>
    </w:p>
    <w:p w:rsidR="00EC3893" w:rsidRPr="000C555A" w:rsidRDefault="00EC3893" w:rsidP="005265E9">
      <w:pPr>
        <w:spacing w:line="280" w:lineRule="exact"/>
        <w:rPr>
          <w:b/>
          <w:sz w:val="22"/>
          <w:szCs w:val="22"/>
        </w:rPr>
      </w:pPr>
      <w:r w:rsidRPr="000C555A">
        <w:rPr>
          <w:b/>
          <w:sz w:val="22"/>
          <w:szCs w:val="22"/>
        </w:rPr>
        <w:t>4.</w:t>
      </w:r>
      <w:r w:rsidRPr="000C555A">
        <w:rPr>
          <w:b/>
          <w:sz w:val="22"/>
          <w:szCs w:val="22"/>
        </w:rPr>
        <w:tab/>
        <w:t>Rationale for the proposed program change:</w:t>
      </w:r>
    </w:p>
    <w:p w:rsidR="00EC3893" w:rsidRPr="000C555A" w:rsidRDefault="00EC3893" w:rsidP="005265E9">
      <w:pPr>
        <w:spacing w:line="280" w:lineRule="exact"/>
        <w:rPr>
          <w:b/>
          <w:sz w:val="22"/>
          <w:szCs w:val="22"/>
        </w:rPr>
      </w:pPr>
    </w:p>
    <w:p w:rsidR="00EC3893" w:rsidRPr="000C555A" w:rsidRDefault="00EC3893" w:rsidP="005265E9">
      <w:pPr>
        <w:spacing w:line="280" w:lineRule="exact"/>
        <w:rPr>
          <w:b/>
          <w:sz w:val="22"/>
          <w:szCs w:val="22"/>
        </w:rPr>
      </w:pPr>
      <w:r w:rsidRPr="000C555A">
        <w:rPr>
          <w:b/>
          <w:sz w:val="22"/>
          <w:szCs w:val="22"/>
        </w:rPr>
        <w:t>5.</w:t>
      </w:r>
      <w:r w:rsidRPr="000C555A">
        <w:rPr>
          <w:b/>
          <w:sz w:val="22"/>
          <w:szCs w:val="22"/>
        </w:rPr>
        <w:tab/>
        <w:t>Proposed term for implementation and special provisions (if applicable):</w:t>
      </w:r>
    </w:p>
    <w:p w:rsidR="00EC3893" w:rsidRPr="000C555A" w:rsidRDefault="00EC3893" w:rsidP="005265E9">
      <w:pPr>
        <w:spacing w:line="280" w:lineRule="exact"/>
        <w:rPr>
          <w:b/>
          <w:sz w:val="22"/>
          <w:szCs w:val="22"/>
        </w:rPr>
      </w:pPr>
    </w:p>
    <w:p w:rsidR="00EC3893" w:rsidRPr="000C555A" w:rsidRDefault="00EC3893" w:rsidP="005265E9">
      <w:pPr>
        <w:spacing w:line="280" w:lineRule="exact"/>
        <w:rPr>
          <w:b/>
          <w:sz w:val="22"/>
          <w:szCs w:val="22"/>
        </w:rPr>
      </w:pPr>
      <w:r w:rsidRPr="000C555A">
        <w:rPr>
          <w:b/>
          <w:sz w:val="22"/>
          <w:szCs w:val="22"/>
        </w:rPr>
        <w:t>6.</w:t>
      </w:r>
      <w:r w:rsidRPr="000C555A">
        <w:rPr>
          <w:b/>
          <w:sz w:val="22"/>
          <w:szCs w:val="22"/>
        </w:rPr>
        <w:tab/>
        <w:t>Dates of prior committee approvals:</w:t>
      </w:r>
    </w:p>
    <w:p w:rsidR="000C555A" w:rsidRDefault="00EC3893" w:rsidP="000C555A">
      <w:pPr>
        <w:rPr>
          <w:b/>
          <w:sz w:val="22"/>
          <w:szCs w:val="22"/>
        </w:rPr>
      </w:pPr>
      <w:r w:rsidRPr="000C555A">
        <w:rPr>
          <w:b/>
          <w:sz w:val="22"/>
          <w:szCs w:val="22"/>
        </w:rPr>
        <w:tab/>
      </w:r>
    </w:p>
    <w:tbl>
      <w:tblPr>
        <w:tblStyle w:val="TableGrid"/>
        <w:tblW w:w="0" w:type="auto"/>
        <w:tblInd w:w="63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385"/>
        <w:gridCol w:w="2740"/>
      </w:tblGrid>
      <w:tr w:rsidR="000C555A" w:rsidRPr="000C555A" w:rsidTr="00FC79A9">
        <w:trPr>
          <w:trHeight w:val="432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55A" w:rsidRPr="000C555A" w:rsidRDefault="000C555A" w:rsidP="003A177E">
            <w:pPr>
              <w:rPr>
                <w:sz w:val="22"/>
                <w:szCs w:val="22"/>
              </w:rPr>
            </w:pPr>
            <w:r w:rsidRPr="000C555A">
              <w:rPr>
                <w:sz w:val="22"/>
                <w:szCs w:val="22"/>
              </w:rPr>
              <w:t>Department</w:t>
            </w:r>
            <w:r w:rsidR="003A177E">
              <w:rPr>
                <w:sz w:val="22"/>
                <w:szCs w:val="22"/>
              </w:rPr>
              <w:t>/ Unit</w:t>
            </w:r>
            <w:r w:rsidRPr="000C555A">
              <w:rPr>
                <w:sz w:val="22"/>
                <w:szCs w:val="22"/>
              </w:rPr>
              <w:t>_________________________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55A" w:rsidRPr="000C555A" w:rsidRDefault="000C555A" w:rsidP="000C555A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0C555A" w:rsidRPr="000C555A" w:rsidTr="00FC79A9">
        <w:trPr>
          <w:trHeight w:val="432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55A" w:rsidRPr="000C555A" w:rsidRDefault="000C555A" w:rsidP="000C555A">
            <w:pPr>
              <w:rPr>
                <w:sz w:val="22"/>
                <w:szCs w:val="22"/>
              </w:rPr>
            </w:pPr>
            <w:r w:rsidRPr="000C555A">
              <w:rPr>
                <w:sz w:val="22"/>
                <w:szCs w:val="22"/>
              </w:rPr>
              <w:t xml:space="preserve">______________________College Curriculum Committee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555A" w:rsidRPr="000C555A" w:rsidRDefault="000C555A" w:rsidP="000C555A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0C555A" w:rsidRPr="000C555A" w:rsidTr="00FC79A9">
        <w:trPr>
          <w:trHeight w:val="432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55A" w:rsidRPr="000C555A" w:rsidRDefault="000C555A" w:rsidP="000C555A">
            <w:pPr>
              <w:rPr>
                <w:sz w:val="22"/>
                <w:szCs w:val="22"/>
              </w:rPr>
            </w:pPr>
            <w:r w:rsidRPr="000C555A">
              <w:rPr>
                <w:sz w:val="22"/>
                <w:szCs w:val="22"/>
              </w:rPr>
              <w:t>Professional Education Council (if applicable)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555A" w:rsidRPr="000C555A" w:rsidRDefault="000C555A" w:rsidP="000C555A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0C555A" w:rsidRPr="000C555A" w:rsidTr="00FC79A9">
        <w:trPr>
          <w:trHeight w:val="432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55A" w:rsidRPr="000C555A" w:rsidRDefault="000C555A" w:rsidP="003A177E">
            <w:pPr>
              <w:rPr>
                <w:sz w:val="22"/>
                <w:szCs w:val="22"/>
              </w:rPr>
            </w:pPr>
            <w:r w:rsidRPr="000C555A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555A" w:rsidRPr="000C555A" w:rsidRDefault="000C555A" w:rsidP="000C555A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0C555A" w:rsidRPr="000C555A" w:rsidTr="00FC79A9">
        <w:trPr>
          <w:trHeight w:val="432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55A" w:rsidRPr="000C555A" w:rsidRDefault="000C555A" w:rsidP="000C555A">
            <w:pPr>
              <w:rPr>
                <w:sz w:val="22"/>
                <w:szCs w:val="22"/>
              </w:rPr>
            </w:pPr>
            <w:r w:rsidRPr="000C555A">
              <w:rPr>
                <w:sz w:val="22"/>
                <w:szCs w:val="22"/>
              </w:rPr>
              <w:t>University Senate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555A" w:rsidRPr="000C555A" w:rsidRDefault="000C555A" w:rsidP="000C555A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EC3893" w:rsidRDefault="00EC3893" w:rsidP="000C555A">
      <w:pPr>
        <w:rPr>
          <w:b/>
          <w:sz w:val="22"/>
          <w:szCs w:val="22"/>
        </w:rPr>
      </w:pPr>
    </w:p>
    <w:p w:rsidR="000C555A" w:rsidRDefault="000C555A" w:rsidP="000C555A">
      <w:pPr>
        <w:rPr>
          <w:b/>
          <w:sz w:val="22"/>
          <w:szCs w:val="22"/>
        </w:rPr>
      </w:pPr>
    </w:p>
    <w:p w:rsidR="000C555A" w:rsidRDefault="000C555A" w:rsidP="000C555A">
      <w:pPr>
        <w:rPr>
          <w:b/>
          <w:sz w:val="22"/>
          <w:szCs w:val="22"/>
        </w:rPr>
      </w:pPr>
    </w:p>
    <w:p w:rsidR="000C555A" w:rsidRPr="000C555A" w:rsidRDefault="000C555A" w:rsidP="000C555A">
      <w:pPr>
        <w:rPr>
          <w:sz w:val="22"/>
          <w:szCs w:val="22"/>
        </w:rPr>
      </w:pPr>
    </w:p>
    <w:p w:rsidR="00EC3893" w:rsidRPr="000C555A" w:rsidRDefault="00EC3893" w:rsidP="00EC3893">
      <w:pPr>
        <w:rPr>
          <w:sz w:val="22"/>
          <w:szCs w:val="22"/>
        </w:rPr>
      </w:pPr>
    </w:p>
    <w:p w:rsidR="00EC3893" w:rsidRPr="003F070A" w:rsidRDefault="00EC3893" w:rsidP="00EC3893">
      <w:pPr>
        <w:rPr>
          <w:b/>
          <w:u w:val="single"/>
        </w:rPr>
      </w:pPr>
    </w:p>
    <w:sectPr w:rsidR="00EC3893" w:rsidRPr="003F070A" w:rsidSect="00EC38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82" w:rsidRDefault="000A1982" w:rsidP="00A111E4">
      <w:r>
        <w:separator/>
      </w:r>
    </w:p>
  </w:endnote>
  <w:endnote w:type="continuationSeparator" w:id="0">
    <w:p w:rsidR="000A1982" w:rsidRDefault="000A1982" w:rsidP="00A1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E4" w:rsidRPr="00A111E4" w:rsidRDefault="00A111E4" w:rsidP="00A111E4">
    <w:pPr>
      <w:pStyle w:val="Footer"/>
      <w:jc w:val="right"/>
      <w:rPr>
        <w:sz w:val="18"/>
        <w:szCs w:val="18"/>
      </w:rPr>
    </w:pPr>
    <w:r w:rsidRPr="00A111E4">
      <w:rPr>
        <w:sz w:val="18"/>
        <w:szCs w:val="18"/>
      </w:rPr>
      <w:t xml:space="preserve">Format effective </w:t>
    </w:r>
    <w:r w:rsidR="00BB6265">
      <w:rPr>
        <w:sz w:val="18"/>
        <w:szCs w:val="18"/>
      </w:rPr>
      <w:t>January 2014</w:t>
    </w:r>
  </w:p>
  <w:p w:rsidR="00A111E4" w:rsidRDefault="00A111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82" w:rsidRDefault="000A1982" w:rsidP="00A111E4">
      <w:r>
        <w:separator/>
      </w:r>
    </w:p>
  </w:footnote>
  <w:footnote w:type="continuationSeparator" w:id="0">
    <w:p w:rsidR="000A1982" w:rsidRDefault="000A1982" w:rsidP="00A11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579778F5"/>
    <w:multiLevelType w:val="hybridMultilevel"/>
    <w:tmpl w:val="FA3EC3DC"/>
    <w:lvl w:ilvl="0" w:tplc="8E82AC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65FB149F"/>
    <w:multiLevelType w:val="hybridMultilevel"/>
    <w:tmpl w:val="8990D652"/>
    <w:lvl w:ilvl="0" w:tplc="F926D4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0A"/>
    <w:rsid w:val="0000169C"/>
    <w:rsid w:val="000A1982"/>
    <w:rsid w:val="000C555A"/>
    <w:rsid w:val="00131776"/>
    <w:rsid w:val="00181BA3"/>
    <w:rsid w:val="00194F63"/>
    <w:rsid w:val="002146FB"/>
    <w:rsid w:val="003A177E"/>
    <w:rsid w:val="003F070A"/>
    <w:rsid w:val="0041109F"/>
    <w:rsid w:val="00446524"/>
    <w:rsid w:val="00522162"/>
    <w:rsid w:val="005265E9"/>
    <w:rsid w:val="00566FA0"/>
    <w:rsid w:val="007D74B3"/>
    <w:rsid w:val="00821C59"/>
    <w:rsid w:val="00902C03"/>
    <w:rsid w:val="0099010C"/>
    <w:rsid w:val="00A111E4"/>
    <w:rsid w:val="00A44950"/>
    <w:rsid w:val="00AC5254"/>
    <w:rsid w:val="00B917F0"/>
    <w:rsid w:val="00BB6265"/>
    <w:rsid w:val="00BF25FF"/>
    <w:rsid w:val="00C045CD"/>
    <w:rsid w:val="00D0335F"/>
    <w:rsid w:val="00EC3893"/>
    <w:rsid w:val="00F56B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94F63"/>
    <w:rPr>
      <w:b/>
      <w:bCs/>
    </w:rPr>
  </w:style>
  <w:style w:type="paragraph" w:styleId="NormalWeb">
    <w:name w:val="Normal (Web)"/>
    <w:basedOn w:val="Normal"/>
    <w:rsid w:val="00194F6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C5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1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1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1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94F63"/>
    <w:rPr>
      <w:b/>
      <w:bCs/>
    </w:rPr>
  </w:style>
  <w:style w:type="paragraph" w:styleId="NormalWeb">
    <w:name w:val="Normal (Web)"/>
    <w:basedOn w:val="Normal"/>
    <w:rsid w:val="00194F6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C5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1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1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1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Date:</vt:lpstr>
    </vt:vector>
  </TitlesOfParts>
  <Company>wku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Date:</dc:title>
  <dc:creator>NCC</dc:creator>
  <cp:lastModifiedBy>John Baker</cp:lastModifiedBy>
  <cp:revision>2</cp:revision>
  <cp:lastPrinted>2013-08-20T13:18:00Z</cp:lastPrinted>
  <dcterms:created xsi:type="dcterms:W3CDTF">2013-11-12T21:49:00Z</dcterms:created>
  <dcterms:modified xsi:type="dcterms:W3CDTF">2013-11-12T21:49:00Z</dcterms:modified>
</cp:coreProperties>
</file>