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48" w:rsidRDefault="00132C48" w:rsidP="00132C48">
      <w:pPr>
        <w:pStyle w:val="PlainText"/>
        <w:jc w:val="center"/>
        <w:rPr>
          <w:rFonts w:ascii="Arial" w:hAnsi="Arial"/>
          <w:b/>
          <w:sz w:val="22"/>
        </w:rPr>
      </w:pPr>
    </w:p>
    <w:p w:rsidR="00283541" w:rsidRPr="001F1ED3" w:rsidRDefault="00132C48" w:rsidP="00382B00">
      <w:pPr>
        <w:pStyle w:val="PlainText"/>
        <w:rPr>
          <w:rFonts w:ascii="Arial" w:hAnsi="Arial"/>
          <w:sz w:val="22"/>
        </w:rPr>
      </w:pPr>
      <w:r w:rsidRPr="00132C48">
        <w:rPr>
          <w:rFonts w:ascii="Arial" w:hAnsi="Arial"/>
          <w:b/>
          <w:noProof/>
          <w:sz w:val="22"/>
          <w:lang w:eastAsia="en-US"/>
        </w:rPr>
        <w:drawing>
          <wp:inline distT="0" distB="0" distL="0" distR="0">
            <wp:extent cx="1293483" cy="1104900"/>
            <wp:effectExtent l="19050" t="0" r="1917" b="0"/>
            <wp:docPr id="1" name="Picture 0" descr="WKU_Cup_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t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123" cy="11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541" w:rsidRPr="001F1ED3">
        <w:rPr>
          <w:rFonts w:ascii="Arial" w:hAnsi="Arial"/>
          <w:sz w:val="22"/>
        </w:rPr>
        <w:t xml:space="preserve"> </w:t>
      </w: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132C48" w:rsidRPr="00132C48" w:rsidRDefault="00132C48" w:rsidP="00382B00">
      <w:pPr>
        <w:pStyle w:val="PlainText"/>
        <w:tabs>
          <w:tab w:val="left" w:pos="885"/>
          <w:tab w:val="center" w:pos="4680"/>
        </w:tabs>
        <w:rPr>
          <w:rFonts w:ascii="Arial" w:hAnsi="Arial"/>
          <w:b/>
          <w:sz w:val="22"/>
        </w:rPr>
      </w:pPr>
      <w:r w:rsidRPr="00132C48">
        <w:rPr>
          <w:rFonts w:ascii="Arial" w:hAnsi="Arial"/>
          <w:b/>
          <w:sz w:val="22"/>
        </w:rPr>
        <w:t>POLICY &amp; PROCEDURE DOCUMENT</w:t>
      </w: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NUMBER: </w:t>
      </w:r>
      <w:r w:rsidR="004C4BD8">
        <w:rPr>
          <w:rFonts w:ascii="Arial" w:hAnsi="Arial"/>
          <w:sz w:val="22"/>
        </w:rPr>
        <w:tab/>
      </w:r>
      <w:r w:rsidR="00FF6E9B" w:rsidRPr="00FF6E9B">
        <w:rPr>
          <w:rFonts w:ascii="Arial" w:hAnsi="Arial" w:cs="Arial"/>
          <w:sz w:val="22"/>
          <w:szCs w:val="22"/>
        </w:rPr>
        <w:t>1.4120</w:t>
      </w:r>
      <w:r w:rsidR="00FF6E9B">
        <w:rPr>
          <w:rFonts w:ascii="Arial" w:hAnsi="Arial" w:cs="Arial"/>
          <w:sz w:val="22"/>
          <w:szCs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CD4C85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DIVISION</w:t>
      </w:r>
      <w:r w:rsidR="00283541" w:rsidRPr="001F1ED3">
        <w:rPr>
          <w:rFonts w:ascii="Arial" w:hAnsi="Arial"/>
          <w:sz w:val="22"/>
        </w:rPr>
        <w:t xml:space="preserve">:  </w:t>
      </w:r>
      <w:r w:rsidR="004C4BD8">
        <w:rPr>
          <w:rFonts w:ascii="Arial" w:hAnsi="Arial"/>
          <w:sz w:val="22"/>
        </w:rPr>
        <w:tab/>
      </w:r>
      <w:r w:rsidR="00FF6E9B">
        <w:rPr>
          <w:rFonts w:ascii="Arial" w:hAnsi="Arial"/>
          <w:sz w:val="22"/>
        </w:rPr>
        <w:t>Academic Affairs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CD4C85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TITLE</w:t>
      </w:r>
      <w:r w:rsidR="00283541" w:rsidRPr="001F1ED3">
        <w:rPr>
          <w:rFonts w:ascii="Arial" w:hAnsi="Arial"/>
          <w:sz w:val="22"/>
        </w:rPr>
        <w:t xml:space="preserve">:  </w:t>
      </w:r>
      <w:r w:rsidR="004C4BD8">
        <w:rPr>
          <w:rFonts w:ascii="Arial" w:hAnsi="Arial"/>
          <w:sz w:val="22"/>
        </w:rPr>
        <w:tab/>
      </w:r>
      <w:r w:rsidR="00A15500">
        <w:rPr>
          <w:rFonts w:ascii="Arial" w:hAnsi="Arial"/>
          <w:sz w:val="22"/>
        </w:rPr>
        <w:t>A</w:t>
      </w:r>
      <w:r w:rsidR="004C4BD8">
        <w:rPr>
          <w:rFonts w:ascii="Arial" w:hAnsi="Arial"/>
          <w:sz w:val="22"/>
        </w:rPr>
        <w:t>cademic A</w:t>
      </w:r>
      <w:r w:rsidR="00A15500">
        <w:rPr>
          <w:rFonts w:ascii="Arial" w:hAnsi="Arial"/>
          <w:sz w:val="22"/>
        </w:rPr>
        <w:t>rticulation Agreements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DATE:  </w:t>
      </w:r>
      <w:r w:rsidR="004C4BD8">
        <w:rPr>
          <w:rFonts w:ascii="Arial" w:hAnsi="Arial"/>
          <w:sz w:val="22"/>
        </w:rPr>
        <w:tab/>
      </w:r>
      <w:r w:rsidR="00FF6E9B">
        <w:rPr>
          <w:rFonts w:ascii="Arial" w:hAnsi="Arial"/>
          <w:sz w:val="22"/>
        </w:rPr>
        <w:t>Ju</w:t>
      </w:r>
      <w:r w:rsidR="00A94A9E">
        <w:rPr>
          <w:rFonts w:ascii="Arial" w:hAnsi="Arial"/>
          <w:sz w:val="22"/>
        </w:rPr>
        <w:t>ly 27</w:t>
      </w:r>
      <w:r w:rsidR="00FF6E9B">
        <w:rPr>
          <w:rFonts w:ascii="Arial" w:hAnsi="Arial"/>
          <w:sz w:val="22"/>
        </w:rPr>
        <w:t>, 2011</w:t>
      </w: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REVISED: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171E9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Authorized by:  </w:t>
      </w:r>
      <w:r w:rsidR="002171E9">
        <w:rPr>
          <w:rFonts w:ascii="Arial" w:hAnsi="Arial"/>
          <w:sz w:val="22"/>
        </w:rPr>
        <w:t>Gordon Emslie, Provost and Vice President for Academic Affairs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Default="00283541" w:rsidP="00526479">
      <w:pPr>
        <w:pStyle w:val="PlainText"/>
        <w:jc w:val="both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>I. P</w:t>
      </w:r>
      <w:r w:rsidR="00FB647C">
        <w:rPr>
          <w:rFonts w:ascii="Arial" w:hAnsi="Arial"/>
          <w:b/>
          <w:sz w:val="22"/>
        </w:rPr>
        <w:t>urpose and Scope</w:t>
      </w:r>
      <w:r w:rsidRPr="00526479">
        <w:rPr>
          <w:rFonts w:ascii="Arial" w:hAnsi="Arial"/>
          <w:b/>
          <w:sz w:val="22"/>
        </w:rPr>
        <w:t xml:space="preserve"> </w:t>
      </w:r>
    </w:p>
    <w:p w:rsidR="009829D9" w:rsidRPr="00526479" w:rsidRDefault="009829D9" w:rsidP="00526479">
      <w:pPr>
        <w:pStyle w:val="PlainText"/>
        <w:jc w:val="both"/>
        <w:rPr>
          <w:rFonts w:ascii="Arial" w:hAnsi="Arial"/>
          <w:b/>
          <w:sz w:val="22"/>
        </w:rPr>
      </w:pPr>
    </w:p>
    <w:p w:rsidR="00283541" w:rsidRPr="009829D9" w:rsidRDefault="009829D9" w:rsidP="0052647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WKU seeks to develop and maintain active, high-quality, mutually beneficial partnerships with colleges and universities throughout the U.S. (international agreements are the </w:t>
      </w:r>
      <w:r w:rsidR="002171E9">
        <w:rPr>
          <w:rFonts w:ascii="Arial" w:hAnsi="Arial" w:cs="Arial"/>
          <w:sz w:val="22"/>
          <w:szCs w:val="22"/>
        </w:rPr>
        <w:t>purview</w:t>
      </w:r>
      <w:r w:rsidRPr="009829D9">
        <w:rPr>
          <w:rFonts w:ascii="Arial" w:hAnsi="Arial" w:cs="Arial"/>
          <w:sz w:val="22"/>
          <w:szCs w:val="22"/>
        </w:rPr>
        <w:t xml:space="preserve"> of the WKU Office of International Programs).  One important way of doing this is by forming articulation agreements</w:t>
      </w:r>
      <w:r w:rsidR="002171E9">
        <w:rPr>
          <w:rFonts w:ascii="Arial" w:hAnsi="Arial" w:cs="Arial"/>
          <w:sz w:val="22"/>
          <w:szCs w:val="22"/>
        </w:rPr>
        <w:t xml:space="preserve">, </w:t>
      </w:r>
      <w:r w:rsidRPr="009829D9">
        <w:rPr>
          <w:rFonts w:ascii="Arial" w:hAnsi="Arial" w:cs="Arial"/>
          <w:sz w:val="22"/>
          <w:szCs w:val="22"/>
        </w:rPr>
        <w:t>officially approved agreement</w:t>
      </w:r>
      <w:r w:rsidR="002171E9">
        <w:rPr>
          <w:rFonts w:ascii="Arial" w:hAnsi="Arial" w:cs="Arial"/>
          <w:sz w:val="22"/>
          <w:szCs w:val="22"/>
        </w:rPr>
        <w:t xml:space="preserve">s </w:t>
      </w:r>
      <w:r w:rsidRPr="009829D9">
        <w:rPr>
          <w:rFonts w:ascii="Arial" w:hAnsi="Arial" w:cs="Arial"/>
          <w:sz w:val="22"/>
          <w:szCs w:val="22"/>
        </w:rPr>
        <w:t>that match coursework between schools</w:t>
      </w:r>
      <w:r w:rsidR="002171E9">
        <w:rPr>
          <w:rFonts w:ascii="Arial" w:hAnsi="Arial" w:cs="Arial"/>
          <w:sz w:val="22"/>
          <w:szCs w:val="22"/>
        </w:rPr>
        <w:t xml:space="preserve"> and so </w:t>
      </w:r>
      <w:r w:rsidRPr="009829D9">
        <w:rPr>
          <w:rFonts w:ascii="Arial" w:hAnsi="Arial" w:cs="Arial"/>
          <w:sz w:val="22"/>
          <w:szCs w:val="22"/>
        </w:rPr>
        <w:t xml:space="preserve">help students make a smooth transition from another institution into </w:t>
      </w:r>
      <w:commentRangeStart w:id="0"/>
      <w:r w:rsidRPr="009829D9">
        <w:rPr>
          <w:rFonts w:ascii="Arial" w:hAnsi="Arial" w:cs="Arial"/>
          <w:sz w:val="22"/>
          <w:szCs w:val="22"/>
        </w:rPr>
        <w:t>WKU</w:t>
      </w:r>
      <w:commentRangeEnd w:id="0"/>
      <w:r w:rsidR="0068035E">
        <w:rPr>
          <w:rStyle w:val="CommentReference"/>
          <w:rFonts w:asciiTheme="minorHAnsi" w:hAnsiTheme="minorHAnsi"/>
          <w:vanish/>
        </w:rPr>
        <w:commentReference w:id="0"/>
      </w:r>
      <w:r w:rsidRPr="009829D9">
        <w:rPr>
          <w:rFonts w:ascii="Arial" w:hAnsi="Arial" w:cs="Arial"/>
          <w:sz w:val="22"/>
          <w:szCs w:val="22"/>
        </w:rPr>
        <w:t>.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FB647C" w:rsidRDefault="00FB647C" w:rsidP="00526479">
      <w:pPr>
        <w:pStyle w:val="PlainText"/>
        <w:jc w:val="both"/>
        <w:rPr>
          <w:rFonts w:ascii="Arial" w:hAnsi="Arial"/>
          <w:b/>
          <w:sz w:val="22"/>
        </w:rPr>
      </w:pPr>
      <w:r w:rsidRPr="00FB647C">
        <w:rPr>
          <w:rFonts w:ascii="Arial" w:hAnsi="Arial"/>
          <w:b/>
          <w:sz w:val="22"/>
        </w:rPr>
        <w:t>II. Policy</w:t>
      </w:r>
    </w:p>
    <w:p w:rsidR="009829D9" w:rsidRDefault="009829D9" w:rsidP="009829D9"/>
    <w:p w:rsidR="00A94A9E" w:rsidRDefault="00517103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ins w:id="1" w:author="Ashley Chance Fox, PhD" w:date="2011-11-09T13:02:00Z">
        <w:r>
          <w:rPr>
            <w:rFonts w:ascii="Arial" w:hAnsi="Arial" w:cs="Arial"/>
            <w:sz w:val="22"/>
            <w:szCs w:val="22"/>
          </w:rPr>
          <w:t xml:space="preserve">Academic </w:t>
        </w:r>
      </w:ins>
      <w:r w:rsidR="00A94A9E">
        <w:rPr>
          <w:rFonts w:ascii="Arial" w:hAnsi="Arial" w:cs="Arial"/>
          <w:sz w:val="22"/>
          <w:szCs w:val="22"/>
        </w:rPr>
        <w:t xml:space="preserve">Articulation </w:t>
      </w:r>
      <w:del w:id="2" w:author="Ashley Chance Fox, PhD" w:date="2011-11-09T13:02:00Z">
        <w:r w:rsidR="00A94A9E" w:rsidDel="00517103">
          <w:rPr>
            <w:rFonts w:ascii="Arial" w:hAnsi="Arial" w:cs="Arial"/>
            <w:sz w:val="22"/>
            <w:szCs w:val="22"/>
          </w:rPr>
          <w:delText>a</w:delText>
        </w:r>
      </w:del>
      <w:ins w:id="3" w:author="Ashley Chance Fox, PhD" w:date="2011-11-09T13:02:00Z">
        <w:r>
          <w:rPr>
            <w:rFonts w:ascii="Arial" w:hAnsi="Arial" w:cs="Arial"/>
            <w:sz w:val="22"/>
            <w:szCs w:val="22"/>
          </w:rPr>
          <w:t>A</w:t>
        </w:r>
      </w:ins>
      <w:r w:rsidR="00A94A9E">
        <w:rPr>
          <w:rFonts w:ascii="Arial" w:hAnsi="Arial" w:cs="Arial"/>
          <w:sz w:val="22"/>
          <w:szCs w:val="22"/>
        </w:rPr>
        <w:t>greements in existence on the effective date of this policy are valid, but are nevertheless subject to the annual review required by III.B.</w:t>
      </w:r>
    </w:p>
    <w:p w:rsidR="00A94A9E" w:rsidRDefault="00A94A9E" w:rsidP="00A94A9E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2171E9" w:rsidRPr="008B0B37" w:rsidRDefault="002171E9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del w:id="4" w:author="Microcomputing" w:date="2012-01-24T08:27:00Z">
        <w:r w:rsidRPr="008B0B37" w:rsidDel="002561A2">
          <w:rPr>
            <w:rFonts w:ascii="Arial" w:hAnsi="Arial" w:cs="Arial"/>
            <w:sz w:val="22"/>
            <w:szCs w:val="22"/>
          </w:rPr>
          <w:delText>Units</w:delText>
        </w:r>
        <w:r w:rsidR="009829D9" w:rsidRPr="002171E9" w:rsidDel="002561A2">
          <w:rPr>
            <w:rFonts w:ascii="Arial" w:hAnsi="Arial" w:cs="Arial"/>
            <w:sz w:val="22"/>
            <w:szCs w:val="22"/>
          </w:rPr>
          <w:delText xml:space="preserve"> </w:delText>
        </w:r>
        <w:r w:rsidR="00A124F2" w:rsidDel="002561A2">
          <w:rPr>
            <w:rFonts w:ascii="Arial" w:hAnsi="Arial" w:cs="Arial"/>
            <w:sz w:val="22"/>
            <w:szCs w:val="22"/>
          </w:rPr>
          <w:delText>that</w:delText>
        </w:r>
      </w:del>
      <w:ins w:id="5" w:author="Microcomputing" w:date="2012-01-24T08:31:00Z">
        <w:r w:rsidR="002561A2">
          <w:rPr>
            <w:rFonts w:ascii="Arial" w:hAnsi="Arial" w:cs="Arial"/>
            <w:sz w:val="22"/>
            <w:szCs w:val="22"/>
          </w:rPr>
          <w:t>A department head who</w:t>
        </w:r>
      </w:ins>
      <w:r w:rsidR="009829D9" w:rsidRPr="002171E9">
        <w:rPr>
          <w:rFonts w:ascii="Arial" w:hAnsi="Arial" w:cs="Arial"/>
          <w:sz w:val="22"/>
          <w:szCs w:val="22"/>
        </w:rPr>
        <w:t xml:space="preserve"> wish</w:t>
      </w:r>
      <w:ins w:id="6" w:author="Microcomputing" w:date="2012-01-24T08:31:00Z">
        <w:r w:rsidR="002561A2">
          <w:rPr>
            <w:rFonts w:ascii="Arial" w:hAnsi="Arial" w:cs="Arial"/>
            <w:sz w:val="22"/>
            <w:szCs w:val="22"/>
          </w:rPr>
          <w:t>es</w:t>
        </w:r>
      </w:ins>
      <w:r w:rsidR="009829D9" w:rsidRPr="002171E9">
        <w:rPr>
          <w:rFonts w:ascii="Arial" w:hAnsi="Arial" w:cs="Arial"/>
          <w:sz w:val="22"/>
          <w:szCs w:val="22"/>
        </w:rPr>
        <w:t xml:space="preserve"> to develop </w:t>
      </w:r>
      <w:del w:id="7" w:author="Ashley Chance Fox, PhD" w:date="2011-11-09T13:03:00Z">
        <w:r w:rsidR="009829D9" w:rsidRPr="002171E9" w:rsidDel="00517103">
          <w:rPr>
            <w:rFonts w:ascii="Arial" w:hAnsi="Arial" w:cs="Arial"/>
            <w:sz w:val="22"/>
            <w:szCs w:val="22"/>
          </w:rPr>
          <w:delText xml:space="preserve">academic </w:delText>
        </w:r>
      </w:del>
      <w:ins w:id="8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A</w:t>
        </w:r>
        <w:r w:rsidR="00517103" w:rsidRPr="002171E9">
          <w:rPr>
            <w:rFonts w:ascii="Arial" w:hAnsi="Arial" w:cs="Arial"/>
            <w:sz w:val="22"/>
            <w:szCs w:val="22"/>
          </w:rPr>
          <w:t xml:space="preserve">cademic </w:t>
        </w:r>
      </w:ins>
      <w:del w:id="9" w:author="Ashley Chance Fox, PhD" w:date="2011-11-09T13:03:00Z">
        <w:r w:rsidR="009829D9" w:rsidRPr="002171E9" w:rsidDel="00517103">
          <w:rPr>
            <w:rFonts w:ascii="Arial" w:hAnsi="Arial" w:cs="Arial"/>
            <w:sz w:val="22"/>
            <w:szCs w:val="22"/>
          </w:rPr>
          <w:delText xml:space="preserve">articulation </w:delText>
        </w:r>
      </w:del>
      <w:ins w:id="10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A</w:t>
        </w:r>
        <w:r w:rsidR="00517103" w:rsidRPr="002171E9">
          <w:rPr>
            <w:rFonts w:ascii="Arial" w:hAnsi="Arial" w:cs="Arial"/>
            <w:sz w:val="22"/>
            <w:szCs w:val="22"/>
          </w:rPr>
          <w:t xml:space="preserve">rticulation </w:t>
        </w:r>
      </w:ins>
      <w:del w:id="11" w:author="Ashley Chance Fox, PhD" w:date="2011-11-09T13:03:00Z">
        <w:r w:rsidR="009829D9" w:rsidRPr="002171E9" w:rsidDel="00517103">
          <w:rPr>
            <w:rFonts w:ascii="Arial" w:hAnsi="Arial" w:cs="Arial"/>
            <w:sz w:val="22"/>
            <w:szCs w:val="22"/>
          </w:rPr>
          <w:delText xml:space="preserve">agreements </w:delText>
        </w:r>
      </w:del>
      <w:ins w:id="12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A</w:t>
        </w:r>
        <w:r w:rsidR="00517103" w:rsidRPr="002171E9">
          <w:rPr>
            <w:rFonts w:ascii="Arial" w:hAnsi="Arial" w:cs="Arial"/>
            <w:sz w:val="22"/>
            <w:szCs w:val="22"/>
          </w:rPr>
          <w:t xml:space="preserve">greements </w:t>
        </w:r>
      </w:ins>
      <w:ins w:id="13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involving programs or portions there</w:t>
        </w:r>
      </w:ins>
      <w:ins w:id="14" w:author="Ashley Chance Fox, PhD" w:date="2011-11-09T13:06:00Z">
        <w:r w:rsidR="00517103">
          <w:rPr>
            <w:rFonts w:ascii="Arial" w:hAnsi="Arial" w:cs="Arial"/>
            <w:sz w:val="22"/>
            <w:szCs w:val="22"/>
          </w:rPr>
          <w:t>of</w:t>
        </w:r>
        <w:del w:id="15" w:author="Darlene Applegate" w:date="2011-12-13T13:51:00Z">
          <w:r w:rsidR="00517103" w:rsidDel="0068035E">
            <w:rPr>
              <w:rFonts w:ascii="Arial" w:hAnsi="Arial" w:cs="Arial"/>
              <w:sz w:val="22"/>
              <w:szCs w:val="22"/>
            </w:rPr>
            <w:delText>,</w:delText>
          </w:r>
        </w:del>
        <w:r w:rsidR="00517103">
          <w:rPr>
            <w:rFonts w:ascii="Arial" w:hAnsi="Arial" w:cs="Arial"/>
            <w:sz w:val="22"/>
            <w:szCs w:val="22"/>
          </w:rPr>
          <w:t xml:space="preserve"> </w:t>
        </w:r>
      </w:ins>
      <w:r w:rsidR="009829D9" w:rsidRPr="002171E9">
        <w:rPr>
          <w:rFonts w:ascii="Arial" w:hAnsi="Arial" w:cs="Arial"/>
          <w:sz w:val="22"/>
          <w:szCs w:val="22"/>
        </w:rPr>
        <w:t xml:space="preserve">should consult with the </w:t>
      </w:r>
      <w:r w:rsidRPr="002171E9">
        <w:rPr>
          <w:rFonts w:ascii="Arial" w:hAnsi="Arial" w:cs="Arial"/>
          <w:sz w:val="22"/>
          <w:szCs w:val="22"/>
        </w:rPr>
        <w:t xml:space="preserve">Associate Vice President for Planning &amp; </w:t>
      </w:r>
      <w:r w:rsidR="00382B00" w:rsidRPr="002171E9">
        <w:rPr>
          <w:rFonts w:ascii="Arial" w:hAnsi="Arial" w:cs="Arial"/>
          <w:sz w:val="22"/>
          <w:szCs w:val="22"/>
        </w:rPr>
        <w:t>Program D</w:t>
      </w:r>
      <w:r w:rsidR="009829D9" w:rsidRPr="002171E9">
        <w:rPr>
          <w:rFonts w:ascii="Arial" w:hAnsi="Arial" w:cs="Arial"/>
          <w:sz w:val="22"/>
          <w:szCs w:val="22"/>
        </w:rPr>
        <w:t xml:space="preserve">evelopment </w:t>
      </w:r>
      <w:r w:rsidR="006C39FC" w:rsidRPr="008B0B37">
        <w:rPr>
          <w:rFonts w:ascii="Arial" w:hAnsi="Arial" w:cs="Arial"/>
          <w:sz w:val="22"/>
          <w:szCs w:val="22"/>
        </w:rPr>
        <w:t xml:space="preserve">(hereafter, “the AVP”) </w:t>
      </w:r>
      <w:r w:rsidRPr="008B0B37">
        <w:rPr>
          <w:rFonts w:ascii="Arial" w:hAnsi="Arial" w:cs="Arial"/>
          <w:sz w:val="22"/>
          <w:szCs w:val="22"/>
        </w:rPr>
        <w:t>in the development of such agreements</w:t>
      </w:r>
      <w:r w:rsidRPr="002171E9">
        <w:rPr>
          <w:rFonts w:ascii="Arial" w:hAnsi="Arial" w:cs="Arial"/>
          <w:sz w:val="22"/>
          <w:szCs w:val="22"/>
        </w:rPr>
        <w:t>.</w:t>
      </w:r>
    </w:p>
    <w:p w:rsidR="008B0B37" w:rsidRPr="008B0B37" w:rsidRDefault="008B0B37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8B0B37" w:rsidRPr="008B0B37" w:rsidRDefault="008B0B37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61660">
        <w:rPr>
          <w:rFonts w:ascii="Arial" w:hAnsi="Arial" w:cs="Arial"/>
          <w:sz w:val="22"/>
          <w:szCs w:val="22"/>
        </w:rPr>
        <w:t xml:space="preserve">Each agreement must align with WKU’s mission, objectives and academic </w:t>
      </w:r>
      <w:del w:id="16" w:author="Microcomputing" w:date="2012-01-24T08:27:00Z">
        <w:r w:rsidRPr="00D61660" w:rsidDel="002561A2">
          <w:rPr>
            <w:rFonts w:ascii="Arial" w:hAnsi="Arial" w:cs="Arial"/>
            <w:sz w:val="22"/>
            <w:szCs w:val="22"/>
          </w:rPr>
          <w:delText>policy</w:delText>
        </w:r>
      </w:del>
      <w:ins w:id="17" w:author="Microcomputing" w:date="2012-01-24T08:27:00Z">
        <w:r w:rsidR="002561A2">
          <w:rPr>
            <w:rFonts w:ascii="Arial" w:hAnsi="Arial" w:cs="Arial"/>
            <w:sz w:val="22"/>
            <w:szCs w:val="22"/>
          </w:rPr>
          <w:t>p</w:t>
        </w:r>
      </w:ins>
      <w:ins w:id="18" w:author="Microcomputing" w:date="2012-01-24T08:28:00Z">
        <w:r w:rsidR="002561A2">
          <w:rPr>
            <w:rFonts w:ascii="Arial" w:hAnsi="Arial" w:cs="Arial"/>
            <w:sz w:val="22"/>
            <w:szCs w:val="22"/>
          </w:rPr>
          <w:t>olicies</w:t>
        </w:r>
      </w:ins>
      <w:r w:rsidRPr="00D61660">
        <w:rPr>
          <w:rFonts w:ascii="Arial" w:hAnsi="Arial" w:cs="Arial"/>
          <w:sz w:val="22"/>
          <w:szCs w:val="22"/>
        </w:rPr>
        <w:t>, and should contain a clearly defined plan for use by students and advisors.  To that end the following requirements should be fulfilled</w:t>
      </w:r>
      <w:r w:rsidR="00133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each agreement</w:t>
      </w:r>
      <w:r w:rsidRPr="00D61660">
        <w:rPr>
          <w:rFonts w:ascii="Arial" w:hAnsi="Arial" w:cs="Arial"/>
          <w:sz w:val="22"/>
          <w:szCs w:val="22"/>
        </w:rPr>
        <w:t>:</w:t>
      </w:r>
    </w:p>
    <w:p w:rsidR="008B0B37" w:rsidRPr="008B0B37" w:rsidRDefault="008B0B37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t xml:space="preserve">Complies with WKU graduation requirements, </w:t>
      </w:r>
      <w:r>
        <w:rPr>
          <w:rFonts w:ascii="Arial" w:hAnsi="Arial" w:cs="Arial"/>
          <w:sz w:val="22"/>
          <w:szCs w:val="22"/>
        </w:rPr>
        <w:t xml:space="preserve">any </w:t>
      </w:r>
      <w:r w:rsidRPr="008B0B37">
        <w:rPr>
          <w:rFonts w:ascii="Arial" w:hAnsi="Arial" w:cs="Arial"/>
          <w:sz w:val="22"/>
          <w:szCs w:val="22"/>
        </w:rPr>
        <w:t>state-wide general education agreement</w:t>
      </w:r>
      <w:r w:rsidR="001A3A5F">
        <w:rPr>
          <w:rFonts w:ascii="Arial" w:hAnsi="Arial" w:cs="Arial"/>
          <w:sz w:val="22"/>
          <w:szCs w:val="22"/>
        </w:rPr>
        <w:t>, and accreditation standards;</w:t>
      </w: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t>Provide</w:t>
      </w:r>
      <w:ins w:id="19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s</w:t>
        </w:r>
      </w:ins>
      <w:r w:rsidRPr="008B0B37">
        <w:rPr>
          <w:rFonts w:ascii="Arial" w:hAnsi="Arial" w:cs="Arial"/>
          <w:sz w:val="22"/>
          <w:szCs w:val="22"/>
        </w:rPr>
        <w:t xml:space="preserve"> a clear and concise list of courses needed to complete the degree</w:t>
      </w:r>
      <w:r w:rsidR="001A3A5F">
        <w:rPr>
          <w:rFonts w:ascii="Arial" w:hAnsi="Arial" w:cs="Arial"/>
          <w:sz w:val="22"/>
          <w:szCs w:val="22"/>
        </w:rPr>
        <w:t>;</w:t>
      </w: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lastRenderedPageBreak/>
        <w:t>Provide</w:t>
      </w:r>
      <w:ins w:id="20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s</w:t>
        </w:r>
      </w:ins>
      <w:r w:rsidRPr="008B0B37">
        <w:rPr>
          <w:rFonts w:ascii="Arial" w:hAnsi="Arial" w:cs="Arial"/>
          <w:sz w:val="22"/>
          <w:szCs w:val="22"/>
        </w:rPr>
        <w:t xml:space="preserve"> contact information on the academic plan for student/advisor questions</w:t>
      </w:r>
      <w:r w:rsidR="001A3A5F">
        <w:rPr>
          <w:rFonts w:ascii="Arial" w:hAnsi="Arial" w:cs="Arial"/>
          <w:sz w:val="22"/>
          <w:szCs w:val="22"/>
        </w:rPr>
        <w:t>;</w:t>
      </w: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del w:id="21" w:author="Microcomputing" w:date="2012-01-24T08:28:00Z">
        <w:r w:rsidRPr="008B0B37" w:rsidDel="002561A2">
          <w:rPr>
            <w:rFonts w:ascii="Arial" w:hAnsi="Arial" w:cs="Arial"/>
            <w:sz w:val="22"/>
            <w:szCs w:val="22"/>
          </w:rPr>
          <w:delText xml:space="preserve">Effective </w:delText>
        </w:r>
      </w:del>
      <w:ins w:id="22" w:author="Microcomputing" w:date="2012-01-24T08:28:00Z">
        <w:r w:rsidR="002561A2">
          <w:rPr>
            <w:rFonts w:ascii="Arial" w:hAnsi="Arial" w:cs="Arial"/>
            <w:sz w:val="22"/>
            <w:szCs w:val="22"/>
          </w:rPr>
          <w:t>Indicates an e</w:t>
        </w:r>
        <w:r w:rsidR="002561A2" w:rsidRPr="008B0B37">
          <w:rPr>
            <w:rFonts w:ascii="Arial" w:hAnsi="Arial" w:cs="Arial"/>
            <w:sz w:val="22"/>
            <w:szCs w:val="22"/>
          </w:rPr>
          <w:t xml:space="preserve">ffective </w:t>
        </w:r>
      </w:ins>
      <w:del w:id="23" w:author="Microcomputing" w:date="2012-01-24T08:28:00Z">
        <w:r w:rsidRPr="008B0B37" w:rsidDel="002561A2">
          <w:rPr>
            <w:rFonts w:ascii="Arial" w:hAnsi="Arial" w:cs="Arial"/>
            <w:sz w:val="22"/>
            <w:szCs w:val="22"/>
          </w:rPr>
          <w:delText xml:space="preserve">Date </w:delText>
        </w:r>
      </w:del>
      <w:ins w:id="24" w:author="Microcomputing" w:date="2012-01-24T08:28:00Z">
        <w:r w:rsidR="002561A2">
          <w:rPr>
            <w:rFonts w:ascii="Arial" w:hAnsi="Arial" w:cs="Arial"/>
            <w:sz w:val="22"/>
            <w:szCs w:val="22"/>
          </w:rPr>
          <w:t>d</w:t>
        </w:r>
        <w:r w:rsidR="002561A2" w:rsidRPr="008B0B37">
          <w:rPr>
            <w:rFonts w:ascii="Arial" w:hAnsi="Arial" w:cs="Arial"/>
            <w:sz w:val="22"/>
            <w:szCs w:val="22"/>
          </w:rPr>
          <w:t xml:space="preserve">ate </w:t>
        </w:r>
      </w:ins>
      <w:r w:rsidRPr="008B0B37">
        <w:rPr>
          <w:rFonts w:ascii="Arial" w:hAnsi="Arial" w:cs="Arial"/>
          <w:sz w:val="22"/>
          <w:szCs w:val="22"/>
        </w:rPr>
        <w:t xml:space="preserve">(in most cases, the start of </w:t>
      </w:r>
      <w:r w:rsidR="001A3A5F">
        <w:rPr>
          <w:rFonts w:ascii="Arial" w:hAnsi="Arial" w:cs="Arial"/>
          <w:sz w:val="22"/>
          <w:szCs w:val="22"/>
        </w:rPr>
        <w:t>an academic year);</w:t>
      </w:r>
    </w:p>
    <w:p w:rsidR="008B0B37" w:rsidRDefault="002561A2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ins w:id="25" w:author="Microcomputing" w:date="2012-01-24T08:29:00Z">
        <w:r>
          <w:rPr>
            <w:rFonts w:ascii="Arial" w:hAnsi="Arial" w:cs="Arial"/>
            <w:sz w:val="22"/>
            <w:szCs w:val="22"/>
          </w:rPr>
          <w:t>Identifies</w:t>
        </w:r>
      </w:ins>
      <w:ins w:id="26" w:author="Microcomputing" w:date="2012-01-24T08:28:00Z">
        <w:r>
          <w:rPr>
            <w:rFonts w:ascii="Arial" w:hAnsi="Arial" w:cs="Arial"/>
            <w:sz w:val="22"/>
            <w:szCs w:val="22"/>
          </w:rPr>
          <w:t xml:space="preserve"> </w:t>
        </w:r>
      </w:ins>
      <w:del w:id="27" w:author="Microcomputing" w:date="2012-01-24T08:28:00Z">
        <w:r w:rsidR="008B0B37" w:rsidRPr="008B0B37" w:rsidDel="002561A2">
          <w:rPr>
            <w:rFonts w:ascii="Arial" w:hAnsi="Arial" w:cs="Arial"/>
            <w:sz w:val="22"/>
            <w:szCs w:val="22"/>
          </w:rPr>
          <w:delText xml:space="preserve">Any </w:delText>
        </w:r>
      </w:del>
      <w:ins w:id="28" w:author="Microcomputing" w:date="2012-01-24T08:28:00Z">
        <w:r>
          <w:rPr>
            <w:rFonts w:ascii="Arial" w:hAnsi="Arial" w:cs="Arial"/>
            <w:sz w:val="22"/>
            <w:szCs w:val="22"/>
          </w:rPr>
          <w:t>a</w:t>
        </w:r>
        <w:r w:rsidRPr="008B0B37">
          <w:rPr>
            <w:rFonts w:ascii="Arial" w:hAnsi="Arial" w:cs="Arial"/>
            <w:sz w:val="22"/>
            <w:szCs w:val="22"/>
          </w:rPr>
          <w:t xml:space="preserve">ny </w:t>
        </w:r>
      </w:ins>
      <w:r w:rsidR="008B0B37" w:rsidRPr="008B0B37">
        <w:rPr>
          <w:rFonts w:ascii="Arial" w:hAnsi="Arial" w:cs="Arial"/>
          <w:sz w:val="22"/>
          <w:szCs w:val="22"/>
        </w:rPr>
        <w:t xml:space="preserve">exception to </w:t>
      </w:r>
      <w:ins w:id="29" w:author="Microcomputing" w:date="2012-01-24T08:28:00Z">
        <w:r>
          <w:rPr>
            <w:rFonts w:ascii="Arial" w:hAnsi="Arial" w:cs="Arial"/>
            <w:sz w:val="22"/>
            <w:szCs w:val="22"/>
          </w:rPr>
          <w:t xml:space="preserve">an existing </w:t>
        </w:r>
      </w:ins>
      <w:r w:rsidR="008B0B37" w:rsidRPr="008B0B37">
        <w:rPr>
          <w:rFonts w:ascii="Arial" w:hAnsi="Arial" w:cs="Arial"/>
          <w:sz w:val="22"/>
          <w:szCs w:val="22"/>
        </w:rPr>
        <w:t xml:space="preserve">academic policy </w:t>
      </w:r>
      <w:ins w:id="30" w:author="Microcomputing" w:date="2012-01-24T08:28:00Z">
        <w:r>
          <w:rPr>
            <w:rFonts w:ascii="Arial" w:hAnsi="Arial" w:cs="Arial"/>
            <w:sz w:val="22"/>
            <w:szCs w:val="22"/>
          </w:rPr>
          <w:t xml:space="preserve">that </w:t>
        </w:r>
      </w:ins>
      <w:r w:rsidR="008B0B37" w:rsidRPr="008B0B37">
        <w:rPr>
          <w:rFonts w:ascii="Arial" w:hAnsi="Arial" w:cs="Arial"/>
          <w:sz w:val="22"/>
          <w:szCs w:val="22"/>
        </w:rPr>
        <w:t>should be clearly articulated on the agreement.</w:t>
      </w:r>
    </w:p>
    <w:p w:rsidR="008B0B37" w:rsidRDefault="008B0B37" w:rsidP="008B0B37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8B0B37" w:rsidRDefault="00517103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  <w:ins w:id="31" w:author="Ashley Chance Fox, PhD" w:date="2011-11-09T13:04:00Z">
        <w:r>
          <w:rPr>
            <w:rFonts w:ascii="Arial" w:hAnsi="Arial" w:cs="Arial"/>
            <w:sz w:val="22"/>
            <w:szCs w:val="22"/>
          </w:rPr>
          <w:t xml:space="preserve">Academic </w:t>
        </w:r>
      </w:ins>
      <w:r w:rsidR="008B0B37" w:rsidRPr="006C39FC">
        <w:rPr>
          <w:rFonts w:ascii="Arial" w:hAnsi="Arial" w:cs="Arial"/>
          <w:sz w:val="22"/>
          <w:szCs w:val="22"/>
        </w:rPr>
        <w:t>A</w:t>
      </w:r>
      <w:r w:rsidR="008B0B37" w:rsidRPr="009829D9">
        <w:rPr>
          <w:rFonts w:ascii="Arial" w:hAnsi="Arial" w:cs="Arial"/>
          <w:sz w:val="22"/>
          <w:szCs w:val="22"/>
        </w:rPr>
        <w:t xml:space="preserve">rticulation </w:t>
      </w:r>
      <w:proofErr w:type="gramStart"/>
      <w:ins w:id="32" w:author="Ashley Chance Fox, PhD" w:date="2011-11-09T13:04:00Z">
        <w:r>
          <w:rPr>
            <w:rFonts w:ascii="Arial" w:hAnsi="Arial" w:cs="Arial"/>
            <w:sz w:val="22"/>
            <w:szCs w:val="22"/>
          </w:rPr>
          <w:t>A</w:t>
        </w:r>
      </w:ins>
      <w:proofErr w:type="gramEnd"/>
      <w:del w:id="33" w:author="Ashley Chance Fox, PhD" w:date="2011-11-09T13:04:00Z">
        <w:r w:rsidR="008B0B37" w:rsidRPr="009829D9" w:rsidDel="00517103">
          <w:rPr>
            <w:rFonts w:ascii="Arial" w:hAnsi="Arial" w:cs="Arial"/>
            <w:sz w:val="22"/>
            <w:szCs w:val="22"/>
          </w:rPr>
          <w:delText>a</w:delText>
        </w:r>
      </w:del>
      <w:r w:rsidR="008B0B37" w:rsidRPr="009829D9">
        <w:rPr>
          <w:rFonts w:ascii="Arial" w:hAnsi="Arial" w:cs="Arial"/>
          <w:sz w:val="22"/>
          <w:szCs w:val="22"/>
        </w:rPr>
        <w:t>greement</w:t>
      </w:r>
      <w:r w:rsidR="008B0B37">
        <w:rPr>
          <w:rFonts w:ascii="Arial" w:hAnsi="Arial" w:cs="Arial"/>
          <w:sz w:val="22"/>
          <w:szCs w:val="22"/>
        </w:rPr>
        <w:t xml:space="preserve"> templates </w:t>
      </w:r>
      <w:r w:rsidR="008B0B37" w:rsidRPr="009829D9">
        <w:rPr>
          <w:rFonts w:ascii="Arial" w:hAnsi="Arial" w:cs="Arial"/>
          <w:sz w:val="22"/>
          <w:szCs w:val="22"/>
        </w:rPr>
        <w:t xml:space="preserve">are available on the </w:t>
      </w:r>
      <w:del w:id="34" w:author="Darlene Applegate" w:date="2011-12-13T13:58:00Z">
        <w:r w:rsidR="008B0B37" w:rsidDel="00AA2213">
          <w:rPr>
            <w:rFonts w:ascii="Arial" w:hAnsi="Arial" w:cs="Arial"/>
            <w:sz w:val="22"/>
            <w:szCs w:val="22"/>
          </w:rPr>
          <w:delText xml:space="preserve">AA </w:delText>
        </w:r>
      </w:del>
      <w:ins w:id="35" w:author="Darlene Applegate" w:date="2011-12-13T13:58:00Z">
        <w:r w:rsidR="00AA2213">
          <w:rPr>
            <w:rFonts w:ascii="Arial" w:hAnsi="Arial" w:cs="Arial"/>
            <w:sz w:val="22"/>
            <w:szCs w:val="22"/>
          </w:rPr>
          <w:t xml:space="preserve">Academic Affairs (AA) </w:t>
        </w:r>
      </w:ins>
      <w:r w:rsidR="008B0B37">
        <w:rPr>
          <w:rFonts w:ascii="Arial" w:hAnsi="Arial" w:cs="Arial"/>
          <w:sz w:val="22"/>
          <w:szCs w:val="22"/>
        </w:rPr>
        <w:t>website at XXXXX.</w:t>
      </w:r>
      <w:r w:rsidR="008B0B37" w:rsidRPr="009829D9">
        <w:rPr>
          <w:rFonts w:ascii="Arial" w:hAnsi="Arial" w:cs="Arial"/>
          <w:sz w:val="22"/>
          <w:szCs w:val="22"/>
        </w:rPr>
        <w:t xml:space="preserve">  </w:t>
      </w:r>
      <w:del w:id="36" w:author="Microcomputing" w:date="2012-01-24T08:29:00Z">
        <w:r w:rsidR="008B0B37" w:rsidDel="002561A2">
          <w:rPr>
            <w:rFonts w:ascii="Arial" w:hAnsi="Arial" w:cs="Arial"/>
            <w:sz w:val="22"/>
            <w:szCs w:val="22"/>
          </w:rPr>
          <w:delText xml:space="preserve">Units </w:delText>
        </w:r>
      </w:del>
      <w:ins w:id="37" w:author="Microcomputing" w:date="2012-01-24T08:31:00Z">
        <w:r w:rsidR="002561A2">
          <w:rPr>
            <w:rFonts w:ascii="Arial" w:hAnsi="Arial" w:cs="Arial"/>
            <w:sz w:val="22"/>
            <w:szCs w:val="22"/>
          </w:rPr>
          <w:t xml:space="preserve">The department head </w:t>
        </w:r>
      </w:ins>
      <w:r w:rsidR="008B0B37">
        <w:rPr>
          <w:rFonts w:ascii="Arial" w:hAnsi="Arial" w:cs="Arial"/>
          <w:sz w:val="22"/>
          <w:szCs w:val="22"/>
        </w:rPr>
        <w:t xml:space="preserve">should </w:t>
      </w:r>
      <w:r w:rsidR="008B0B37" w:rsidRPr="009829D9">
        <w:rPr>
          <w:rFonts w:ascii="Arial" w:hAnsi="Arial" w:cs="Arial"/>
          <w:sz w:val="22"/>
          <w:szCs w:val="22"/>
        </w:rPr>
        <w:t xml:space="preserve">discuss </w:t>
      </w:r>
      <w:r w:rsidR="008B0B37">
        <w:rPr>
          <w:rFonts w:ascii="Arial" w:hAnsi="Arial" w:cs="Arial"/>
          <w:sz w:val="22"/>
          <w:szCs w:val="22"/>
        </w:rPr>
        <w:t xml:space="preserve">possible </w:t>
      </w:r>
      <w:r w:rsidR="008B0B37" w:rsidRPr="009829D9">
        <w:rPr>
          <w:rFonts w:ascii="Arial" w:hAnsi="Arial" w:cs="Arial"/>
          <w:sz w:val="22"/>
          <w:szCs w:val="22"/>
        </w:rPr>
        <w:t>revisions to the template with the</w:t>
      </w:r>
      <w:r w:rsidR="008B0B37">
        <w:rPr>
          <w:rFonts w:ascii="Arial" w:hAnsi="Arial" w:cs="Arial"/>
        </w:rPr>
        <w:t xml:space="preserve"> AVP</w:t>
      </w:r>
      <w:r w:rsidR="008B0B37" w:rsidRPr="009829D9">
        <w:rPr>
          <w:rFonts w:ascii="Arial" w:hAnsi="Arial" w:cs="Arial"/>
          <w:sz w:val="22"/>
          <w:szCs w:val="22"/>
        </w:rPr>
        <w:t xml:space="preserve"> before </w:t>
      </w:r>
      <w:r w:rsidR="008B0B37">
        <w:rPr>
          <w:rFonts w:ascii="Arial" w:hAnsi="Arial" w:cs="Arial"/>
          <w:sz w:val="22"/>
          <w:szCs w:val="22"/>
        </w:rPr>
        <w:t xml:space="preserve">discussing with </w:t>
      </w:r>
      <w:r w:rsidR="008B0B37" w:rsidRPr="009829D9">
        <w:rPr>
          <w:rFonts w:ascii="Arial" w:hAnsi="Arial" w:cs="Arial"/>
          <w:sz w:val="22"/>
          <w:szCs w:val="22"/>
        </w:rPr>
        <w:t xml:space="preserve">the </w:t>
      </w:r>
      <w:r w:rsidR="008B0B37">
        <w:rPr>
          <w:rFonts w:ascii="Arial" w:hAnsi="Arial" w:cs="Arial"/>
          <w:sz w:val="22"/>
          <w:szCs w:val="22"/>
        </w:rPr>
        <w:t xml:space="preserve">proposed </w:t>
      </w:r>
      <w:r w:rsidR="008B0B37" w:rsidRPr="009829D9">
        <w:rPr>
          <w:rFonts w:ascii="Arial" w:hAnsi="Arial" w:cs="Arial"/>
          <w:sz w:val="22"/>
          <w:szCs w:val="22"/>
        </w:rPr>
        <w:t>partner</w:t>
      </w:r>
      <w:r w:rsidR="001A3A5F">
        <w:rPr>
          <w:rFonts w:ascii="Arial" w:hAnsi="Arial" w:cs="Arial"/>
          <w:sz w:val="22"/>
          <w:szCs w:val="22"/>
        </w:rPr>
        <w:t xml:space="preserve"> institution.</w:t>
      </w:r>
    </w:p>
    <w:p w:rsidR="00954F90" w:rsidRPr="008B0B37" w:rsidRDefault="00954F90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2171E9" w:rsidRPr="008B0B37" w:rsidRDefault="009829D9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171E9">
        <w:rPr>
          <w:rFonts w:ascii="Arial" w:hAnsi="Arial" w:cs="Arial"/>
          <w:sz w:val="22"/>
          <w:szCs w:val="22"/>
        </w:rPr>
        <w:t xml:space="preserve">Articulation agreements that commit </w:t>
      </w:r>
      <w:r w:rsidR="002171E9" w:rsidRPr="008B0B37">
        <w:rPr>
          <w:rFonts w:ascii="Arial" w:hAnsi="Arial" w:cs="Arial"/>
          <w:sz w:val="22"/>
          <w:szCs w:val="22"/>
        </w:rPr>
        <w:t xml:space="preserve">Academic Affairs resources, or </w:t>
      </w:r>
      <w:del w:id="38" w:author="Darlene Applegate" w:date="2011-12-13T13:54:00Z">
        <w:r w:rsidR="002171E9" w:rsidRPr="008B0B37" w:rsidDel="0068035E">
          <w:rPr>
            <w:rFonts w:ascii="Arial" w:hAnsi="Arial" w:cs="Arial"/>
            <w:sz w:val="22"/>
            <w:szCs w:val="22"/>
          </w:rPr>
          <w:delText xml:space="preserve">which </w:delText>
        </w:r>
      </w:del>
      <w:ins w:id="39" w:author="Darlene Applegate" w:date="2011-12-13T13:54:00Z">
        <w:r w:rsidR="0068035E">
          <w:rPr>
            <w:rFonts w:ascii="Arial" w:hAnsi="Arial" w:cs="Arial"/>
            <w:sz w:val="22"/>
            <w:szCs w:val="22"/>
          </w:rPr>
          <w:t>that</w:t>
        </w:r>
        <w:r w:rsidR="0068035E" w:rsidRPr="008B0B37">
          <w:rPr>
            <w:rFonts w:ascii="Arial" w:hAnsi="Arial" w:cs="Arial"/>
            <w:sz w:val="22"/>
            <w:szCs w:val="22"/>
          </w:rPr>
          <w:t xml:space="preserve"> </w:t>
        </w:r>
      </w:ins>
      <w:r w:rsidR="00954F90" w:rsidRPr="008B0B37">
        <w:rPr>
          <w:rFonts w:ascii="Arial" w:hAnsi="Arial" w:cs="Arial"/>
          <w:sz w:val="22"/>
          <w:szCs w:val="22"/>
        </w:rPr>
        <w:t xml:space="preserve">contain provisions outside the bounds of academic policy, </w:t>
      </w:r>
      <w:r w:rsidRPr="002171E9">
        <w:rPr>
          <w:rFonts w:ascii="Arial" w:hAnsi="Arial" w:cs="Arial"/>
          <w:sz w:val="22"/>
          <w:szCs w:val="22"/>
        </w:rPr>
        <w:t xml:space="preserve">must be </w:t>
      </w:r>
      <w:r w:rsidR="002171E9" w:rsidRPr="008B0B37">
        <w:rPr>
          <w:rFonts w:ascii="Arial" w:hAnsi="Arial" w:cs="Arial"/>
          <w:sz w:val="22"/>
          <w:szCs w:val="22"/>
        </w:rPr>
        <w:t>signed</w:t>
      </w:r>
      <w:r w:rsidRPr="002171E9">
        <w:rPr>
          <w:rFonts w:ascii="Arial" w:hAnsi="Arial" w:cs="Arial"/>
          <w:sz w:val="22"/>
          <w:szCs w:val="22"/>
        </w:rPr>
        <w:t xml:space="preserve"> by the Provost and Vice President </w:t>
      </w:r>
      <w:r w:rsidR="008B0B37" w:rsidRPr="008B0B37">
        <w:rPr>
          <w:rFonts w:ascii="Arial" w:hAnsi="Arial" w:cs="Arial"/>
          <w:sz w:val="22"/>
          <w:szCs w:val="22"/>
        </w:rPr>
        <w:t>for</w:t>
      </w:r>
      <w:r w:rsidRPr="002171E9">
        <w:rPr>
          <w:rFonts w:ascii="Arial" w:hAnsi="Arial" w:cs="Arial"/>
          <w:sz w:val="22"/>
          <w:szCs w:val="22"/>
        </w:rPr>
        <w:t xml:space="preserve"> Academic Affairs.</w:t>
      </w:r>
    </w:p>
    <w:p w:rsidR="002171E9" w:rsidRPr="008B0B37" w:rsidRDefault="002171E9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283541" w:rsidRPr="001A3A5F" w:rsidRDefault="00A124F2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</w:t>
      </w:r>
      <w:r w:rsidR="009829D9" w:rsidRPr="001A3A5F">
        <w:rPr>
          <w:rFonts w:ascii="Arial" w:hAnsi="Arial" w:cs="Arial"/>
          <w:sz w:val="22"/>
          <w:szCs w:val="22"/>
        </w:rPr>
        <w:t xml:space="preserve"> of all WKU articulation agreements are kept on file</w:t>
      </w:r>
      <w:r w:rsidR="002171E9" w:rsidRPr="001A3A5F">
        <w:rPr>
          <w:rFonts w:ascii="Arial" w:hAnsi="Arial" w:cs="Arial"/>
          <w:sz w:val="22"/>
          <w:szCs w:val="22"/>
        </w:rPr>
        <w:t xml:space="preserve"> in</w:t>
      </w:r>
      <w:r w:rsidR="009829D9" w:rsidRPr="001A3A5F">
        <w:rPr>
          <w:rFonts w:ascii="Arial" w:hAnsi="Arial" w:cs="Arial"/>
          <w:sz w:val="22"/>
          <w:szCs w:val="22"/>
        </w:rPr>
        <w:t xml:space="preserve"> the Office of</w:t>
      </w:r>
      <w:r w:rsidR="002171E9" w:rsidRPr="001A3A5F">
        <w:rPr>
          <w:rFonts w:ascii="Arial" w:hAnsi="Arial" w:cs="Arial"/>
          <w:sz w:val="22"/>
          <w:szCs w:val="22"/>
        </w:rPr>
        <w:t xml:space="preserve"> the Provost</w:t>
      </w:r>
      <w:ins w:id="40" w:author="Darlene Applegate" w:date="2011-12-13T13:55:00Z">
        <w:r w:rsidR="0068035E">
          <w:rPr>
            <w:rFonts w:ascii="Arial" w:hAnsi="Arial" w:cs="Arial"/>
            <w:sz w:val="22"/>
            <w:szCs w:val="22"/>
          </w:rPr>
          <w:t xml:space="preserve"> and VP for Academic Affairs</w:t>
        </w:r>
      </w:ins>
      <w:r w:rsidR="002171E9" w:rsidRPr="001A3A5F">
        <w:rPr>
          <w:rFonts w:ascii="Arial" w:hAnsi="Arial" w:cs="Arial"/>
          <w:sz w:val="22"/>
          <w:szCs w:val="22"/>
        </w:rPr>
        <w:t>, which shall</w:t>
      </w:r>
      <w:r w:rsidR="009829D9" w:rsidRPr="001A3A5F">
        <w:rPr>
          <w:rFonts w:ascii="Arial" w:hAnsi="Arial" w:cs="Arial"/>
          <w:sz w:val="22"/>
          <w:szCs w:val="22"/>
        </w:rPr>
        <w:t xml:space="preserve"> maintain an accessib</w:t>
      </w:r>
      <w:r w:rsidR="001A3A5F">
        <w:rPr>
          <w:rFonts w:ascii="Arial" w:hAnsi="Arial" w:cs="Arial"/>
          <w:sz w:val="22"/>
          <w:szCs w:val="22"/>
        </w:rPr>
        <w:t>le registry of the agreements.</w:t>
      </w:r>
    </w:p>
    <w:p w:rsidR="00FB647C" w:rsidRDefault="00FB647C" w:rsidP="00FB647C">
      <w:pPr>
        <w:pStyle w:val="PlainText"/>
        <w:jc w:val="both"/>
        <w:rPr>
          <w:rFonts w:ascii="Arial" w:hAnsi="Arial"/>
          <w:sz w:val="22"/>
        </w:rPr>
      </w:pPr>
    </w:p>
    <w:p w:rsidR="00283541" w:rsidRPr="00526479" w:rsidRDefault="00283541" w:rsidP="00526479">
      <w:pPr>
        <w:pStyle w:val="PlainText"/>
        <w:jc w:val="both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>I</w:t>
      </w:r>
      <w:r w:rsidR="00FB647C">
        <w:rPr>
          <w:rFonts w:ascii="Arial" w:hAnsi="Arial"/>
          <w:b/>
          <w:sz w:val="22"/>
        </w:rPr>
        <w:t>I</w:t>
      </w:r>
      <w:r w:rsidRPr="00526479">
        <w:rPr>
          <w:rFonts w:ascii="Arial" w:hAnsi="Arial"/>
          <w:b/>
          <w:sz w:val="22"/>
        </w:rPr>
        <w:t xml:space="preserve">I. Procedure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04210A" w:rsidRPr="00D61660" w:rsidRDefault="0004210A" w:rsidP="0004210A">
      <w:pPr>
        <w:pStyle w:val="Plai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61660">
        <w:rPr>
          <w:rFonts w:ascii="Arial" w:hAnsi="Arial" w:cs="Arial"/>
          <w:sz w:val="22"/>
          <w:szCs w:val="22"/>
          <w:u w:val="single"/>
        </w:rPr>
        <w:t xml:space="preserve">Establishing </w:t>
      </w:r>
      <w:ins w:id="41" w:author="Ashley Chance Fox, PhD" w:date="2011-11-09T13:04:00Z">
        <w:r w:rsidR="00517103">
          <w:rPr>
            <w:rFonts w:ascii="Arial" w:hAnsi="Arial" w:cs="Arial"/>
            <w:sz w:val="22"/>
            <w:szCs w:val="22"/>
            <w:u w:val="single"/>
          </w:rPr>
          <w:t xml:space="preserve">Academic </w:t>
        </w:r>
      </w:ins>
      <w:r w:rsidRPr="00D61660">
        <w:rPr>
          <w:rFonts w:ascii="Arial" w:hAnsi="Arial" w:cs="Arial"/>
          <w:sz w:val="22"/>
          <w:szCs w:val="22"/>
          <w:u w:val="single"/>
        </w:rPr>
        <w:t>Articulation Agreements</w:t>
      </w:r>
    </w:p>
    <w:p w:rsidR="0004210A" w:rsidRDefault="0004210A" w:rsidP="0004210A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04210A" w:rsidRDefault="006C39FC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del w:id="42" w:author="Microcomputing" w:date="2012-01-24T08:30:00Z">
        <w:r w:rsidRPr="006C39FC" w:rsidDel="002561A2">
          <w:rPr>
            <w:rFonts w:ascii="Arial" w:hAnsi="Arial" w:cs="Arial"/>
            <w:sz w:val="22"/>
            <w:szCs w:val="22"/>
          </w:rPr>
          <w:delText xml:space="preserve">A </w:delText>
        </w:r>
      </w:del>
      <w:ins w:id="43" w:author="Microcomputing" w:date="2012-01-24T08:32:00Z">
        <w:r w:rsidR="002561A2">
          <w:rPr>
            <w:rFonts w:ascii="Arial" w:hAnsi="Arial" w:cs="Arial"/>
            <w:sz w:val="22"/>
            <w:szCs w:val="22"/>
          </w:rPr>
          <w:t>A department head</w:t>
        </w:r>
      </w:ins>
      <w:del w:id="44" w:author="Microcomputing" w:date="2012-01-24T08:32:00Z">
        <w:r w:rsidRPr="006C39FC" w:rsidDel="002561A2">
          <w:rPr>
            <w:rFonts w:ascii="Arial" w:hAnsi="Arial" w:cs="Arial"/>
            <w:sz w:val="22"/>
            <w:szCs w:val="22"/>
          </w:rPr>
          <w:delText xml:space="preserve">unit </w:delText>
        </w:r>
      </w:del>
      <w:ins w:id="45" w:author="John B. White, PhD" w:date="2012-01-26T14:04:00Z">
        <w:r w:rsidR="000772E7">
          <w:rPr>
            <w:rFonts w:ascii="Arial" w:hAnsi="Arial" w:cs="Arial"/>
            <w:sz w:val="22"/>
            <w:szCs w:val="22"/>
          </w:rPr>
          <w:t xml:space="preserve"> </w:t>
        </w:r>
      </w:ins>
      <w:r w:rsidRPr="006C39FC">
        <w:rPr>
          <w:rFonts w:ascii="Arial" w:hAnsi="Arial" w:cs="Arial"/>
          <w:sz w:val="22"/>
          <w:szCs w:val="22"/>
        </w:rPr>
        <w:t>considering an articulation agreement should first r</w:t>
      </w:r>
      <w:r w:rsidR="009829D9" w:rsidRPr="009829D9">
        <w:rPr>
          <w:rFonts w:ascii="Arial" w:hAnsi="Arial" w:cs="Arial"/>
          <w:sz w:val="22"/>
          <w:szCs w:val="22"/>
        </w:rPr>
        <w:t xml:space="preserve">eview the </w:t>
      </w:r>
      <w:r w:rsidR="00382B00">
        <w:rPr>
          <w:rFonts w:ascii="Arial" w:hAnsi="Arial" w:cs="Arial"/>
          <w:sz w:val="22"/>
          <w:szCs w:val="22"/>
        </w:rPr>
        <w:t>AA</w:t>
      </w:r>
      <w:r w:rsidR="009829D9" w:rsidRPr="009829D9">
        <w:rPr>
          <w:rFonts w:ascii="Arial" w:hAnsi="Arial" w:cs="Arial"/>
          <w:sz w:val="22"/>
          <w:szCs w:val="22"/>
        </w:rPr>
        <w:t xml:space="preserve"> website</w:t>
      </w:r>
      <w:r>
        <w:rPr>
          <w:rFonts w:ascii="Arial" w:hAnsi="Arial" w:cs="Arial"/>
          <w:sz w:val="22"/>
          <w:szCs w:val="22"/>
        </w:rPr>
        <w:t xml:space="preserve"> at XXXXXX</w:t>
      </w:r>
      <w:r w:rsidR="009829D9" w:rsidRPr="009829D9">
        <w:rPr>
          <w:rFonts w:ascii="Arial" w:hAnsi="Arial" w:cs="Arial"/>
          <w:sz w:val="22"/>
          <w:szCs w:val="22"/>
        </w:rPr>
        <w:t xml:space="preserve"> to determine if an artic</w:t>
      </w:r>
      <w:r w:rsidR="00A15500">
        <w:rPr>
          <w:rFonts w:ascii="Arial" w:hAnsi="Arial" w:cs="Arial"/>
          <w:sz w:val="22"/>
          <w:szCs w:val="22"/>
        </w:rPr>
        <w:t xml:space="preserve">ulation agreement </w:t>
      </w:r>
      <w:r w:rsidR="009829D9" w:rsidRPr="009829D9">
        <w:rPr>
          <w:rFonts w:ascii="Arial" w:hAnsi="Arial" w:cs="Arial"/>
          <w:sz w:val="22"/>
          <w:szCs w:val="22"/>
        </w:rPr>
        <w:t>with the institution</w:t>
      </w:r>
      <w:r w:rsidRPr="006C3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already in </w:t>
      </w:r>
      <w:r w:rsidRPr="009829D9">
        <w:rPr>
          <w:rFonts w:ascii="Arial" w:hAnsi="Arial" w:cs="Arial"/>
          <w:sz w:val="22"/>
          <w:szCs w:val="22"/>
        </w:rPr>
        <w:t>place</w:t>
      </w:r>
      <w:r w:rsidR="00382B00">
        <w:rPr>
          <w:rFonts w:ascii="Arial" w:hAnsi="Arial" w:cs="Arial"/>
          <w:sz w:val="22"/>
          <w:szCs w:val="22"/>
        </w:rPr>
        <w:t xml:space="preserve">.  </w:t>
      </w:r>
      <w:r w:rsidR="009829D9" w:rsidRPr="006C39FC"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="009829D9" w:rsidRPr="009829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</w:t>
      </w:r>
      <w:del w:id="46" w:author="Microcomputing" w:date="2012-01-24T08:30:00Z">
        <w:r w:rsidDel="002561A2">
          <w:rPr>
            <w:rFonts w:ascii="Arial" w:hAnsi="Arial" w:cs="Arial"/>
            <w:sz w:val="22"/>
            <w:szCs w:val="22"/>
          </w:rPr>
          <w:delText xml:space="preserve">unit </w:delText>
        </w:r>
      </w:del>
      <w:ins w:id="47" w:author="Microcomputing" w:date="2012-01-24T08:30:00Z">
        <w:r w:rsidR="002561A2">
          <w:rPr>
            <w:rFonts w:ascii="Arial" w:hAnsi="Arial" w:cs="Arial"/>
            <w:sz w:val="22"/>
            <w:szCs w:val="22"/>
          </w:rPr>
          <w:t xml:space="preserve">department head </w:t>
        </w:r>
      </w:ins>
      <w:r>
        <w:rPr>
          <w:rFonts w:ascii="Arial" w:hAnsi="Arial" w:cs="Arial"/>
          <w:sz w:val="22"/>
          <w:szCs w:val="22"/>
        </w:rPr>
        <w:t xml:space="preserve">should </w:t>
      </w:r>
      <w:r w:rsidR="009829D9" w:rsidRPr="009829D9">
        <w:rPr>
          <w:rFonts w:ascii="Arial" w:hAnsi="Arial" w:cs="Arial"/>
          <w:sz w:val="22"/>
          <w:szCs w:val="22"/>
        </w:rPr>
        <w:t xml:space="preserve">work with </w:t>
      </w:r>
      <w:r w:rsidR="0004210A">
        <w:rPr>
          <w:rFonts w:ascii="Arial" w:hAnsi="Arial" w:cs="Arial"/>
        </w:rPr>
        <w:t>the AVP</w:t>
      </w:r>
      <w:r w:rsidR="0004210A" w:rsidRPr="009829D9"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to determine if there is a </w:t>
      </w:r>
      <w:commentRangeStart w:id="48"/>
      <w:r w:rsidR="009829D9" w:rsidRPr="009829D9">
        <w:rPr>
          <w:rFonts w:ascii="Arial" w:hAnsi="Arial" w:cs="Arial"/>
          <w:sz w:val="22"/>
          <w:szCs w:val="22"/>
        </w:rPr>
        <w:t xml:space="preserve">programmatic alignment </w:t>
      </w:r>
      <w:commentRangeEnd w:id="48"/>
      <w:r w:rsidR="0068035E">
        <w:rPr>
          <w:rStyle w:val="CommentReference"/>
          <w:rFonts w:asciiTheme="minorHAnsi" w:hAnsiTheme="minorHAnsi"/>
          <w:vanish/>
        </w:rPr>
        <w:commentReference w:id="48"/>
      </w:r>
      <w:r w:rsidR="009829D9" w:rsidRPr="009829D9">
        <w:rPr>
          <w:rFonts w:ascii="Arial" w:hAnsi="Arial" w:cs="Arial"/>
          <w:sz w:val="22"/>
          <w:szCs w:val="22"/>
        </w:rPr>
        <w:t xml:space="preserve">in place for the </w:t>
      </w:r>
      <w:r>
        <w:rPr>
          <w:rFonts w:ascii="Arial" w:hAnsi="Arial" w:cs="Arial"/>
          <w:sz w:val="22"/>
          <w:szCs w:val="22"/>
        </w:rPr>
        <w:t xml:space="preserve">pertinent </w:t>
      </w:r>
      <w:r w:rsidR="009829D9" w:rsidRPr="009829D9">
        <w:rPr>
          <w:rFonts w:ascii="Arial" w:hAnsi="Arial" w:cs="Arial"/>
          <w:sz w:val="22"/>
          <w:szCs w:val="22"/>
        </w:rPr>
        <w:t>course of study</w:t>
      </w:r>
      <w:r>
        <w:rPr>
          <w:rFonts w:ascii="Arial" w:hAnsi="Arial" w:cs="Arial"/>
          <w:sz w:val="22"/>
          <w:szCs w:val="22"/>
        </w:rPr>
        <w:t xml:space="preserve"> (a</w:t>
      </w:r>
      <w:r w:rsidR="009829D9" w:rsidRPr="00954F90">
        <w:rPr>
          <w:rFonts w:ascii="Arial" w:hAnsi="Arial" w:cs="Arial"/>
          <w:sz w:val="22"/>
          <w:szCs w:val="22"/>
        </w:rPr>
        <w:t xml:space="preserve"> standard format has been developed to facilitate modifications</w:t>
      </w:r>
      <w:r>
        <w:rPr>
          <w:rFonts w:ascii="Arial" w:hAnsi="Arial" w:cs="Arial"/>
          <w:sz w:val="22"/>
          <w:szCs w:val="22"/>
        </w:rPr>
        <w:t>)</w:t>
      </w:r>
      <w:r w:rsidR="009829D9" w:rsidRPr="00954F90">
        <w:rPr>
          <w:rFonts w:ascii="Arial" w:hAnsi="Arial" w:cs="Arial"/>
          <w:sz w:val="22"/>
          <w:szCs w:val="22"/>
        </w:rPr>
        <w:t>.</w:t>
      </w:r>
      <w:r w:rsidR="009829D9" w:rsidRPr="006C39FC"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 If there is no general agreement in place, then </w:t>
      </w:r>
      <w:r w:rsidR="0004210A">
        <w:rPr>
          <w:rFonts w:ascii="Arial" w:hAnsi="Arial" w:cs="Arial"/>
        </w:rPr>
        <w:t>the AVP</w:t>
      </w:r>
      <w:r w:rsidR="00042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be asked </w:t>
      </w:r>
      <w:r w:rsidR="009829D9" w:rsidRPr="009829D9">
        <w:rPr>
          <w:rFonts w:ascii="Arial" w:hAnsi="Arial" w:cs="Arial"/>
          <w:sz w:val="22"/>
          <w:szCs w:val="22"/>
        </w:rPr>
        <w:t>to research the possibility of executing such an agreement</w:t>
      </w:r>
      <w:r w:rsidR="00954F90">
        <w:rPr>
          <w:rFonts w:ascii="Arial" w:hAnsi="Arial" w:cs="Arial"/>
          <w:sz w:val="22"/>
          <w:szCs w:val="22"/>
        </w:rPr>
        <w:t xml:space="preserve">, to which </w:t>
      </w:r>
      <w:r w:rsidR="009829D9" w:rsidRPr="009829D9">
        <w:rPr>
          <w:rFonts w:ascii="Arial" w:hAnsi="Arial" w:cs="Arial"/>
          <w:sz w:val="22"/>
          <w:szCs w:val="22"/>
        </w:rPr>
        <w:t>a programmatic alignment</w:t>
      </w:r>
      <w:r w:rsidR="00954F90">
        <w:rPr>
          <w:rFonts w:ascii="Arial" w:hAnsi="Arial" w:cs="Arial"/>
          <w:sz w:val="22"/>
          <w:szCs w:val="22"/>
        </w:rPr>
        <w:t xml:space="preserve"> may subsequently be appended.</w:t>
      </w:r>
      <w:r w:rsidR="00042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Once the appropriate course of action has been determined, </w:t>
      </w:r>
      <w:del w:id="49" w:author="Microcomputing" w:date="2012-01-24T08:31:00Z">
        <w:r w:rsidDel="002561A2">
          <w:rPr>
            <w:rFonts w:ascii="Arial" w:hAnsi="Arial" w:cs="Arial"/>
            <w:sz w:val="22"/>
            <w:szCs w:val="22"/>
          </w:rPr>
          <w:delText>a unit</w:delText>
        </w:r>
      </w:del>
      <w:ins w:id="50" w:author="Microcomputing" w:date="2012-01-24T08:31:00Z">
        <w:r w:rsidR="002561A2">
          <w:rPr>
            <w:rFonts w:ascii="Arial" w:hAnsi="Arial" w:cs="Arial"/>
            <w:sz w:val="22"/>
            <w:szCs w:val="22"/>
          </w:rPr>
          <w:t>the department head</w:t>
        </w:r>
      </w:ins>
      <w:r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>should contact</w:t>
      </w:r>
      <w:r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the dean and/or chair of the department at the </w:t>
      </w:r>
      <w:r>
        <w:rPr>
          <w:rFonts w:ascii="Arial" w:hAnsi="Arial" w:cs="Arial"/>
          <w:sz w:val="22"/>
          <w:szCs w:val="22"/>
        </w:rPr>
        <w:t xml:space="preserve">proposed partner </w:t>
      </w:r>
      <w:r w:rsidR="009829D9" w:rsidRPr="009829D9">
        <w:rPr>
          <w:rFonts w:ascii="Arial" w:hAnsi="Arial" w:cs="Arial"/>
          <w:sz w:val="22"/>
          <w:szCs w:val="22"/>
        </w:rPr>
        <w:t>institution to start the inquiry process.</w:t>
      </w:r>
      <w:ins w:id="51" w:author="Ashley Chance Fox, PhD" w:date="2011-11-09T13:06:00Z">
        <w:r w:rsidR="00517103">
          <w:rPr>
            <w:rFonts w:ascii="Arial" w:hAnsi="Arial" w:cs="Arial"/>
            <w:sz w:val="22"/>
            <w:szCs w:val="22"/>
          </w:rPr>
          <w:t xml:space="preserve">  The AVP will wor</w:t>
        </w:r>
      </w:ins>
      <w:ins w:id="52" w:author="Ashley Chance Fox, PhD" w:date="2011-11-09T13:08:00Z">
        <w:r w:rsidR="00517103">
          <w:rPr>
            <w:rFonts w:ascii="Arial" w:hAnsi="Arial" w:cs="Arial"/>
            <w:sz w:val="22"/>
            <w:szCs w:val="22"/>
          </w:rPr>
          <w:t>k</w:t>
        </w:r>
      </w:ins>
      <w:ins w:id="53" w:author="Ashley Chance Fox, PhD" w:date="2011-11-09T13:06:00Z">
        <w:r w:rsidR="00517103">
          <w:rPr>
            <w:rFonts w:ascii="Arial" w:hAnsi="Arial" w:cs="Arial"/>
            <w:sz w:val="22"/>
            <w:szCs w:val="22"/>
          </w:rPr>
          <w:t xml:space="preserve"> with the program, college and other offices</w:t>
        </w:r>
      </w:ins>
      <w:ins w:id="54" w:author="Ashley Chance Fox, PhD" w:date="2011-11-09T13:07:00Z">
        <w:r w:rsidR="00517103">
          <w:rPr>
            <w:rFonts w:ascii="Arial" w:hAnsi="Arial" w:cs="Arial"/>
            <w:sz w:val="22"/>
            <w:szCs w:val="22"/>
          </w:rPr>
          <w:t xml:space="preserve"> on campus to develop the agreement (for example:</w:t>
        </w:r>
      </w:ins>
      <w:ins w:id="55" w:author="Ashley Chance Fox, PhD" w:date="2011-11-09T13:08:00Z">
        <w:r w:rsidR="00517103">
          <w:rPr>
            <w:rFonts w:ascii="Arial" w:hAnsi="Arial" w:cs="Arial"/>
            <w:sz w:val="22"/>
            <w:szCs w:val="22"/>
          </w:rPr>
          <w:t xml:space="preserve"> Admissions, Registrar</w:t>
        </w:r>
      </w:ins>
      <w:ins w:id="56" w:author="Ashley Chance Fox, PhD" w:date="2011-11-09T13:10:00Z">
        <w:r w:rsidR="00D46F35">
          <w:rPr>
            <w:rFonts w:ascii="Arial" w:hAnsi="Arial" w:cs="Arial"/>
            <w:sz w:val="22"/>
            <w:szCs w:val="22"/>
          </w:rPr>
          <w:t>’s Office</w:t>
        </w:r>
      </w:ins>
      <w:ins w:id="57" w:author="Ashley Chance Fox, PhD" w:date="2011-11-09T13:08:00Z">
        <w:r w:rsidR="00517103">
          <w:rPr>
            <w:rFonts w:ascii="Arial" w:hAnsi="Arial" w:cs="Arial"/>
            <w:sz w:val="22"/>
            <w:szCs w:val="22"/>
          </w:rPr>
          <w:t>, Transfer representative, etc.).</w:t>
        </w:r>
      </w:ins>
    </w:p>
    <w:p w:rsidR="0004210A" w:rsidRDefault="0004210A" w:rsidP="006C39FC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9829D9" w:rsidRDefault="009829D9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Once </w:t>
      </w:r>
      <w:r w:rsidR="006C39FC">
        <w:rPr>
          <w:rFonts w:ascii="Arial" w:hAnsi="Arial" w:cs="Arial"/>
          <w:sz w:val="22"/>
          <w:szCs w:val="22"/>
        </w:rPr>
        <w:t xml:space="preserve">a contact person at the proposed partner institution has been </w:t>
      </w:r>
      <w:r w:rsidRPr="009829D9">
        <w:rPr>
          <w:rFonts w:ascii="Arial" w:hAnsi="Arial" w:cs="Arial"/>
          <w:sz w:val="22"/>
          <w:szCs w:val="22"/>
        </w:rPr>
        <w:t>identified</w:t>
      </w:r>
      <w:r w:rsidR="006C39FC">
        <w:rPr>
          <w:rFonts w:ascii="Arial" w:hAnsi="Arial" w:cs="Arial"/>
          <w:sz w:val="22"/>
          <w:szCs w:val="22"/>
        </w:rPr>
        <w:t xml:space="preserve"> and a </w:t>
      </w:r>
      <w:r w:rsidRPr="009829D9">
        <w:rPr>
          <w:rFonts w:ascii="Arial" w:hAnsi="Arial" w:cs="Arial"/>
          <w:sz w:val="22"/>
          <w:szCs w:val="22"/>
        </w:rPr>
        <w:t>mutual interest in a programmatic alignment</w:t>
      </w:r>
      <w:r w:rsidR="006C39FC">
        <w:rPr>
          <w:rFonts w:ascii="Arial" w:hAnsi="Arial" w:cs="Arial"/>
          <w:sz w:val="22"/>
          <w:szCs w:val="22"/>
        </w:rPr>
        <w:t xml:space="preserve"> established, a course-by-</w:t>
      </w:r>
      <w:r w:rsidRPr="009829D9">
        <w:rPr>
          <w:rFonts w:ascii="Arial" w:hAnsi="Arial" w:cs="Arial"/>
          <w:sz w:val="22"/>
          <w:szCs w:val="22"/>
        </w:rPr>
        <w:t xml:space="preserve">course review of each department’s requirements should be undertaken. </w:t>
      </w:r>
      <w:r w:rsidR="006C39FC">
        <w:rPr>
          <w:rFonts w:ascii="Arial" w:hAnsi="Arial" w:cs="Arial"/>
          <w:sz w:val="22"/>
          <w:szCs w:val="22"/>
        </w:rPr>
        <w:t xml:space="preserve">Agreements with two-year institutions should </w:t>
      </w:r>
      <w:del w:id="58" w:author="Microcomputing" w:date="2012-01-24T08:33:00Z">
        <w:r w:rsidR="006C39FC" w:rsidDel="002561A2">
          <w:rPr>
            <w:rFonts w:ascii="Arial" w:hAnsi="Arial" w:cs="Arial"/>
            <w:sz w:val="22"/>
            <w:szCs w:val="22"/>
          </w:rPr>
          <w:delText xml:space="preserve">strive </w:delText>
        </w:r>
        <w:r w:rsidRPr="009829D9" w:rsidDel="002561A2">
          <w:rPr>
            <w:rFonts w:ascii="Arial" w:hAnsi="Arial" w:cs="Arial"/>
            <w:sz w:val="22"/>
            <w:szCs w:val="22"/>
          </w:rPr>
          <w:delText>to</w:delText>
        </w:r>
      </w:del>
      <w:ins w:id="59" w:author="Microcomputing" w:date="2012-01-24T08:33:00Z">
        <w:r w:rsidR="002561A2">
          <w:rPr>
            <w:rFonts w:ascii="Arial" w:hAnsi="Arial" w:cs="Arial"/>
            <w:sz w:val="22"/>
            <w:szCs w:val="22"/>
          </w:rPr>
          <w:t>ideally</w:t>
        </w:r>
      </w:ins>
      <w:r w:rsidRPr="009829D9">
        <w:rPr>
          <w:rFonts w:ascii="Arial" w:hAnsi="Arial" w:cs="Arial"/>
          <w:sz w:val="22"/>
          <w:szCs w:val="22"/>
        </w:rPr>
        <w:t xml:space="preserve"> accept </w:t>
      </w:r>
      <w:r w:rsidR="006C39FC" w:rsidRPr="009829D9">
        <w:rPr>
          <w:rFonts w:ascii="Arial" w:hAnsi="Arial" w:cs="Arial"/>
          <w:sz w:val="22"/>
          <w:szCs w:val="22"/>
        </w:rPr>
        <w:t>approximate</w:t>
      </w:r>
      <w:r w:rsidR="006C39FC">
        <w:rPr>
          <w:rFonts w:ascii="Arial" w:hAnsi="Arial" w:cs="Arial"/>
          <w:sz w:val="22"/>
          <w:szCs w:val="22"/>
        </w:rPr>
        <w:t>ly</w:t>
      </w:r>
      <w:r w:rsidR="006C39FC" w:rsidRPr="009829D9">
        <w:rPr>
          <w:rFonts w:ascii="Arial" w:hAnsi="Arial" w:cs="Arial"/>
          <w:sz w:val="22"/>
          <w:szCs w:val="22"/>
        </w:rPr>
        <w:t xml:space="preserve"> </w:t>
      </w:r>
      <w:commentRangeStart w:id="60"/>
      <w:r w:rsidR="006C39FC" w:rsidRPr="009829D9">
        <w:rPr>
          <w:rFonts w:ascii="Arial" w:hAnsi="Arial" w:cs="Arial"/>
          <w:sz w:val="22"/>
          <w:szCs w:val="22"/>
        </w:rPr>
        <w:t xml:space="preserve">60 credit hours </w:t>
      </w:r>
      <w:r w:rsidR="006C39FC">
        <w:rPr>
          <w:rFonts w:ascii="Arial" w:hAnsi="Arial" w:cs="Arial"/>
          <w:sz w:val="22"/>
          <w:szCs w:val="22"/>
        </w:rPr>
        <w:t xml:space="preserve">of </w:t>
      </w:r>
      <w:r w:rsidRPr="009829D9">
        <w:rPr>
          <w:rFonts w:ascii="Arial" w:hAnsi="Arial" w:cs="Arial"/>
          <w:sz w:val="22"/>
          <w:szCs w:val="22"/>
        </w:rPr>
        <w:t>courses</w:t>
      </w:r>
      <w:r w:rsidR="006C39FC">
        <w:rPr>
          <w:rFonts w:ascii="Arial" w:hAnsi="Arial" w:cs="Arial"/>
          <w:sz w:val="22"/>
          <w:szCs w:val="22"/>
        </w:rPr>
        <w:t xml:space="preserve"> </w:t>
      </w:r>
      <w:commentRangeEnd w:id="60"/>
      <w:r w:rsidR="000772E7">
        <w:rPr>
          <w:rStyle w:val="CommentReference"/>
          <w:rFonts w:asciiTheme="minorHAnsi" w:hAnsiTheme="minorHAnsi"/>
        </w:rPr>
        <w:commentReference w:id="60"/>
      </w:r>
      <w:r w:rsidRPr="009829D9">
        <w:rPr>
          <w:rFonts w:ascii="Arial" w:hAnsi="Arial" w:cs="Arial"/>
          <w:sz w:val="22"/>
          <w:szCs w:val="22"/>
        </w:rPr>
        <w:t xml:space="preserve">from an Associate degree program into </w:t>
      </w:r>
      <w:r w:rsidR="006C39FC">
        <w:rPr>
          <w:rFonts w:ascii="Arial" w:hAnsi="Arial" w:cs="Arial"/>
          <w:sz w:val="22"/>
          <w:szCs w:val="22"/>
        </w:rPr>
        <w:t>a WKU baccalaureate program</w:t>
      </w:r>
      <w:r w:rsidRPr="009829D9">
        <w:rPr>
          <w:rFonts w:ascii="Arial" w:hAnsi="Arial" w:cs="Arial"/>
          <w:sz w:val="22"/>
          <w:szCs w:val="22"/>
        </w:rPr>
        <w:t xml:space="preserve">.  If appropriate, a meeting may be scheduled between the </w:t>
      </w:r>
      <w:del w:id="61" w:author="Microcomputing" w:date="2012-01-24T08:34:00Z">
        <w:r w:rsidRPr="009829D9" w:rsidDel="002561A2">
          <w:rPr>
            <w:rFonts w:ascii="Arial" w:hAnsi="Arial" w:cs="Arial"/>
            <w:sz w:val="22"/>
            <w:szCs w:val="22"/>
          </w:rPr>
          <w:delText>two-year</w:delText>
        </w:r>
      </w:del>
      <w:ins w:id="62" w:author="Microcomputing" w:date="2012-01-24T08:34:00Z">
        <w:r w:rsidR="002561A2">
          <w:rPr>
            <w:rFonts w:ascii="Arial" w:hAnsi="Arial" w:cs="Arial"/>
            <w:sz w:val="22"/>
            <w:szCs w:val="22"/>
          </w:rPr>
          <w:t>partnering</w:t>
        </w:r>
      </w:ins>
      <w:r w:rsidRPr="009829D9">
        <w:rPr>
          <w:rFonts w:ascii="Arial" w:hAnsi="Arial" w:cs="Arial"/>
          <w:sz w:val="22"/>
          <w:szCs w:val="22"/>
        </w:rPr>
        <w:t xml:space="preserve"> </w:t>
      </w:r>
      <w:commentRangeStart w:id="63"/>
      <w:r w:rsidRPr="009829D9">
        <w:rPr>
          <w:rFonts w:ascii="Arial" w:hAnsi="Arial" w:cs="Arial"/>
          <w:sz w:val="22"/>
          <w:szCs w:val="22"/>
        </w:rPr>
        <w:t>institution</w:t>
      </w:r>
      <w:commentRangeEnd w:id="63"/>
      <w:r w:rsidR="00AA2213">
        <w:rPr>
          <w:rStyle w:val="CommentReference"/>
          <w:rFonts w:asciiTheme="minorHAnsi" w:hAnsiTheme="minorHAnsi"/>
          <w:vanish/>
        </w:rPr>
        <w:commentReference w:id="63"/>
      </w:r>
      <w:r w:rsidRPr="009829D9">
        <w:rPr>
          <w:rFonts w:ascii="Arial" w:hAnsi="Arial" w:cs="Arial"/>
          <w:sz w:val="22"/>
          <w:szCs w:val="22"/>
        </w:rPr>
        <w:t xml:space="preserve"> and WKU representatives in a particular </w:t>
      </w:r>
      <w:del w:id="64" w:author="Darlene Applegate" w:date="2011-12-13T14:00:00Z">
        <w:r w:rsidRPr="009829D9" w:rsidDel="00334BDA">
          <w:rPr>
            <w:rFonts w:ascii="Arial" w:hAnsi="Arial" w:cs="Arial"/>
            <w:sz w:val="22"/>
            <w:szCs w:val="22"/>
          </w:rPr>
          <w:delText>area</w:delText>
        </w:r>
      </w:del>
      <w:ins w:id="65" w:author="Darlene Applegate" w:date="2011-12-13T14:00:00Z">
        <w:r w:rsidR="00334BDA">
          <w:rPr>
            <w:rFonts w:ascii="Arial" w:hAnsi="Arial" w:cs="Arial"/>
            <w:sz w:val="22"/>
            <w:szCs w:val="22"/>
          </w:rPr>
          <w:t>unit</w:t>
        </w:r>
      </w:ins>
      <w:r w:rsidRPr="009829D9">
        <w:rPr>
          <w:rFonts w:ascii="Arial" w:hAnsi="Arial" w:cs="Arial"/>
          <w:sz w:val="22"/>
          <w:szCs w:val="22"/>
        </w:rPr>
        <w:t>. The AVP can assist in arranging that meeting.</w:t>
      </w:r>
    </w:p>
    <w:p w:rsidR="00A15500" w:rsidRPr="009829D9" w:rsidRDefault="00A15500" w:rsidP="00A15500">
      <w:pPr>
        <w:ind w:left="864" w:hanging="864"/>
        <w:rPr>
          <w:rFonts w:ascii="Arial" w:hAnsi="Arial" w:cs="Arial"/>
          <w:sz w:val="22"/>
          <w:szCs w:val="22"/>
        </w:rPr>
      </w:pPr>
    </w:p>
    <w:p w:rsidR="0004210A" w:rsidRPr="009829D9" w:rsidRDefault="009829D9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Once a draft of the proposed programmatic alignment has been completed, </w:t>
      </w:r>
      <w:r w:rsidR="0004210A">
        <w:rPr>
          <w:rFonts w:ascii="Arial" w:hAnsi="Arial" w:cs="Arial"/>
          <w:sz w:val="22"/>
          <w:szCs w:val="22"/>
        </w:rPr>
        <w:t>it should be sent</w:t>
      </w:r>
      <w:r w:rsidRPr="009829D9">
        <w:rPr>
          <w:rFonts w:ascii="Arial" w:hAnsi="Arial" w:cs="Arial"/>
          <w:sz w:val="22"/>
          <w:szCs w:val="22"/>
        </w:rPr>
        <w:t xml:space="preserve"> to the AVP</w:t>
      </w:r>
      <w:r w:rsidR="0004210A">
        <w:rPr>
          <w:rFonts w:ascii="Arial" w:hAnsi="Arial" w:cs="Arial"/>
          <w:sz w:val="22"/>
          <w:szCs w:val="22"/>
        </w:rPr>
        <w:t xml:space="preserve">, who </w:t>
      </w:r>
      <w:r w:rsidRPr="009829D9">
        <w:rPr>
          <w:rFonts w:ascii="Arial" w:hAnsi="Arial" w:cs="Arial"/>
          <w:sz w:val="22"/>
          <w:szCs w:val="22"/>
        </w:rPr>
        <w:t xml:space="preserve">will review the proposed alignment and either contact </w:t>
      </w:r>
      <w:r w:rsidR="0004210A">
        <w:rPr>
          <w:rFonts w:ascii="Arial" w:hAnsi="Arial" w:cs="Arial"/>
          <w:sz w:val="22"/>
          <w:szCs w:val="22"/>
        </w:rPr>
        <w:t xml:space="preserve">the proposing unit with </w:t>
      </w:r>
      <w:r w:rsidRPr="009829D9">
        <w:rPr>
          <w:rFonts w:ascii="Arial" w:hAnsi="Arial" w:cs="Arial"/>
          <w:sz w:val="22"/>
          <w:szCs w:val="22"/>
        </w:rPr>
        <w:t>suggested revisions or finalize the agreement for signin</w:t>
      </w:r>
      <w:bookmarkStart w:id="66" w:name="_GoBack"/>
      <w:bookmarkEnd w:id="66"/>
      <w:r w:rsidRPr="009829D9">
        <w:rPr>
          <w:rFonts w:ascii="Arial" w:hAnsi="Arial" w:cs="Arial"/>
          <w:sz w:val="22"/>
          <w:szCs w:val="22"/>
        </w:rPr>
        <w:t>g.</w:t>
      </w:r>
      <w:r w:rsidR="0004210A" w:rsidRPr="009829D9">
        <w:rPr>
          <w:rFonts w:ascii="Arial" w:hAnsi="Arial" w:cs="Arial"/>
          <w:sz w:val="22"/>
          <w:szCs w:val="22"/>
        </w:rPr>
        <w:t xml:space="preserve">  If deemed appropriate, the AVP and the Office of the Provost can arrange a formal signing ceremony with </w:t>
      </w:r>
      <w:r w:rsidR="0004210A">
        <w:rPr>
          <w:rFonts w:ascii="Arial" w:hAnsi="Arial" w:cs="Arial"/>
          <w:sz w:val="22"/>
          <w:szCs w:val="22"/>
        </w:rPr>
        <w:t>a</w:t>
      </w:r>
      <w:ins w:id="67" w:author="Darlene Applegate" w:date="2011-12-13T13:59:00Z">
        <w:r w:rsidR="00334BDA">
          <w:rPr>
            <w:rFonts w:ascii="Arial" w:hAnsi="Arial" w:cs="Arial"/>
            <w:sz w:val="22"/>
            <w:szCs w:val="22"/>
          </w:rPr>
          <w:t xml:space="preserve"> </w:t>
        </w:r>
      </w:ins>
      <w:del w:id="68" w:author="Darlene Applegate" w:date="2011-12-13T13:59:00Z">
        <w:r w:rsidR="0004210A" w:rsidDel="00334BDA">
          <w:rPr>
            <w:rFonts w:ascii="Arial" w:hAnsi="Arial" w:cs="Arial"/>
            <w:sz w:val="22"/>
            <w:szCs w:val="22"/>
          </w:rPr>
          <w:delText xml:space="preserve">n appropriate </w:delText>
        </w:r>
      </w:del>
      <w:r w:rsidR="0004210A">
        <w:rPr>
          <w:rFonts w:ascii="Arial" w:hAnsi="Arial" w:cs="Arial"/>
          <w:sz w:val="22"/>
          <w:szCs w:val="22"/>
        </w:rPr>
        <w:t>press release</w:t>
      </w:r>
      <w:r w:rsidR="0004210A" w:rsidRPr="009829D9">
        <w:rPr>
          <w:rFonts w:ascii="Arial" w:hAnsi="Arial" w:cs="Arial"/>
          <w:sz w:val="22"/>
          <w:szCs w:val="22"/>
        </w:rPr>
        <w:t>.</w:t>
      </w:r>
    </w:p>
    <w:p w:rsidR="0004210A" w:rsidRPr="0004210A" w:rsidRDefault="0004210A" w:rsidP="00D61660">
      <w:pPr>
        <w:pStyle w:val="PlainText"/>
        <w:ind w:firstLine="60"/>
        <w:jc w:val="both"/>
        <w:rPr>
          <w:rFonts w:ascii="Arial" w:hAnsi="Arial" w:cs="Arial"/>
          <w:sz w:val="22"/>
          <w:szCs w:val="22"/>
        </w:rPr>
      </w:pPr>
    </w:p>
    <w:p w:rsidR="009829D9" w:rsidRDefault="009829D9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One original signed agreement is retained by the </w:t>
      </w:r>
      <w:r w:rsidR="0004210A">
        <w:rPr>
          <w:rFonts w:ascii="Arial" w:hAnsi="Arial" w:cs="Arial"/>
          <w:sz w:val="22"/>
          <w:szCs w:val="22"/>
        </w:rPr>
        <w:t>partner</w:t>
      </w:r>
      <w:r w:rsidRPr="009829D9">
        <w:rPr>
          <w:rFonts w:ascii="Arial" w:hAnsi="Arial" w:cs="Arial"/>
          <w:sz w:val="22"/>
          <w:szCs w:val="22"/>
        </w:rPr>
        <w:t xml:space="preserve"> institution and one is retained by </w:t>
      </w:r>
      <w:r w:rsidR="0004210A">
        <w:rPr>
          <w:rFonts w:ascii="Arial" w:hAnsi="Arial" w:cs="Arial"/>
          <w:sz w:val="22"/>
          <w:szCs w:val="22"/>
        </w:rPr>
        <w:t xml:space="preserve">the </w:t>
      </w:r>
      <w:r w:rsidRPr="009829D9">
        <w:rPr>
          <w:rFonts w:ascii="Arial" w:hAnsi="Arial" w:cs="Arial"/>
          <w:sz w:val="22"/>
          <w:szCs w:val="22"/>
        </w:rPr>
        <w:t xml:space="preserve">Provost and Vice President for Academic Affairs. </w:t>
      </w:r>
      <w:r w:rsidR="0004210A">
        <w:rPr>
          <w:rFonts w:ascii="Arial" w:hAnsi="Arial" w:cs="Arial"/>
          <w:sz w:val="22"/>
          <w:szCs w:val="22"/>
        </w:rPr>
        <w:t>S</w:t>
      </w:r>
      <w:r w:rsidRPr="009829D9">
        <w:rPr>
          <w:rFonts w:ascii="Arial" w:hAnsi="Arial" w:cs="Arial"/>
          <w:sz w:val="22"/>
          <w:szCs w:val="22"/>
        </w:rPr>
        <w:t xml:space="preserve">canned copies will be sent </w:t>
      </w:r>
      <w:r w:rsidR="0004210A">
        <w:rPr>
          <w:rFonts w:ascii="Arial" w:hAnsi="Arial" w:cs="Arial"/>
          <w:sz w:val="22"/>
          <w:szCs w:val="22"/>
        </w:rPr>
        <w:t xml:space="preserve">by the Office of the Provost </w:t>
      </w:r>
      <w:r w:rsidRPr="009829D9">
        <w:rPr>
          <w:rFonts w:ascii="Arial" w:hAnsi="Arial" w:cs="Arial"/>
          <w:sz w:val="22"/>
          <w:szCs w:val="22"/>
        </w:rPr>
        <w:t xml:space="preserve">to </w:t>
      </w:r>
      <w:r w:rsidR="0004210A">
        <w:rPr>
          <w:rFonts w:ascii="Arial" w:hAnsi="Arial" w:cs="Arial"/>
          <w:sz w:val="22"/>
          <w:szCs w:val="22"/>
        </w:rPr>
        <w:t xml:space="preserve">pertinent </w:t>
      </w:r>
      <w:r w:rsidRPr="009829D9">
        <w:rPr>
          <w:rFonts w:ascii="Arial" w:hAnsi="Arial" w:cs="Arial"/>
          <w:sz w:val="22"/>
          <w:szCs w:val="22"/>
        </w:rPr>
        <w:t>department/college, Admissions, IT, Registrar, etc.</w:t>
      </w:r>
      <w:r w:rsidR="0004210A">
        <w:rPr>
          <w:rFonts w:ascii="Arial" w:hAnsi="Arial" w:cs="Arial"/>
          <w:sz w:val="22"/>
          <w:szCs w:val="22"/>
        </w:rPr>
        <w:t>,</w:t>
      </w:r>
      <w:r w:rsidRPr="009829D9">
        <w:rPr>
          <w:rFonts w:ascii="Arial" w:hAnsi="Arial" w:cs="Arial"/>
          <w:sz w:val="22"/>
          <w:szCs w:val="22"/>
        </w:rPr>
        <w:t xml:space="preserve"> offices.</w:t>
      </w:r>
    </w:p>
    <w:p w:rsidR="0004210A" w:rsidRPr="0004210A" w:rsidRDefault="000C2E47" w:rsidP="0004210A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1660" w:rsidRPr="00D61660" w:rsidRDefault="00D61660" w:rsidP="00D61660">
      <w:pPr>
        <w:pStyle w:val="Plai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Annual Review</w:t>
      </w:r>
    </w:p>
    <w:p w:rsidR="0004210A" w:rsidRDefault="0004210A" w:rsidP="009829D9">
      <w:pPr>
        <w:rPr>
          <w:rFonts w:ascii="Arial" w:hAnsi="Arial" w:cs="Arial"/>
          <w:sz w:val="22"/>
          <w:szCs w:val="22"/>
        </w:rPr>
      </w:pPr>
    </w:p>
    <w:p w:rsidR="009829D9" w:rsidRPr="009829D9" w:rsidRDefault="009829D9" w:rsidP="000C2E4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The </w:t>
      </w:r>
      <w:r w:rsidR="0004210A">
        <w:rPr>
          <w:rFonts w:ascii="Arial" w:hAnsi="Arial" w:cs="Arial"/>
          <w:sz w:val="22"/>
          <w:szCs w:val="22"/>
        </w:rPr>
        <w:t>AVP,</w:t>
      </w:r>
      <w:r w:rsidRPr="009829D9">
        <w:rPr>
          <w:rFonts w:ascii="Arial" w:hAnsi="Arial" w:cs="Arial"/>
          <w:sz w:val="22"/>
          <w:szCs w:val="22"/>
        </w:rPr>
        <w:t xml:space="preserve"> in consultation with </w:t>
      </w:r>
      <w:ins w:id="69" w:author="Microcomputing" w:date="2012-01-24T08:35:00Z">
        <w:r w:rsidR="002561A2">
          <w:rPr>
            <w:rFonts w:ascii="Arial" w:hAnsi="Arial" w:cs="Arial"/>
            <w:sz w:val="22"/>
            <w:szCs w:val="22"/>
          </w:rPr>
          <w:t xml:space="preserve">faculty in </w:t>
        </w:r>
      </w:ins>
      <w:r w:rsidRPr="009829D9">
        <w:rPr>
          <w:rFonts w:ascii="Arial" w:hAnsi="Arial" w:cs="Arial"/>
          <w:sz w:val="22"/>
          <w:szCs w:val="22"/>
        </w:rPr>
        <w:t xml:space="preserve">the </w:t>
      </w:r>
      <w:r w:rsidR="0004210A">
        <w:rPr>
          <w:rFonts w:ascii="Arial" w:hAnsi="Arial" w:cs="Arial"/>
          <w:sz w:val="22"/>
          <w:szCs w:val="22"/>
        </w:rPr>
        <w:t xml:space="preserve">pertinent </w:t>
      </w:r>
      <w:r w:rsidRPr="009829D9">
        <w:rPr>
          <w:rFonts w:ascii="Arial" w:hAnsi="Arial" w:cs="Arial"/>
          <w:sz w:val="22"/>
          <w:szCs w:val="22"/>
        </w:rPr>
        <w:t>department</w:t>
      </w:r>
      <w:ins w:id="70" w:author="Darlene Applegate" w:date="2011-12-13T14:00:00Z">
        <w:r w:rsidR="00334BDA">
          <w:rPr>
            <w:rFonts w:ascii="Arial" w:hAnsi="Arial" w:cs="Arial"/>
            <w:sz w:val="22"/>
            <w:szCs w:val="22"/>
          </w:rPr>
          <w:t>s</w:t>
        </w:r>
      </w:ins>
      <w:r w:rsidR="0004210A">
        <w:rPr>
          <w:rFonts w:ascii="Arial" w:hAnsi="Arial" w:cs="Arial"/>
          <w:sz w:val="22"/>
          <w:szCs w:val="22"/>
        </w:rPr>
        <w:t>/program</w:t>
      </w:r>
      <w:ins w:id="71" w:author="Darlene Applegate" w:date="2011-12-13T14:00:00Z">
        <w:r w:rsidR="00334BDA">
          <w:rPr>
            <w:rFonts w:ascii="Arial" w:hAnsi="Arial" w:cs="Arial"/>
            <w:sz w:val="22"/>
            <w:szCs w:val="22"/>
          </w:rPr>
          <w:t>s</w:t>
        </w:r>
      </w:ins>
      <w:r w:rsidR="0004210A">
        <w:rPr>
          <w:rFonts w:ascii="Arial" w:hAnsi="Arial" w:cs="Arial"/>
          <w:sz w:val="22"/>
          <w:szCs w:val="22"/>
        </w:rPr>
        <w:t>,</w:t>
      </w:r>
      <w:r w:rsidRPr="009829D9">
        <w:rPr>
          <w:rFonts w:ascii="Arial" w:hAnsi="Arial" w:cs="Arial"/>
          <w:sz w:val="22"/>
          <w:szCs w:val="22"/>
        </w:rPr>
        <w:t xml:space="preserve"> will </w:t>
      </w:r>
      <w:r w:rsidR="0004210A">
        <w:rPr>
          <w:rFonts w:ascii="Arial" w:hAnsi="Arial" w:cs="Arial"/>
          <w:sz w:val="22"/>
          <w:szCs w:val="22"/>
        </w:rPr>
        <w:t>conduct a</w:t>
      </w:r>
      <w:r w:rsidRPr="009829D9">
        <w:rPr>
          <w:rFonts w:ascii="Arial" w:hAnsi="Arial" w:cs="Arial"/>
          <w:sz w:val="22"/>
          <w:szCs w:val="22"/>
        </w:rPr>
        <w:t xml:space="preserve"> review of all </w:t>
      </w:r>
      <w:r w:rsidR="0004210A">
        <w:rPr>
          <w:rFonts w:ascii="Arial" w:hAnsi="Arial" w:cs="Arial"/>
          <w:sz w:val="22"/>
          <w:szCs w:val="22"/>
        </w:rPr>
        <w:t xml:space="preserve">existing </w:t>
      </w:r>
      <w:r w:rsidRPr="009829D9">
        <w:rPr>
          <w:rFonts w:ascii="Arial" w:hAnsi="Arial" w:cs="Arial"/>
          <w:sz w:val="22"/>
          <w:szCs w:val="22"/>
        </w:rPr>
        <w:t>agreements</w:t>
      </w:r>
      <w:r w:rsidR="0004210A">
        <w:rPr>
          <w:rFonts w:ascii="Arial" w:hAnsi="Arial" w:cs="Arial"/>
          <w:sz w:val="22"/>
          <w:szCs w:val="22"/>
        </w:rPr>
        <w:t xml:space="preserve"> each</w:t>
      </w:r>
      <w:ins w:id="72" w:author="Microcomputing" w:date="2012-01-24T08:35:00Z">
        <w:r w:rsidR="002561A2">
          <w:rPr>
            <w:rFonts w:ascii="Arial" w:hAnsi="Arial" w:cs="Arial"/>
            <w:sz w:val="22"/>
            <w:szCs w:val="22"/>
          </w:rPr>
          <w:t xml:space="preserve"> year</w:t>
        </w:r>
      </w:ins>
      <w:r w:rsidR="0004210A">
        <w:rPr>
          <w:rFonts w:ascii="Arial" w:hAnsi="Arial" w:cs="Arial"/>
          <w:sz w:val="22"/>
          <w:szCs w:val="22"/>
        </w:rPr>
        <w:t xml:space="preserve"> </w:t>
      </w:r>
      <w:commentRangeStart w:id="73"/>
      <w:r w:rsidR="0004210A">
        <w:rPr>
          <w:rFonts w:ascii="Arial" w:hAnsi="Arial" w:cs="Arial"/>
          <w:sz w:val="22"/>
          <w:szCs w:val="22"/>
        </w:rPr>
        <w:t>summer</w:t>
      </w:r>
      <w:commentRangeEnd w:id="73"/>
      <w:r w:rsidR="00334BDA">
        <w:rPr>
          <w:rStyle w:val="CommentReference"/>
          <w:rFonts w:asciiTheme="minorHAnsi" w:hAnsiTheme="minorHAnsi"/>
          <w:vanish/>
        </w:rPr>
        <w:commentReference w:id="73"/>
      </w:r>
      <w:r w:rsidRPr="009829D9">
        <w:rPr>
          <w:rFonts w:ascii="Arial" w:hAnsi="Arial" w:cs="Arial"/>
          <w:sz w:val="22"/>
          <w:szCs w:val="22"/>
        </w:rPr>
        <w:t xml:space="preserve">.  </w:t>
      </w:r>
      <w:r w:rsidR="0004210A" w:rsidRPr="009829D9">
        <w:rPr>
          <w:rFonts w:ascii="Arial" w:hAnsi="Arial" w:cs="Arial"/>
          <w:sz w:val="22"/>
          <w:szCs w:val="22"/>
        </w:rPr>
        <w:t xml:space="preserve">Each reviewed </w:t>
      </w:r>
      <w:del w:id="74" w:author="Ashley Chance Fox, PhD" w:date="2011-11-09T13:05:00Z">
        <w:r w:rsidR="0004210A" w:rsidRPr="009829D9" w:rsidDel="00517103">
          <w:rPr>
            <w:rFonts w:ascii="Arial" w:hAnsi="Arial" w:cs="Arial"/>
            <w:sz w:val="22"/>
            <w:szCs w:val="22"/>
          </w:rPr>
          <w:delText>transfer</w:delText>
        </w:r>
      </w:del>
      <w:ins w:id="75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Academic</w:t>
        </w:r>
      </w:ins>
      <w:r w:rsidR="0004210A" w:rsidRPr="009829D9">
        <w:rPr>
          <w:rFonts w:ascii="Arial" w:hAnsi="Arial" w:cs="Arial"/>
          <w:sz w:val="22"/>
          <w:szCs w:val="22"/>
        </w:rPr>
        <w:t xml:space="preserve"> </w:t>
      </w:r>
      <w:proofErr w:type="gramStart"/>
      <w:ins w:id="76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A</w:t>
        </w:r>
      </w:ins>
      <w:proofErr w:type="gramEnd"/>
      <w:del w:id="77" w:author="Ashley Chance Fox, PhD" w:date="2011-11-09T13:05:00Z">
        <w:r w:rsidR="0004210A" w:rsidRPr="009829D9" w:rsidDel="00517103">
          <w:rPr>
            <w:rFonts w:ascii="Arial" w:hAnsi="Arial" w:cs="Arial"/>
            <w:sz w:val="22"/>
            <w:szCs w:val="22"/>
          </w:rPr>
          <w:delText>a</w:delText>
        </w:r>
      </w:del>
      <w:r w:rsidR="0004210A" w:rsidRPr="009829D9">
        <w:rPr>
          <w:rFonts w:ascii="Arial" w:hAnsi="Arial" w:cs="Arial"/>
          <w:sz w:val="22"/>
          <w:szCs w:val="22"/>
        </w:rPr>
        <w:t xml:space="preserve">rticulation </w:t>
      </w:r>
      <w:ins w:id="78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A</w:t>
        </w:r>
      </w:ins>
      <w:del w:id="79" w:author="Ashley Chance Fox, PhD" w:date="2011-11-09T13:05:00Z">
        <w:r w:rsidR="0004210A" w:rsidRPr="009829D9" w:rsidDel="00517103">
          <w:rPr>
            <w:rFonts w:ascii="Arial" w:hAnsi="Arial" w:cs="Arial"/>
            <w:sz w:val="22"/>
            <w:szCs w:val="22"/>
          </w:rPr>
          <w:delText>a</w:delText>
        </w:r>
      </w:del>
      <w:r w:rsidR="0004210A" w:rsidRPr="009829D9">
        <w:rPr>
          <w:rFonts w:ascii="Arial" w:hAnsi="Arial" w:cs="Arial"/>
          <w:sz w:val="22"/>
          <w:szCs w:val="22"/>
        </w:rPr>
        <w:t xml:space="preserve">greement will be </w:t>
      </w:r>
      <w:r w:rsidR="0004210A">
        <w:rPr>
          <w:rFonts w:ascii="Arial" w:hAnsi="Arial" w:cs="Arial"/>
          <w:sz w:val="22"/>
          <w:szCs w:val="22"/>
        </w:rPr>
        <w:t xml:space="preserve">noted with the </w:t>
      </w:r>
      <w:r w:rsidR="0004210A" w:rsidRPr="009829D9">
        <w:rPr>
          <w:rFonts w:ascii="Arial" w:hAnsi="Arial" w:cs="Arial"/>
          <w:sz w:val="22"/>
          <w:szCs w:val="22"/>
        </w:rPr>
        <w:t xml:space="preserve">date of the review </w:t>
      </w:r>
      <w:r w:rsidR="0004210A">
        <w:rPr>
          <w:rFonts w:ascii="Arial" w:hAnsi="Arial" w:cs="Arial"/>
          <w:sz w:val="22"/>
          <w:szCs w:val="22"/>
        </w:rPr>
        <w:t>in order to</w:t>
      </w:r>
      <w:r w:rsidR="0004210A" w:rsidRPr="009829D9">
        <w:rPr>
          <w:rFonts w:ascii="Arial" w:hAnsi="Arial" w:cs="Arial"/>
          <w:sz w:val="22"/>
          <w:szCs w:val="22"/>
        </w:rPr>
        <w:t xml:space="preserve"> maintain</w:t>
      </w:r>
      <w:r w:rsidR="0004210A">
        <w:rPr>
          <w:rFonts w:ascii="Arial" w:hAnsi="Arial" w:cs="Arial"/>
          <w:sz w:val="22"/>
          <w:szCs w:val="22"/>
        </w:rPr>
        <w:t xml:space="preserve"> </w:t>
      </w:r>
      <w:r w:rsidR="0004210A" w:rsidRPr="009829D9">
        <w:rPr>
          <w:rFonts w:ascii="Arial" w:hAnsi="Arial" w:cs="Arial"/>
          <w:sz w:val="22"/>
          <w:szCs w:val="22"/>
        </w:rPr>
        <w:t>curren</w:t>
      </w:r>
      <w:r w:rsidR="0004210A">
        <w:rPr>
          <w:rFonts w:ascii="Arial" w:hAnsi="Arial" w:cs="Arial"/>
          <w:sz w:val="22"/>
          <w:szCs w:val="22"/>
        </w:rPr>
        <w:t xml:space="preserve">cy of </w:t>
      </w:r>
      <w:r w:rsidR="0004210A" w:rsidRPr="009829D9">
        <w:rPr>
          <w:rFonts w:ascii="Arial" w:hAnsi="Arial" w:cs="Arial"/>
          <w:sz w:val="22"/>
          <w:szCs w:val="22"/>
        </w:rPr>
        <w:t>agreements</w:t>
      </w:r>
      <w:r w:rsidR="0004210A">
        <w:rPr>
          <w:rFonts w:ascii="Arial" w:hAnsi="Arial" w:cs="Arial"/>
          <w:sz w:val="22"/>
          <w:szCs w:val="22"/>
        </w:rPr>
        <w:t xml:space="preserve">.  </w:t>
      </w:r>
      <w:r w:rsidRPr="009829D9">
        <w:rPr>
          <w:rFonts w:ascii="Arial" w:hAnsi="Arial" w:cs="Arial"/>
          <w:sz w:val="22"/>
          <w:szCs w:val="22"/>
        </w:rPr>
        <w:t xml:space="preserve">Any revisions to </w:t>
      </w:r>
      <w:r w:rsidR="0004210A">
        <w:rPr>
          <w:rFonts w:ascii="Arial" w:hAnsi="Arial" w:cs="Arial"/>
          <w:sz w:val="22"/>
          <w:szCs w:val="22"/>
        </w:rPr>
        <w:t xml:space="preserve">existing </w:t>
      </w:r>
      <w:r w:rsidRPr="009829D9">
        <w:rPr>
          <w:rFonts w:ascii="Arial" w:hAnsi="Arial" w:cs="Arial"/>
          <w:sz w:val="22"/>
          <w:szCs w:val="22"/>
        </w:rPr>
        <w:t>agreement</w:t>
      </w:r>
      <w:r w:rsidR="0004210A">
        <w:rPr>
          <w:rFonts w:ascii="Arial" w:hAnsi="Arial" w:cs="Arial"/>
          <w:sz w:val="22"/>
          <w:szCs w:val="22"/>
        </w:rPr>
        <w:t>s</w:t>
      </w:r>
      <w:r w:rsidRPr="009829D9">
        <w:rPr>
          <w:rFonts w:ascii="Arial" w:hAnsi="Arial" w:cs="Arial"/>
          <w:sz w:val="22"/>
          <w:szCs w:val="22"/>
        </w:rPr>
        <w:t xml:space="preserve"> </w:t>
      </w:r>
      <w:r w:rsidR="0004210A">
        <w:rPr>
          <w:rFonts w:ascii="Arial" w:hAnsi="Arial" w:cs="Arial"/>
          <w:sz w:val="22"/>
          <w:szCs w:val="22"/>
        </w:rPr>
        <w:t xml:space="preserve">must </w:t>
      </w:r>
      <w:r w:rsidRPr="009829D9">
        <w:rPr>
          <w:rFonts w:ascii="Arial" w:hAnsi="Arial" w:cs="Arial"/>
          <w:sz w:val="22"/>
          <w:szCs w:val="22"/>
        </w:rPr>
        <w:t xml:space="preserve">be </w:t>
      </w:r>
      <w:r w:rsidR="0004210A">
        <w:rPr>
          <w:rFonts w:ascii="Arial" w:hAnsi="Arial" w:cs="Arial"/>
          <w:sz w:val="22"/>
          <w:szCs w:val="22"/>
        </w:rPr>
        <w:t>ap</w:t>
      </w:r>
      <w:r w:rsidRPr="009829D9">
        <w:rPr>
          <w:rFonts w:ascii="Arial" w:hAnsi="Arial" w:cs="Arial"/>
          <w:sz w:val="22"/>
          <w:szCs w:val="22"/>
        </w:rPr>
        <w:t xml:space="preserve">proved through the department, college, Provost and </w:t>
      </w:r>
      <w:r w:rsidR="0004210A">
        <w:rPr>
          <w:rFonts w:ascii="Arial" w:hAnsi="Arial" w:cs="Arial"/>
          <w:sz w:val="22"/>
          <w:szCs w:val="22"/>
        </w:rPr>
        <w:t xml:space="preserve">the </w:t>
      </w:r>
      <w:r w:rsidR="001A3A5F">
        <w:rPr>
          <w:rFonts w:ascii="Arial" w:hAnsi="Arial" w:cs="Arial"/>
          <w:sz w:val="22"/>
          <w:szCs w:val="22"/>
        </w:rPr>
        <w:t>partnering institution.</w:t>
      </w:r>
    </w:p>
    <w:p w:rsidR="0004210A" w:rsidRDefault="0004210A" w:rsidP="009829D9">
      <w:pPr>
        <w:rPr>
          <w:rFonts w:ascii="Arial" w:hAnsi="Arial" w:cs="Arial"/>
          <w:b/>
          <w:sz w:val="22"/>
          <w:szCs w:val="22"/>
        </w:rPr>
      </w:pPr>
    </w:p>
    <w:p w:rsidR="00D61660" w:rsidRPr="00D61660" w:rsidRDefault="00D61660" w:rsidP="00D61660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D61660">
        <w:rPr>
          <w:rFonts w:ascii="Arial" w:hAnsi="Arial" w:cs="Arial"/>
          <w:u w:val="single"/>
        </w:rPr>
        <w:t>Promotion/Marketing</w:t>
      </w:r>
    </w:p>
    <w:p w:rsidR="00D61660" w:rsidRDefault="009829D9" w:rsidP="000C2E4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7F03B7">
        <w:rPr>
          <w:rFonts w:ascii="Arial" w:hAnsi="Arial" w:cs="Arial"/>
          <w:sz w:val="22"/>
          <w:szCs w:val="22"/>
        </w:rPr>
        <w:t xml:space="preserve">The Office of the Provost and Vice President for Academic Affairs will </w:t>
      </w:r>
      <w:r w:rsidR="00367E25">
        <w:rPr>
          <w:rFonts w:ascii="Arial" w:hAnsi="Arial" w:cs="Arial"/>
          <w:sz w:val="22"/>
          <w:szCs w:val="22"/>
        </w:rPr>
        <w:t xml:space="preserve">work with </w:t>
      </w:r>
      <w:r w:rsidR="000C2E47">
        <w:rPr>
          <w:rFonts w:ascii="Arial" w:hAnsi="Arial" w:cs="Arial"/>
          <w:sz w:val="22"/>
          <w:szCs w:val="22"/>
        </w:rPr>
        <w:t xml:space="preserve">the Office of </w:t>
      </w:r>
      <w:r w:rsidR="00367E25">
        <w:rPr>
          <w:rFonts w:ascii="Arial" w:hAnsi="Arial" w:cs="Arial"/>
          <w:sz w:val="22"/>
          <w:szCs w:val="22"/>
        </w:rPr>
        <w:t>Admission</w:t>
      </w:r>
      <w:r w:rsidR="000C2E47">
        <w:rPr>
          <w:rFonts w:ascii="Arial" w:hAnsi="Arial" w:cs="Arial"/>
          <w:sz w:val="22"/>
          <w:szCs w:val="22"/>
        </w:rPr>
        <w:t>s</w:t>
      </w:r>
      <w:r w:rsidR="00367E25">
        <w:rPr>
          <w:rFonts w:ascii="Arial" w:hAnsi="Arial" w:cs="Arial"/>
          <w:sz w:val="22"/>
          <w:szCs w:val="22"/>
        </w:rPr>
        <w:t xml:space="preserve"> to promot</w:t>
      </w:r>
      <w:r w:rsidR="000C2E47">
        <w:rPr>
          <w:rFonts w:ascii="Arial" w:hAnsi="Arial" w:cs="Arial"/>
          <w:sz w:val="22"/>
          <w:szCs w:val="22"/>
        </w:rPr>
        <w:t xml:space="preserve">e </w:t>
      </w:r>
      <w:r w:rsidR="00367E25">
        <w:rPr>
          <w:rFonts w:ascii="Arial" w:hAnsi="Arial" w:cs="Arial"/>
          <w:sz w:val="22"/>
          <w:szCs w:val="22"/>
        </w:rPr>
        <w:t>and market</w:t>
      </w:r>
      <w:r w:rsidRPr="007F03B7">
        <w:rPr>
          <w:rFonts w:ascii="Arial" w:hAnsi="Arial" w:cs="Arial"/>
          <w:sz w:val="22"/>
          <w:szCs w:val="22"/>
        </w:rPr>
        <w:t xml:space="preserve"> </w:t>
      </w:r>
      <w:r w:rsidR="000C2E47">
        <w:rPr>
          <w:rFonts w:ascii="Arial" w:hAnsi="Arial" w:cs="Arial"/>
          <w:sz w:val="22"/>
          <w:szCs w:val="22"/>
        </w:rPr>
        <w:t xml:space="preserve">articulation agreements </w:t>
      </w:r>
      <w:r w:rsidRPr="007F03B7">
        <w:rPr>
          <w:rFonts w:ascii="Arial" w:hAnsi="Arial" w:cs="Arial"/>
          <w:sz w:val="22"/>
          <w:szCs w:val="22"/>
        </w:rPr>
        <w:t>in several ways</w:t>
      </w:r>
      <w:r w:rsidR="00D61660">
        <w:rPr>
          <w:rFonts w:ascii="Arial" w:hAnsi="Arial" w:cs="Arial"/>
          <w:sz w:val="22"/>
          <w:szCs w:val="22"/>
        </w:rPr>
        <w:t>:</w:t>
      </w:r>
    </w:p>
    <w:p w:rsidR="009829D9" w:rsidRPr="00D61660" w:rsidRDefault="009829D9" w:rsidP="00D61660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9829D9" w:rsidRPr="00D61660" w:rsidRDefault="009829D9" w:rsidP="000C2E4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61660">
        <w:rPr>
          <w:rFonts w:ascii="Arial" w:hAnsi="Arial" w:cs="Arial"/>
        </w:rPr>
        <w:t xml:space="preserve">Inform counselors and </w:t>
      </w:r>
      <w:r w:rsidR="007F03B7" w:rsidRPr="00D61660">
        <w:rPr>
          <w:rFonts w:ascii="Arial" w:hAnsi="Arial" w:cs="Arial"/>
        </w:rPr>
        <w:t>advisors</w:t>
      </w:r>
      <w:r w:rsidRPr="00D61660">
        <w:rPr>
          <w:rFonts w:ascii="Arial" w:hAnsi="Arial" w:cs="Arial"/>
        </w:rPr>
        <w:t xml:space="preserve"> of new agreements at Academic Affairs training sessions and through the CAN</w:t>
      </w:r>
      <w:del w:id="80" w:author="Ashley Chance Fox, PhD" w:date="2011-11-09T13:09:00Z">
        <w:r w:rsidRPr="00D61660" w:rsidDel="00517103">
          <w:rPr>
            <w:rFonts w:ascii="Arial" w:hAnsi="Arial" w:cs="Arial"/>
          </w:rPr>
          <w:delText>S</w:delText>
        </w:r>
      </w:del>
      <w:r w:rsidRPr="00D61660">
        <w:rPr>
          <w:rFonts w:ascii="Arial" w:hAnsi="Arial" w:cs="Arial"/>
        </w:rPr>
        <w:t xml:space="preserve"> network</w:t>
      </w:r>
      <w:r w:rsidR="000C2E47">
        <w:rPr>
          <w:rFonts w:ascii="Arial" w:hAnsi="Arial" w:cs="Arial"/>
        </w:rPr>
        <w:t>;</w:t>
      </w:r>
    </w:p>
    <w:p w:rsidR="009829D9" w:rsidRPr="00D61660" w:rsidRDefault="009829D9" w:rsidP="000C2E4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61660">
        <w:rPr>
          <w:rFonts w:ascii="Arial" w:hAnsi="Arial" w:cs="Arial"/>
        </w:rPr>
        <w:t>Place new agreements on</w:t>
      </w:r>
      <w:r w:rsidR="000C2E47">
        <w:rPr>
          <w:rFonts w:ascii="Arial" w:hAnsi="Arial" w:cs="Arial"/>
        </w:rPr>
        <w:t xml:space="preserve"> the</w:t>
      </w:r>
      <w:r w:rsidRPr="00D61660">
        <w:rPr>
          <w:rFonts w:ascii="Arial" w:hAnsi="Arial" w:cs="Arial"/>
        </w:rPr>
        <w:t xml:space="preserve"> transfer website</w:t>
      </w:r>
      <w:del w:id="81" w:author="Darlene Applegate" w:date="2011-12-13T14:01:00Z">
        <w:r w:rsidRPr="00D61660" w:rsidDel="00334BDA">
          <w:rPr>
            <w:rFonts w:ascii="Arial" w:hAnsi="Arial" w:cs="Arial"/>
          </w:rPr>
          <w:delText xml:space="preserve">; </w:delText>
        </w:r>
      </w:del>
      <w:ins w:id="82" w:author="Darlene Applegate" w:date="2011-12-13T14:01:00Z">
        <w:r w:rsidR="00334BDA">
          <w:rPr>
            <w:rFonts w:ascii="Arial" w:hAnsi="Arial" w:cs="Arial"/>
          </w:rPr>
          <w:t>,</w:t>
        </w:r>
        <w:r w:rsidR="00334BDA" w:rsidRPr="00D61660">
          <w:rPr>
            <w:rFonts w:ascii="Arial" w:hAnsi="Arial" w:cs="Arial"/>
          </w:rPr>
          <w:t xml:space="preserve"> </w:t>
        </w:r>
      </w:ins>
      <w:r w:rsidRPr="00D61660">
        <w:rPr>
          <w:rFonts w:ascii="Arial" w:hAnsi="Arial" w:cs="Arial"/>
        </w:rPr>
        <w:t xml:space="preserve">and provide </w:t>
      </w:r>
      <w:r w:rsidR="000C2E47">
        <w:rPr>
          <w:rFonts w:ascii="Arial" w:hAnsi="Arial" w:cs="Arial"/>
        </w:rPr>
        <w:t xml:space="preserve">information on this </w:t>
      </w:r>
      <w:r w:rsidRPr="00D61660">
        <w:rPr>
          <w:rFonts w:ascii="Arial" w:hAnsi="Arial" w:cs="Arial"/>
        </w:rPr>
        <w:t>link to</w:t>
      </w:r>
      <w:r w:rsidR="000C2E47">
        <w:rPr>
          <w:rFonts w:ascii="Arial" w:hAnsi="Arial" w:cs="Arial"/>
        </w:rPr>
        <w:t xml:space="preserve"> the unit, </w:t>
      </w:r>
      <w:r w:rsidRPr="00D61660">
        <w:rPr>
          <w:rFonts w:ascii="Arial" w:hAnsi="Arial" w:cs="Arial"/>
        </w:rPr>
        <w:t xml:space="preserve">Academic Advising, extended campuses, and </w:t>
      </w:r>
      <w:r w:rsidR="000C2E47">
        <w:rPr>
          <w:rFonts w:ascii="Arial" w:hAnsi="Arial" w:cs="Arial"/>
        </w:rPr>
        <w:t xml:space="preserve">the </w:t>
      </w:r>
      <w:r w:rsidRPr="00D61660">
        <w:rPr>
          <w:rFonts w:ascii="Arial" w:hAnsi="Arial" w:cs="Arial"/>
        </w:rPr>
        <w:t>partnering institution</w:t>
      </w:r>
      <w:r w:rsidR="000C2E47">
        <w:rPr>
          <w:rFonts w:ascii="Arial" w:hAnsi="Arial" w:cs="Arial"/>
        </w:rPr>
        <w:t>;</w:t>
      </w:r>
    </w:p>
    <w:p w:rsidR="009829D9" w:rsidRPr="000C2E47" w:rsidRDefault="000C2E47" w:rsidP="000C2E4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Consider ways to promote agreements through both electronic and print media, e.g., b</w:t>
      </w:r>
      <w:r w:rsidR="009829D9" w:rsidRPr="00D61660">
        <w:rPr>
          <w:rFonts w:ascii="Arial" w:hAnsi="Arial" w:cs="Arial"/>
        </w:rPr>
        <w:t>rochure, college catalog, e</w:t>
      </w:r>
      <w:r>
        <w:rPr>
          <w:rFonts w:ascii="Arial" w:hAnsi="Arial" w:cs="Arial"/>
        </w:rPr>
        <w:t>tc.</w:t>
      </w:r>
    </w:p>
    <w:p w:rsidR="009829D9" w:rsidRPr="001F1ED3" w:rsidRDefault="009829D9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526479" w:rsidRDefault="00FB647C" w:rsidP="00526479">
      <w:pPr>
        <w:pStyle w:val="PlainTex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</w:t>
      </w:r>
      <w:r w:rsidR="00283541" w:rsidRPr="00526479">
        <w:rPr>
          <w:rFonts w:ascii="Arial" w:hAnsi="Arial"/>
          <w:b/>
          <w:sz w:val="22"/>
        </w:rPr>
        <w:t xml:space="preserve">. Related Policies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7F03B7" w:rsidP="00526479">
      <w:pPr>
        <w:pStyle w:val="Plain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Policy #1.3030 (Student Recruitment Materials Review)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A3A5F" w:rsidRDefault="00283541" w:rsidP="00526479">
      <w:pPr>
        <w:pStyle w:val="PlainText"/>
        <w:jc w:val="both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 xml:space="preserve">V. Reason for Revision </w:t>
      </w:r>
    </w:p>
    <w:sectPr w:rsidR="00283541" w:rsidRPr="001A3A5F" w:rsidSect="002835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rlene Applegate" w:date="2011-12-13T13:57:00Z" w:initials="DA">
    <w:p w:rsidR="00AA2213" w:rsidRDefault="00AA2213">
      <w:pPr>
        <w:pStyle w:val="CommentText"/>
      </w:pPr>
      <w:r>
        <w:rPr>
          <w:rStyle w:val="CommentReference"/>
        </w:rPr>
        <w:annotationRef/>
      </w:r>
      <w:proofErr w:type="gramStart"/>
      <w:r>
        <w:t>for</w:t>
      </w:r>
      <w:proofErr w:type="gramEnd"/>
      <w:r>
        <w:t xml:space="preserve"> individual courses or for entire programs/majors? MAJORS</w:t>
      </w:r>
    </w:p>
  </w:comment>
  <w:comment w:id="48" w:author="Darlene Applegate" w:date="2011-12-13T13:57:00Z" w:initials="DA">
    <w:p w:rsidR="00AA2213" w:rsidRDefault="00AA2213">
      <w:pPr>
        <w:pStyle w:val="CommentText"/>
      </w:pPr>
      <w:r>
        <w:rPr>
          <w:rStyle w:val="CommentReference"/>
        </w:rPr>
        <w:annotationRef/>
      </w:r>
      <w:proofErr w:type="gramStart"/>
      <w:r>
        <w:t>what</w:t>
      </w:r>
      <w:proofErr w:type="gramEnd"/>
      <w:r>
        <w:t xml:space="preserve"> is this? </w:t>
      </w:r>
      <w:proofErr w:type="gramStart"/>
      <w:r>
        <w:t>need</w:t>
      </w:r>
      <w:proofErr w:type="gramEnd"/>
      <w:r>
        <w:t xml:space="preserve"> to define</w:t>
      </w:r>
    </w:p>
  </w:comment>
  <w:comment w:id="60" w:author="John B. White, PhD" w:date="2012-01-26T14:06:00Z" w:initials="JBW">
    <w:p w:rsidR="000772E7" w:rsidRDefault="000772E7">
      <w:pPr>
        <w:pStyle w:val="CommentText"/>
      </w:pPr>
      <w:r>
        <w:rPr>
          <w:rStyle w:val="CommentReference"/>
        </w:rPr>
        <w:annotationRef/>
      </w:r>
      <w:r>
        <w:t>Does this need to include Gen ED requirements ‘are met’?</w:t>
      </w:r>
    </w:p>
  </w:comment>
  <w:comment w:id="63" w:author="Darlene Applegate" w:date="2011-12-13T13:59:00Z" w:initials="DA">
    <w:p w:rsidR="00AA2213" w:rsidRDefault="00AA2213">
      <w:pPr>
        <w:pStyle w:val="CommentText"/>
      </w:pPr>
      <w:r>
        <w:rPr>
          <w:rStyle w:val="CommentReference"/>
        </w:rPr>
        <w:annotationRef/>
      </w:r>
      <w:proofErr w:type="gramStart"/>
      <w:r>
        <w:t>are</w:t>
      </w:r>
      <w:proofErr w:type="gramEnd"/>
      <w:r>
        <w:t xml:space="preserve"> there other possible institutions (other than 2-yr schools)? </w:t>
      </w:r>
      <w:proofErr w:type="gramStart"/>
      <w:r>
        <w:t>if</w:t>
      </w:r>
      <w:proofErr w:type="gramEnd"/>
      <w:r>
        <w:t xml:space="preserve"> so, don’t be so specific here</w:t>
      </w:r>
    </w:p>
  </w:comment>
  <w:comment w:id="73" w:author="Darlene Applegate" w:date="2011-12-13T14:01:00Z" w:initials="DA">
    <w:p w:rsidR="00334BDA" w:rsidRDefault="00334BDA">
      <w:pPr>
        <w:pStyle w:val="CommentText"/>
      </w:pPr>
      <w:r>
        <w:rPr>
          <w:rStyle w:val="CommentReference"/>
        </w:rPr>
        <w:annotationRef/>
      </w:r>
      <w:proofErr w:type="gramStart"/>
      <w:r>
        <w:t>assume</w:t>
      </w:r>
      <w:proofErr w:type="gramEnd"/>
      <w:r>
        <w:t xml:space="preserve"> will contact </w:t>
      </w:r>
      <w:proofErr w:type="spellStart"/>
      <w:r>
        <w:t>dept</w:t>
      </w:r>
      <w:proofErr w:type="spellEnd"/>
      <w:r>
        <w:t xml:space="preserve"> heads who are 11 month contract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E5" w:rsidRDefault="007B66E5" w:rsidP="00466635">
      <w:r>
        <w:separator/>
      </w:r>
    </w:p>
  </w:endnote>
  <w:endnote w:type="continuationSeparator" w:id="0">
    <w:p w:rsidR="007B66E5" w:rsidRDefault="007B66E5" w:rsidP="004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Z@R4F38.tmp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39876"/>
      <w:docPartObj>
        <w:docPartGallery w:val="Page Numbers (Bottom of Page)"/>
        <w:docPartUnique/>
      </w:docPartObj>
    </w:sdtPr>
    <w:sdtEndPr/>
    <w:sdtContent>
      <w:p w:rsidR="00AA2213" w:rsidRDefault="000772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2213" w:rsidRDefault="00AA2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E5" w:rsidRDefault="007B66E5" w:rsidP="00466635">
      <w:r>
        <w:separator/>
      </w:r>
    </w:p>
  </w:footnote>
  <w:footnote w:type="continuationSeparator" w:id="0">
    <w:p w:rsidR="007B66E5" w:rsidRDefault="007B66E5" w:rsidP="0046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01"/>
      <w:docPartObj>
        <w:docPartGallery w:val="Watermarks"/>
        <w:docPartUnique/>
      </w:docPartObj>
    </w:sdtPr>
    <w:sdtEndPr/>
    <w:sdtContent>
      <w:p w:rsidR="00AA2213" w:rsidRDefault="000772E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28"/>
    <w:multiLevelType w:val="hybridMultilevel"/>
    <w:tmpl w:val="66BA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C3D83"/>
    <w:multiLevelType w:val="hybridMultilevel"/>
    <w:tmpl w:val="FBB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1E47"/>
    <w:multiLevelType w:val="hybridMultilevel"/>
    <w:tmpl w:val="633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1173"/>
    <w:multiLevelType w:val="hybridMultilevel"/>
    <w:tmpl w:val="52727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365B8"/>
    <w:multiLevelType w:val="hybridMultilevel"/>
    <w:tmpl w:val="0BB217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D4EDB"/>
    <w:multiLevelType w:val="hybridMultilevel"/>
    <w:tmpl w:val="E7D4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E1291"/>
    <w:multiLevelType w:val="hybridMultilevel"/>
    <w:tmpl w:val="EFD6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D96"/>
    <w:multiLevelType w:val="hybridMultilevel"/>
    <w:tmpl w:val="5428DB1C"/>
    <w:lvl w:ilvl="0" w:tplc="70C0E3B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903"/>
    <w:multiLevelType w:val="hybridMultilevel"/>
    <w:tmpl w:val="3AF66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407C1"/>
    <w:multiLevelType w:val="hybridMultilevel"/>
    <w:tmpl w:val="370E7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C1571"/>
    <w:multiLevelType w:val="hybridMultilevel"/>
    <w:tmpl w:val="80B4E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A5C4D"/>
    <w:multiLevelType w:val="hybridMultilevel"/>
    <w:tmpl w:val="A1B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4460E"/>
    <w:multiLevelType w:val="multilevel"/>
    <w:tmpl w:val="5428DB1C"/>
    <w:lvl w:ilvl="0"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A3F02"/>
    <w:multiLevelType w:val="hybridMultilevel"/>
    <w:tmpl w:val="DADE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F13F7"/>
    <w:multiLevelType w:val="hybridMultilevel"/>
    <w:tmpl w:val="2FD67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2EC2"/>
    <w:multiLevelType w:val="hybridMultilevel"/>
    <w:tmpl w:val="05DC2F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7"/>
    <w:rsid w:val="0004210A"/>
    <w:rsid w:val="00070DCF"/>
    <w:rsid w:val="00072C38"/>
    <w:rsid w:val="000772E7"/>
    <w:rsid w:val="00084487"/>
    <w:rsid w:val="000C2E47"/>
    <w:rsid w:val="000D179D"/>
    <w:rsid w:val="001202B3"/>
    <w:rsid w:val="001318F4"/>
    <w:rsid w:val="00132C48"/>
    <w:rsid w:val="00133B6F"/>
    <w:rsid w:val="001A3A5F"/>
    <w:rsid w:val="001C0B44"/>
    <w:rsid w:val="001D3DAC"/>
    <w:rsid w:val="001E0CEE"/>
    <w:rsid w:val="001F1ED3"/>
    <w:rsid w:val="002171E9"/>
    <w:rsid w:val="002561A2"/>
    <w:rsid w:val="00264062"/>
    <w:rsid w:val="00283541"/>
    <w:rsid w:val="002C5B51"/>
    <w:rsid w:val="002D14C1"/>
    <w:rsid w:val="00320557"/>
    <w:rsid w:val="00334BDA"/>
    <w:rsid w:val="00367E25"/>
    <w:rsid w:val="00382B00"/>
    <w:rsid w:val="00400C7B"/>
    <w:rsid w:val="00430251"/>
    <w:rsid w:val="00451218"/>
    <w:rsid w:val="00466635"/>
    <w:rsid w:val="004C4BD8"/>
    <w:rsid w:val="00517103"/>
    <w:rsid w:val="00526479"/>
    <w:rsid w:val="00541530"/>
    <w:rsid w:val="00581F69"/>
    <w:rsid w:val="00606D3B"/>
    <w:rsid w:val="006216F4"/>
    <w:rsid w:val="00645855"/>
    <w:rsid w:val="00674EE5"/>
    <w:rsid w:val="0068035E"/>
    <w:rsid w:val="006A387F"/>
    <w:rsid w:val="006B3A26"/>
    <w:rsid w:val="006C39FC"/>
    <w:rsid w:val="006F0FE9"/>
    <w:rsid w:val="00704130"/>
    <w:rsid w:val="0072595F"/>
    <w:rsid w:val="00752275"/>
    <w:rsid w:val="00766A04"/>
    <w:rsid w:val="00767693"/>
    <w:rsid w:val="007B66E5"/>
    <w:rsid w:val="007F03B7"/>
    <w:rsid w:val="007F50E3"/>
    <w:rsid w:val="00803C1A"/>
    <w:rsid w:val="008047FB"/>
    <w:rsid w:val="00810FE6"/>
    <w:rsid w:val="00824961"/>
    <w:rsid w:val="00826885"/>
    <w:rsid w:val="00841C23"/>
    <w:rsid w:val="00896630"/>
    <w:rsid w:val="008B0B37"/>
    <w:rsid w:val="008F20BB"/>
    <w:rsid w:val="009442FD"/>
    <w:rsid w:val="00954F90"/>
    <w:rsid w:val="009829D9"/>
    <w:rsid w:val="00983472"/>
    <w:rsid w:val="00A0393F"/>
    <w:rsid w:val="00A1216E"/>
    <w:rsid w:val="00A124F2"/>
    <w:rsid w:val="00A15500"/>
    <w:rsid w:val="00A94A9E"/>
    <w:rsid w:val="00AA2213"/>
    <w:rsid w:val="00B00FFB"/>
    <w:rsid w:val="00B10EF4"/>
    <w:rsid w:val="00B55AC3"/>
    <w:rsid w:val="00B73264"/>
    <w:rsid w:val="00B833E9"/>
    <w:rsid w:val="00BD3BE1"/>
    <w:rsid w:val="00C16941"/>
    <w:rsid w:val="00C16E10"/>
    <w:rsid w:val="00C5158F"/>
    <w:rsid w:val="00CB3ECD"/>
    <w:rsid w:val="00CC7935"/>
    <w:rsid w:val="00CD4C85"/>
    <w:rsid w:val="00D32D10"/>
    <w:rsid w:val="00D46F35"/>
    <w:rsid w:val="00D61660"/>
    <w:rsid w:val="00D8402C"/>
    <w:rsid w:val="00D92E45"/>
    <w:rsid w:val="00DC0A9F"/>
    <w:rsid w:val="00DF4047"/>
    <w:rsid w:val="00E358B3"/>
    <w:rsid w:val="00E93FA0"/>
    <w:rsid w:val="00EE3073"/>
    <w:rsid w:val="00EE3926"/>
    <w:rsid w:val="00F00266"/>
    <w:rsid w:val="00F60C0E"/>
    <w:rsid w:val="00FB647C"/>
    <w:rsid w:val="00FF6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16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16E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35"/>
  </w:style>
  <w:style w:type="paragraph" w:styleId="Footer">
    <w:name w:val="footer"/>
    <w:basedOn w:val="Normal"/>
    <w:link w:val="Foot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35"/>
  </w:style>
  <w:style w:type="paragraph" w:styleId="ListParagraph">
    <w:name w:val="List Paragraph"/>
    <w:basedOn w:val="Normal"/>
    <w:uiPriority w:val="34"/>
    <w:qFormat/>
    <w:rsid w:val="009829D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03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3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3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3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3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16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16E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35"/>
  </w:style>
  <w:style w:type="paragraph" w:styleId="Footer">
    <w:name w:val="footer"/>
    <w:basedOn w:val="Normal"/>
    <w:link w:val="Foot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35"/>
  </w:style>
  <w:style w:type="paragraph" w:styleId="ListParagraph">
    <w:name w:val="List Paragraph"/>
    <w:basedOn w:val="Normal"/>
    <w:uiPriority w:val="34"/>
    <w:qFormat/>
    <w:rsid w:val="009829D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03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3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3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3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CDD6-7F77-4DAA-9757-778337BB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Baylis</dc:creator>
  <cp:lastModifiedBy>John B. White, PhD</cp:lastModifiedBy>
  <cp:revision>2</cp:revision>
  <cp:lastPrinted>2010-11-03T13:29:00Z</cp:lastPrinted>
  <dcterms:created xsi:type="dcterms:W3CDTF">2012-01-26T20:07:00Z</dcterms:created>
  <dcterms:modified xsi:type="dcterms:W3CDTF">2012-01-26T20:07:00Z</dcterms:modified>
</cp:coreProperties>
</file>