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0A4EAD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FF" wp14:editId="52719B86">
                <wp:simplePos x="0" y="0"/>
                <wp:positionH relativeFrom="margin">
                  <wp:align>center</wp:align>
                </wp:positionH>
                <wp:positionV relativeFrom="margin">
                  <wp:posOffset>1524000</wp:posOffset>
                </wp:positionV>
                <wp:extent cx="5915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</w:p>
    <w:p w:rsidR="00AD4BCC" w:rsidRPr="00AD4BCC" w:rsidRDefault="00041DB9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2013FA – 00</w:t>
      </w:r>
      <w:r w:rsidR="00CC4951">
        <w:rPr>
          <w:rFonts w:ascii="Baskerville Old Face" w:hAnsi="Baskerville Old Face" w:cs="Times New Roman"/>
          <w:sz w:val="32"/>
          <w:szCs w:val="40"/>
        </w:rPr>
        <w:t>3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r w:rsidRPr="000A4EAD">
        <w:rPr>
          <w:rFonts w:ascii="Baskerville Old Face" w:hAnsi="Baskerville Old Face" w:cs="Times New Roman"/>
          <w:sz w:val="40"/>
          <w:szCs w:val="40"/>
        </w:rPr>
        <w:t xml:space="preserve">In </w:t>
      </w:r>
      <w:bookmarkStart w:id="0" w:name="_GoBack"/>
      <w:r w:rsidRPr="000A4EAD">
        <w:rPr>
          <w:rFonts w:ascii="Baskerville Old Face" w:hAnsi="Baskerville Old Face" w:cs="Times New Roman"/>
          <w:sz w:val="40"/>
          <w:szCs w:val="40"/>
        </w:rPr>
        <w:t xml:space="preserve">re </w:t>
      </w:r>
      <w:r w:rsidR="00041DB9">
        <w:rPr>
          <w:rFonts w:ascii="Baskerville Old Face" w:hAnsi="Baskerville Old Face" w:cs="Times New Roman"/>
          <w:sz w:val="40"/>
          <w:szCs w:val="40"/>
        </w:rPr>
        <w:t>International Senate Seat Constitutional Amendment</w:t>
      </w:r>
      <w:bookmarkEnd w:id="0"/>
    </w:p>
    <w:p w:rsidR="004032A1" w:rsidRDefault="00D20247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August</w:t>
      </w:r>
      <w:r w:rsidR="005E7790">
        <w:rPr>
          <w:rFonts w:ascii="Baskerville Old Face" w:hAnsi="Baskerville Old Face" w:cs="Times New Roman"/>
          <w:sz w:val="24"/>
          <w:szCs w:val="24"/>
        </w:rPr>
        <w:t xml:space="preserve"> 2</w:t>
      </w:r>
      <w:r w:rsidR="006B6A64">
        <w:rPr>
          <w:rFonts w:ascii="Baskerville Old Face" w:hAnsi="Baskerville Old Face" w:cs="Times New Roman"/>
          <w:sz w:val="24"/>
          <w:szCs w:val="24"/>
        </w:rPr>
        <w:t>9</w:t>
      </w:r>
      <w:r w:rsidR="00670158">
        <w:rPr>
          <w:rFonts w:ascii="Baskerville Old Face" w:hAnsi="Baskerville Old Face" w:cs="Times New Roman"/>
          <w:sz w:val="24"/>
          <w:szCs w:val="24"/>
        </w:rPr>
        <w:t>, 2013</w:t>
      </w:r>
    </w:p>
    <w:p w:rsidR="00EA411C" w:rsidRDefault="00D20247" w:rsidP="00F80ECD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Associate Justice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D6C15">
        <w:rPr>
          <w:rFonts w:ascii="Baskerville Old Face" w:hAnsi="Baskerville Old Face" w:cs="Times New Roman"/>
          <w:sz w:val="24"/>
          <w:szCs w:val="24"/>
        </w:rPr>
        <w:t xml:space="preserve">Justin </w:t>
      </w:r>
      <w:proofErr w:type="spellStart"/>
      <w:r w:rsidR="004D6C15">
        <w:rPr>
          <w:rFonts w:ascii="Baskerville Old Face" w:hAnsi="Baskerville Old Face" w:cs="Times New Roman"/>
          <w:sz w:val="24"/>
          <w:szCs w:val="24"/>
        </w:rPr>
        <w:t>McDole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delivered the opinion of the Council. Associate Justices</w:t>
      </w:r>
      <w:r w:rsidR="00174737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E7790">
        <w:rPr>
          <w:rFonts w:ascii="Baskerville Old Face" w:hAnsi="Baskerville Old Face" w:cs="Times New Roman"/>
          <w:sz w:val="24"/>
          <w:szCs w:val="24"/>
        </w:rPr>
        <w:t>Jackie Stewart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4D6C15">
        <w:rPr>
          <w:rFonts w:ascii="Baskerville Old Face" w:hAnsi="Baskerville Old Face" w:cs="Times New Roman"/>
          <w:sz w:val="24"/>
          <w:szCs w:val="24"/>
        </w:rPr>
        <w:t xml:space="preserve">Julia Payne 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Kara </w:t>
      </w:r>
      <w:proofErr w:type="spellStart"/>
      <w:r w:rsidR="00F55A7D">
        <w:rPr>
          <w:rFonts w:ascii="Baskerville Old Face" w:hAnsi="Baskerville Old Face" w:cs="Times New Roman"/>
          <w:sz w:val="24"/>
          <w:szCs w:val="24"/>
        </w:rPr>
        <w:t>Raley</w:t>
      </w:r>
      <w:proofErr w:type="spellEnd"/>
      <w:r w:rsidR="00F55A7D">
        <w:rPr>
          <w:rFonts w:ascii="Baskerville Old Face" w:hAnsi="Baskerville Old Face" w:cs="Times New Roman"/>
          <w:sz w:val="24"/>
          <w:szCs w:val="24"/>
        </w:rPr>
        <w:t xml:space="preserve"> join.</w:t>
      </w:r>
    </w:p>
    <w:p w:rsidR="00BB5EA2" w:rsidRDefault="00041DB9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 Amendment to the SGA Constitution was presen</w:t>
      </w:r>
      <w:r w:rsidR="0034439B">
        <w:rPr>
          <w:rFonts w:ascii="Baskerville Old Face" w:hAnsi="Baskerville Old Face"/>
          <w:sz w:val="28"/>
          <w:szCs w:val="28"/>
        </w:rPr>
        <w:t>ted to the Judicial Council on August, 25</w:t>
      </w:r>
      <w:r w:rsidR="0034439B" w:rsidRPr="0034439B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34439B">
        <w:rPr>
          <w:rFonts w:ascii="Baskerville Old Face" w:hAnsi="Baskerville Old Face"/>
          <w:sz w:val="28"/>
          <w:szCs w:val="28"/>
        </w:rPr>
        <w:t>, 2013</w:t>
      </w:r>
      <w:r>
        <w:rPr>
          <w:rFonts w:ascii="Baskerville Old Face" w:hAnsi="Baskerville Old Face"/>
          <w:sz w:val="28"/>
          <w:szCs w:val="28"/>
        </w:rPr>
        <w:t>. The Amendment reads:</w:t>
      </w:r>
      <w:r w:rsidR="00220285">
        <w:rPr>
          <w:rFonts w:ascii="Baskerville Old Face" w:hAnsi="Baskerville Old Face"/>
          <w:sz w:val="28"/>
          <w:szCs w:val="28"/>
        </w:rPr>
        <w:t xml:space="preserve"> </w:t>
      </w:r>
    </w:p>
    <w:p w:rsidR="0034439B" w:rsidRDefault="0034439B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4439B" w:rsidRPr="0034439B" w:rsidRDefault="0034439B" w:rsidP="0034439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 The Senate shall be composed of the following:</w:t>
      </w:r>
    </w:p>
    <w:p w:rsidR="0034439B" w:rsidRPr="0034439B" w:rsidRDefault="0034439B" w:rsidP="0034439B">
      <w:pPr>
        <w:spacing w:after="0" w:line="240" w:lineRule="auto"/>
        <w:ind w:firstLine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3.6.1 Three (3) senior class senators.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3.6.2 Three (3) junior class senators.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3.6.3 Three (3) sophomore class senators.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3.6.4 Three (3) freshman class senators.</w:t>
      </w:r>
    </w:p>
    <w:p w:rsidR="0034439B" w:rsidRPr="0034439B" w:rsidRDefault="0034439B" w:rsidP="0034439B">
      <w:pPr>
        <w:spacing w:after="0" w:line="240" w:lineRule="auto"/>
        <w:ind w:left="720"/>
        <w:rPr>
          <w:ins w:id="1" w:author="Windows User" w:date="2013-08-25T19:30:00Z"/>
          <w:rFonts w:ascii="Baskerville Old Face" w:hAnsi="Baskerville Old Face"/>
          <w:sz w:val="28"/>
          <w:szCs w:val="28"/>
        </w:rPr>
      </w:pPr>
      <w:ins w:id="2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>3.6.5 Two (2) graduate student senators.</w:t>
        </w:r>
      </w:ins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3.6.6. One (1) international student senator.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</w:t>
      </w:r>
      <w:proofErr w:type="gramStart"/>
      <w:r w:rsidRPr="0034439B">
        <w:rPr>
          <w:rFonts w:ascii="Baskerville Old Face" w:hAnsi="Baskerville Old Face"/>
          <w:sz w:val="28"/>
          <w:szCs w:val="28"/>
        </w:rPr>
        <w:t>.</w:t>
      </w:r>
      <w:proofErr w:type="gramEnd"/>
      <w:del w:id="3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 xml:space="preserve">6 </w:delText>
        </w:r>
      </w:del>
      <w:ins w:id="4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 xml:space="preserve">7 </w:t>
        </w:r>
      </w:ins>
      <w:r w:rsidRPr="0034439B">
        <w:rPr>
          <w:rFonts w:ascii="Baskerville Old Face" w:hAnsi="Baskerville Old Face"/>
          <w:sz w:val="28"/>
          <w:szCs w:val="28"/>
        </w:rPr>
        <w:t xml:space="preserve">One (1) </w:t>
      </w:r>
      <w:proofErr w:type="spellStart"/>
      <w:r w:rsidRPr="0034439B">
        <w:rPr>
          <w:rFonts w:ascii="Baskerville Old Face" w:hAnsi="Baskerville Old Face"/>
          <w:sz w:val="28"/>
          <w:szCs w:val="28"/>
        </w:rPr>
        <w:t>Gatton</w:t>
      </w:r>
      <w:proofErr w:type="spellEnd"/>
      <w:r w:rsidRPr="0034439B">
        <w:rPr>
          <w:rFonts w:ascii="Baskerville Old Face" w:hAnsi="Baskerville Old Face"/>
          <w:sz w:val="28"/>
          <w:szCs w:val="28"/>
        </w:rPr>
        <w:t xml:space="preserve"> Academy student senator.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</w:t>
      </w:r>
      <w:proofErr w:type="gramStart"/>
      <w:r w:rsidRPr="0034439B">
        <w:rPr>
          <w:rFonts w:ascii="Baskerville Old Face" w:hAnsi="Baskerville Old Face"/>
          <w:sz w:val="28"/>
          <w:szCs w:val="28"/>
        </w:rPr>
        <w:t>.</w:t>
      </w:r>
      <w:proofErr w:type="gramEnd"/>
      <w:del w:id="5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 xml:space="preserve">7 </w:delText>
        </w:r>
      </w:del>
      <w:ins w:id="6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 xml:space="preserve">8 </w:t>
        </w:r>
      </w:ins>
      <w:r w:rsidRPr="0034439B">
        <w:rPr>
          <w:rFonts w:ascii="Baskerville Old Face" w:hAnsi="Baskerville Old Face"/>
          <w:sz w:val="28"/>
          <w:szCs w:val="28"/>
        </w:rPr>
        <w:t>One (1) senator from each academic college elected by students within the respective college for a total of six (6) senators.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</w:t>
      </w:r>
      <w:proofErr w:type="gramStart"/>
      <w:r w:rsidRPr="0034439B">
        <w:rPr>
          <w:rFonts w:ascii="Baskerville Old Face" w:hAnsi="Baskerville Old Face"/>
          <w:sz w:val="28"/>
          <w:szCs w:val="28"/>
        </w:rPr>
        <w:t>.</w:t>
      </w:r>
      <w:proofErr w:type="gramEnd"/>
      <w:del w:id="7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 xml:space="preserve">8 </w:delText>
        </w:r>
      </w:del>
      <w:ins w:id="8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 xml:space="preserve">9 </w:t>
        </w:r>
      </w:ins>
      <w:del w:id="9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 xml:space="preserve">Fifteen </w:delText>
        </w:r>
      </w:del>
      <w:ins w:id="10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 xml:space="preserve">Fourteen </w:t>
        </w:r>
      </w:ins>
      <w:r w:rsidRPr="0034439B">
        <w:rPr>
          <w:rFonts w:ascii="Baskerville Old Face" w:hAnsi="Baskerville Old Face"/>
          <w:sz w:val="28"/>
          <w:szCs w:val="28"/>
        </w:rPr>
        <w:t>(</w:t>
      </w:r>
      <w:del w:id="11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>15</w:delText>
        </w:r>
      </w:del>
      <w:ins w:id="12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>14</w:t>
        </w:r>
      </w:ins>
      <w:r w:rsidRPr="0034439B">
        <w:rPr>
          <w:rFonts w:ascii="Baskerville Old Face" w:hAnsi="Baskerville Old Face"/>
          <w:sz w:val="28"/>
          <w:szCs w:val="28"/>
        </w:rPr>
        <w:t>) at-large senators.</w:t>
      </w:r>
    </w:p>
    <w:p w:rsidR="0034439B" w:rsidRPr="0034439B" w:rsidRDefault="0034439B" w:rsidP="0034439B">
      <w:pPr>
        <w:spacing w:after="0" w:line="240" w:lineRule="auto"/>
        <w:ind w:left="720"/>
        <w:rPr>
          <w:rFonts w:ascii="Baskerville Old Face" w:hAnsi="Baskerville Old Face"/>
          <w:sz w:val="28"/>
          <w:szCs w:val="28"/>
        </w:rPr>
      </w:pPr>
      <w:r w:rsidRPr="0034439B">
        <w:rPr>
          <w:rFonts w:ascii="Baskerville Old Face" w:hAnsi="Baskerville Old Face"/>
          <w:sz w:val="28"/>
          <w:szCs w:val="28"/>
        </w:rPr>
        <w:t>3.6</w:t>
      </w:r>
      <w:proofErr w:type="gramStart"/>
      <w:r w:rsidRPr="0034439B">
        <w:rPr>
          <w:rFonts w:ascii="Baskerville Old Face" w:hAnsi="Baskerville Old Face"/>
          <w:sz w:val="28"/>
          <w:szCs w:val="28"/>
        </w:rPr>
        <w:t>.</w:t>
      </w:r>
      <w:proofErr w:type="gramEnd"/>
      <w:del w:id="13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delText xml:space="preserve">9 </w:delText>
        </w:r>
      </w:del>
      <w:ins w:id="14" w:author="Windows User" w:date="2013-08-25T19:30:00Z">
        <w:r w:rsidRPr="0034439B">
          <w:rPr>
            <w:rFonts w:ascii="Baskerville Old Face" w:hAnsi="Baskerville Old Face"/>
            <w:sz w:val="28"/>
            <w:szCs w:val="28"/>
          </w:rPr>
          <w:t xml:space="preserve">10 </w:t>
        </w:r>
      </w:ins>
      <w:r w:rsidRPr="0034439B">
        <w:rPr>
          <w:rFonts w:ascii="Baskerville Old Face" w:hAnsi="Baskerville Old Face"/>
          <w:sz w:val="28"/>
          <w:szCs w:val="28"/>
        </w:rPr>
        <w:t>The president or a delegated representative of each chartered regional affiliate.</w:t>
      </w:r>
    </w:p>
    <w:p w:rsidR="0034439B" w:rsidRDefault="0034439B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041DB9" w:rsidRDefault="00220285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/>
      </w:r>
      <w:proofErr w:type="gramStart"/>
      <w:r w:rsidR="00041DB9">
        <w:rPr>
          <w:rFonts w:ascii="Baskerville Old Face" w:hAnsi="Baskerville Old Face"/>
          <w:sz w:val="28"/>
          <w:szCs w:val="28"/>
        </w:rPr>
        <w:t>Section 4.5.9 of the SGA Constitution states that the Judicial Council shall “[r]</w:t>
      </w:r>
      <w:proofErr w:type="spellStart"/>
      <w:r w:rsidR="00041DB9">
        <w:rPr>
          <w:rFonts w:ascii="Baskerville Old Face" w:hAnsi="Baskerville Old Face"/>
          <w:sz w:val="28"/>
          <w:szCs w:val="28"/>
        </w:rPr>
        <w:t>eview</w:t>
      </w:r>
      <w:proofErr w:type="spellEnd"/>
      <w:r w:rsidR="00041DB9">
        <w:rPr>
          <w:rFonts w:ascii="Baskerville Old Face" w:hAnsi="Baskerville Old Face"/>
          <w:sz w:val="28"/>
          <w:szCs w:val="28"/>
        </w:rPr>
        <w:t xml:space="preserve"> all Constitutional amendments before the Senate’s vote.”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Under this authority, the Judicial Council has ruled that the Constitutional amendment to guarantee a seat in the Student Senate for Internationa</w:t>
      </w:r>
      <w:r w:rsidR="008E681B">
        <w:rPr>
          <w:rFonts w:ascii="Baskerville Old Face" w:hAnsi="Baskerville Old Face"/>
          <w:sz w:val="28"/>
          <w:szCs w:val="28"/>
        </w:rPr>
        <w:t>l Students is unconstitutional.</w:t>
      </w:r>
    </w:p>
    <w:p w:rsidR="00BB5EA2" w:rsidRPr="00BB5EA2" w:rsidRDefault="00BB5EA2" w:rsidP="00BB5EA2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BB5EA2" w:rsidRDefault="008E681B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lastRenderedPageBreak/>
        <w:t>We believe, as do the authors of this Amendment, that International Students are underrepresented i</w:t>
      </w:r>
      <w:r w:rsidR="002B6CDD">
        <w:rPr>
          <w:rFonts w:ascii="Baskerville Old Face" w:hAnsi="Baskerville Old Face" w:cs="TimesNewRomanPSMT"/>
          <w:color w:val="000000"/>
          <w:sz w:val="28"/>
          <w:szCs w:val="28"/>
        </w:rPr>
        <w:t xml:space="preserve">n the Senate. However, we 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>must abide by the Constitution of the Student Government Association and the rules of Western Kentucky University. Section 1.5 of the SGA Constitution</w:t>
      </w:r>
      <w:r w:rsidR="00E74BC7">
        <w:rPr>
          <w:rFonts w:ascii="Baskerville Old Face" w:hAnsi="Baskerville Old Face" w:cs="TimesNewRomanPSMT"/>
          <w:color w:val="000000"/>
          <w:sz w:val="28"/>
          <w:szCs w:val="28"/>
        </w:rPr>
        <w:t xml:space="preserve"> </w:t>
      </w:r>
      <w:r w:rsidR="00A4750D">
        <w:rPr>
          <w:rFonts w:ascii="Baskerville Old Face" w:hAnsi="Baskerville Old Face" w:cs="TimesNewRomanPSMT"/>
          <w:color w:val="000000"/>
          <w:sz w:val="28"/>
          <w:szCs w:val="28"/>
        </w:rPr>
        <w:t xml:space="preserve">states that “[t]he Student Government Association shall abide by </w:t>
      </w:r>
      <w:r w:rsidR="00A4750D" w:rsidRPr="00A4750D">
        <w:rPr>
          <w:rFonts w:ascii="Baskerville Old Face" w:hAnsi="Baskerville Old Face" w:cs="TimesNewRomanPSMT"/>
          <w:color w:val="000000"/>
          <w:sz w:val="28"/>
          <w:szCs w:val="28"/>
        </w:rPr>
        <w:t>Western Kentucky University</w:t>
      </w:r>
      <w:r w:rsidR="00A4750D">
        <w:rPr>
          <w:rFonts w:ascii="Baskerville Old Face" w:hAnsi="Baskerville Old Face" w:cs="TimesNewRomanPSMT"/>
          <w:color w:val="000000"/>
          <w:sz w:val="28"/>
          <w:szCs w:val="28"/>
        </w:rPr>
        <w:t>’s Non-Discrimination Clause,” which states that no student should be discriminated against on the basis of “race, sex, religion, national origin, or a disability.”</w:t>
      </w:r>
      <w:r w:rsidR="00BB5EA2">
        <w:rPr>
          <w:rFonts w:ascii="Baskerville Old Face" w:hAnsi="Baskerville Old Face" w:cs="TimesNewRomanPSMT"/>
          <w:color w:val="000000"/>
          <w:sz w:val="28"/>
          <w:szCs w:val="28"/>
        </w:rPr>
        <w:t xml:space="preserve"> </w:t>
      </w:r>
      <w:r w:rsidR="00D20247">
        <w:rPr>
          <w:rFonts w:ascii="Baskerville Old Face" w:hAnsi="Baskerville Old Face" w:cs="TimesNewRomanPSMT"/>
          <w:color w:val="000000"/>
          <w:sz w:val="28"/>
          <w:szCs w:val="28"/>
        </w:rPr>
        <w:t>Discriminate, as defined by Webster, means “to make a difference in treatment or favor on a basis other than individual merit.” This pro</w:t>
      </w:r>
      <w:r w:rsidR="0064475F">
        <w:rPr>
          <w:rFonts w:ascii="Baskerville Old Face" w:hAnsi="Baskerville Old Face" w:cs="TimesNewRomanPSMT"/>
          <w:color w:val="000000"/>
          <w:sz w:val="28"/>
          <w:szCs w:val="28"/>
        </w:rPr>
        <w:t xml:space="preserve">posed Amendment does just that. </w:t>
      </w:r>
      <w:r w:rsidR="00BB5EA2">
        <w:rPr>
          <w:rFonts w:ascii="Baskerville Old Face" w:hAnsi="Baskerville Old Face" w:cs="TimesNewRomanPSMT"/>
          <w:color w:val="000000"/>
          <w:sz w:val="28"/>
          <w:szCs w:val="28"/>
        </w:rPr>
        <w:t xml:space="preserve">The SGA, as a branch of </w:t>
      </w:r>
      <w:r w:rsidR="00BB5EA2" w:rsidRPr="00BB5EA2">
        <w:rPr>
          <w:rFonts w:ascii="Baskerville Old Face" w:hAnsi="Baskerville Old Face" w:cs="TimesNewRomanPSMT"/>
          <w:color w:val="000000"/>
          <w:sz w:val="28"/>
          <w:szCs w:val="28"/>
        </w:rPr>
        <w:t xml:space="preserve">Western Kentucky </w:t>
      </w:r>
      <w:r w:rsidR="00D20247" w:rsidRPr="00BB5EA2">
        <w:rPr>
          <w:rFonts w:ascii="Baskerville Old Face" w:hAnsi="Baskerville Old Face" w:cs="TimesNewRomanPSMT"/>
          <w:color w:val="000000"/>
          <w:sz w:val="28"/>
          <w:szCs w:val="28"/>
        </w:rPr>
        <w:t>University</w:t>
      </w:r>
      <w:r w:rsidR="00D20247">
        <w:rPr>
          <w:rFonts w:ascii="Baskerville Old Face" w:hAnsi="Baskerville Old Face" w:cs="TimesNewRomanPSMT"/>
          <w:color w:val="000000"/>
          <w:sz w:val="28"/>
          <w:szCs w:val="28"/>
        </w:rPr>
        <w:t xml:space="preserve"> and</w:t>
      </w:r>
      <w:r w:rsidR="00BB5EA2">
        <w:rPr>
          <w:rFonts w:ascii="Baskerville Old Face" w:hAnsi="Baskerville Old Face" w:cs="TimesNewRomanPSMT"/>
          <w:color w:val="000000"/>
          <w:sz w:val="28"/>
          <w:szCs w:val="28"/>
        </w:rPr>
        <w:t xml:space="preserve"> the Commonwealth of Kentucky cannot use “race, sex, religion, national origin, or a disability”</w:t>
      </w:r>
      <w:r w:rsidR="0064475F">
        <w:rPr>
          <w:rFonts w:ascii="Baskerville Old Face" w:hAnsi="Baskerville Old Face" w:cs="TimesNewRomanPSMT"/>
          <w:color w:val="000000"/>
          <w:sz w:val="28"/>
          <w:szCs w:val="28"/>
        </w:rPr>
        <w:t xml:space="preserve"> as a factor of classification.</w:t>
      </w:r>
    </w:p>
    <w:p w:rsidR="00BB5EA2" w:rsidRDefault="00BB5EA2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E74BC7" w:rsidRDefault="00BB5EA2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We believe that International Students should be included more in the SGA process but this Ame</w:t>
      </w:r>
      <w:r w:rsidR="0064475F">
        <w:rPr>
          <w:rFonts w:ascii="Baskerville Old Face" w:hAnsi="Baskerville Old Face" w:cs="TimesNewRomanPSMT"/>
          <w:color w:val="000000"/>
          <w:sz w:val="28"/>
          <w:szCs w:val="28"/>
        </w:rPr>
        <w:t xml:space="preserve">ndment is not the way to do it. All the classifications outlined in the SGA Constitution reference the academic </w:t>
      </w:r>
      <w:r w:rsidR="002401B6">
        <w:rPr>
          <w:rFonts w:ascii="Baskerville Old Face" w:hAnsi="Baskerville Old Face" w:cs="TimesNewRomanPSMT"/>
          <w:color w:val="000000"/>
          <w:sz w:val="28"/>
          <w:szCs w:val="28"/>
        </w:rPr>
        <w:t>status</w:t>
      </w:r>
      <w:r w:rsidR="0064475F">
        <w:rPr>
          <w:rFonts w:ascii="Baskerville Old Face" w:hAnsi="Baskerville Old Face" w:cs="TimesNewRomanPSMT"/>
          <w:color w:val="000000"/>
          <w:sz w:val="28"/>
          <w:szCs w:val="28"/>
        </w:rPr>
        <w:t xml:space="preserve"> of the Senator. To transition from this system to one relying on “race, sex, national origin, or a disability” is a slippe</w:t>
      </w:r>
      <w:r w:rsidR="00086709">
        <w:rPr>
          <w:rFonts w:ascii="Baskerville Old Face" w:hAnsi="Baskerville Old Face" w:cs="TimesNewRomanPSMT"/>
          <w:color w:val="000000"/>
          <w:sz w:val="28"/>
          <w:szCs w:val="28"/>
        </w:rPr>
        <w:t>ry slope that we agree is not allowable under our Constitution</w:t>
      </w:r>
      <w:r w:rsidR="006B6A64">
        <w:rPr>
          <w:rFonts w:ascii="Baskerville Old Face" w:hAnsi="Baskerville Old Face" w:cs="TimesNewRomanPSMT"/>
          <w:color w:val="000000"/>
          <w:sz w:val="28"/>
          <w:szCs w:val="28"/>
        </w:rPr>
        <w:t xml:space="preserve"> and the rules of </w:t>
      </w:r>
      <w:r w:rsidR="006B6A64" w:rsidRPr="006B6A64">
        <w:rPr>
          <w:rFonts w:ascii="Baskerville Old Face" w:hAnsi="Baskerville Old Face" w:cs="TimesNewRomanPSMT"/>
          <w:color w:val="000000"/>
          <w:sz w:val="28"/>
          <w:szCs w:val="28"/>
        </w:rPr>
        <w:t>Western Kentucky University</w:t>
      </w:r>
      <w:r w:rsidR="00086709">
        <w:rPr>
          <w:rFonts w:ascii="Baskerville Old Face" w:hAnsi="Baskerville Old Face" w:cs="TimesNewRomanPSMT"/>
          <w:color w:val="000000"/>
          <w:sz w:val="28"/>
          <w:szCs w:val="28"/>
        </w:rPr>
        <w:t xml:space="preserve">. </w:t>
      </w:r>
    </w:p>
    <w:p w:rsidR="002B6CDD" w:rsidRPr="007A6B42" w:rsidRDefault="002B6CDD" w:rsidP="002B6C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E71DC7" w:rsidRDefault="00F80ECD" w:rsidP="00234B18">
      <w:pPr>
        <w:pStyle w:val="Body1"/>
        <w:tabs>
          <w:tab w:val="left" w:pos="5760"/>
        </w:tabs>
        <w:jc w:val="right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It is so ordered.</w:t>
      </w:r>
    </w:p>
    <w:p w:rsidR="00234B18" w:rsidRDefault="00234B18" w:rsidP="00234B18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234B18" w:rsidRDefault="00234B18" w:rsidP="00234B18">
      <w:pPr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</w:rPr>
      </w:pPr>
      <w:r>
        <w:rPr>
          <w:rFonts w:ascii="Baskerville Old Face" w:hAnsi="Baskerville Old Face" w:cs="Times New Roman"/>
          <w:sz w:val="24"/>
          <w:szCs w:val="24"/>
        </w:rPr>
        <w:t>Chief Justice Seth Church took no part in this decision.</w:t>
      </w:r>
    </w:p>
    <w:sectPr w:rsidR="0023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9E" w:rsidRDefault="0096739E" w:rsidP="00AA1367">
      <w:pPr>
        <w:spacing w:after="0" w:line="240" w:lineRule="auto"/>
      </w:pPr>
      <w:r>
        <w:separator/>
      </w:r>
    </w:p>
  </w:endnote>
  <w:endnote w:type="continuationSeparator" w:id="0">
    <w:p w:rsidR="0096739E" w:rsidRDefault="0096739E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9E" w:rsidRDefault="0096739E" w:rsidP="00AA1367">
      <w:pPr>
        <w:spacing w:after="0" w:line="240" w:lineRule="auto"/>
      </w:pPr>
      <w:r>
        <w:separator/>
      </w:r>
    </w:p>
  </w:footnote>
  <w:footnote w:type="continuationSeparator" w:id="0">
    <w:p w:rsidR="0096739E" w:rsidRDefault="0096739E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3C6"/>
    <w:multiLevelType w:val="hybridMultilevel"/>
    <w:tmpl w:val="35821596"/>
    <w:lvl w:ilvl="0" w:tplc="564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646"/>
    <w:multiLevelType w:val="hybridMultilevel"/>
    <w:tmpl w:val="3E98D93E"/>
    <w:lvl w:ilvl="0" w:tplc="EF12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32D"/>
    <w:multiLevelType w:val="hybridMultilevel"/>
    <w:tmpl w:val="C5B68FC6"/>
    <w:lvl w:ilvl="0" w:tplc="4506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142FD1"/>
    <w:multiLevelType w:val="hybridMultilevel"/>
    <w:tmpl w:val="5BF8B4DE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32D9"/>
    <w:multiLevelType w:val="hybridMultilevel"/>
    <w:tmpl w:val="83DC2E2A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72AF"/>
    <w:multiLevelType w:val="hybridMultilevel"/>
    <w:tmpl w:val="FF0E7BAE"/>
    <w:lvl w:ilvl="0" w:tplc="F67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7"/>
    <w:rsid w:val="00003B15"/>
    <w:rsid w:val="00041DB9"/>
    <w:rsid w:val="00086709"/>
    <w:rsid w:val="000A4EAD"/>
    <w:rsid w:val="000E11CA"/>
    <w:rsid w:val="000E2327"/>
    <w:rsid w:val="00173B23"/>
    <w:rsid w:val="00174737"/>
    <w:rsid w:val="0018693E"/>
    <w:rsid w:val="00220285"/>
    <w:rsid w:val="00234B18"/>
    <w:rsid w:val="002401B6"/>
    <w:rsid w:val="002B5DD2"/>
    <w:rsid w:val="002B6CDD"/>
    <w:rsid w:val="0030588F"/>
    <w:rsid w:val="0034439B"/>
    <w:rsid w:val="004032A1"/>
    <w:rsid w:val="004D45D8"/>
    <w:rsid w:val="004D6C15"/>
    <w:rsid w:val="005E7790"/>
    <w:rsid w:val="00613C9A"/>
    <w:rsid w:val="006433E8"/>
    <w:rsid w:val="0064475F"/>
    <w:rsid w:val="00670158"/>
    <w:rsid w:val="00690B86"/>
    <w:rsid w:val="006B6A64"/>
    <w:rsid w:val="007A6B42"/>
    <w:rsid w:val="00864BFC"/>
    <w:rsid w:val="008C3505"/>
    <w:rsid w:val="008E681B"/>
    <w:rsid w:val="0096739E"/>
    <w:rsid w:val="00A4750D"/>
    <w:rsid w:val="00A57A3B"/>
    <w:rsid w:val="00AA1367"/>
    <w:rsid w:val="00AD4BCC"/>
    <w:rsid w:val="00B458DC"/>
    <w:rsid w:val="00B52179"/>
    <w:rsid w:val="00BB2B31"/>
    <w:rsid w:val="00BB5EA2"/>
    <w:rsid w:val="00CC4951"/>
    <w:rsid w:val="00D20247"/>
    <w:rsid w:val="00E11596"/>
    <w:rsid w:val="00E452B1"/>
    <w:rsid w:val="00E519BA"/>
    <w:rsid w:val="00E71DC7"/>
    <w:rsid w:val="00E74BC7"/>
    <w:rsid w:val="00EA411C"/>
    <w:rsid w:val="00EE733D"/>
    <w:rsid w:val="00F55A7D"/>
    <w:rsid w:val="00F65993"/>
    <w:rsid w:val="00F70160"/>
    <w:rsid w:val="00F80ECD"/>
    <w:rsid w:val="00FA3961"/>
    <w:rsid w:val="00FC04B9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A907-0C60-47FF-B67A-536CC0B6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Dodds, Cory</cp:lastModifiedBy>
  <cp:revision>2</cp:revision>
  <dcterms:created xsi:type="dcterms:W3CDTF">2013-09-03T20:24:00Z</dcterms:created>
  <dcterms:modified xsi:type="dcterms:W3CDTF">2013-09-03T20:24:00Z</dcterms:modified>
</cp:coreProperties>
</file>