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C511" w14:textId="77777777" w:rsidR="002757C8" w:rsidRDefault="002757C8" w:rsidP="002757C8">
      <w:pPr>
        <w:pStyle w:val="PlainText"/>
        <w:jc w:val="both"/>
        <w:rPr>
          <w:rFonts w:ascii="Arial" w:hAnsi="Arial"/>
          <w:sz w:val="22"/>
        </w:rPr>
      </w:pPr>
      <w:r>
        <w:rPr>
          <w:b/>
          <w:bCs/>
          <w:noProof/>
          <w:color w:val="333333"/>
        </w:rPr>
        <w:drawing>
          <wp:inline distT="0" distB="0" distL="0" distR="0" wp14:anchorId="791B23CD" wp14:editId="213974FF">
            <wp:extent cx="2857500" cy="923925"/>
            <wp:effectExtent l="19050" t="0" r="0" b="0"/>
            <wp:docPr id="2" name="Picture 1" descr="long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red black logo"/>
                    <pic:cNvPicPr>
                      <a:picLocks noChangeAspect="1" noChangeArrowheads="1"/>
                    </pic:cNvPicPr>
                  </pic:nvPicPr>
                  <pic:blipFill>
                    <a:blip r:embed="rId6" cstate="print"/>
                    <a:srcRect/>
                    <a:stretch>
                      <a:fillRect/>
                    </a:stretch>
                  </pic:blipFill>
                  <pic:spPr bwMode="auto">
                    <a:xfrm>
                      <a:off x="0" y="0"/>
                      <a:ext cx="2857500" cy="923925"/>
                    </a:xfrm>
                    <a:prstGeom prst="rect">
                      <a:avLst/>
                    </a:prstGeom>
                    <a:noFill/>
                    <a:ln w="9525">
                      <a:noFill/>
                      <a:miter lim="800000"/>
                      <a:headEnd/>
                      <a:tailEnd/>
                    </a:ln>
                  </pic:spPr>
                </pic:pic>
              </a:graphicData>
            </a:graphic>
          </wp:inline>
        </w:drawing>
      </w:r>
    </w:p>
    <w:p w14:paraId="646FE3E8" w14:textId="77777777" w:rsidR="002757C8" w:rsidRPr="00132C48" w:rsidRDefault="002757C8" w:rsidP="002757C8">
      <w:pPr>
        <w:pStyle w:val="PlainText"/>
        <w:tabs>
          <w:tab w:val="left" w:pos="885"/>
          <w:tab w:val="center" w:pos="4680"/>
        </w:tabs>
        <w:rPr>
          <w:rFonts w:ascii="Arial" w:hAnsi="Arial"/>
          <w:b/>
          <w:sz w:val="22"/>
        </w:rPr>
      </w:pPr>
      <w:r w:rsidRPr="00132C48">
        <w:rPr>
          <w:rFonts w:ascii="Arial" w:hAnsi="Arial"/>
          <w:b/>
          <w:sz w:val="22"/>
        </w:rPr>
        <w:t>POLICY &amp; PROCEDURE DOCUMENT</w:t>
      </w:r>
    </w:p>
    <w:p w14:paraId="3387271B" w14:textId="77777777" w:rsidR="002757C8" w:rsidRDefault="002757C8" w:rsidP="002757C8">
      <w:pPr>
        <w:pStyle w:val="PlainText"/>
        <w:jc w:val="both"/>
        <w:rPr>
          <w:rFonts w:ascii="Arial" w:hAnsi="Arial"/>
          <w:sz w:val="22"/>
        </w:rPr>
      </w:pPr>
    </w:p>
    <w:p w14:paraId="62F3F8E5" w14:textId="77777777" w:rsidR="002757C8" w:rsidRPr="00A80354" w:rsidRDefault="002757C8" w:rsidP="002757C8">
      <w:pPr>
        <w:pStyle w:val="PlainText"/>
        <w:jc w:val="both"/>
        <w:rPr>
          <w:rFonts w:ascii="Arial" w:hAnsi="Arial" w:cs="Arial"/>
          <w:sz w:val="22"/>
          <w:szCs w:val="22"/>
        </w:rPr>
      </w:pPr>
    </w:p>
    <w:p w14:paraId="44A04AF9" w14:textId="10C9CC0C" w:rsidR="002757C8" w:rsidRPr="0017286E" w:rsidRDefault="002757C8" w:rsidP="00F14B1F">
      <w:pPr>
        <w:pStyle w:val="PlainText"/>
        <w:rPr>
          <w:rFonts w:ascii="Arial" w:hAnsi="Arial" w:cs="Arial"/>
          <w:sz w:val="22"/>
          <w:szCs w:val="22"/>
        </w:rPr>
      </w:pPr>
      <w:r w:rsidRPr="0017286E">
        <w:rPr>
          <w:rFonts w:ascii="Arial" w:hAnsi="Arial" w:cs="Arial"/>
          <w:sz w:val="22"/>
          <w:szCs w:val="22"/>
        </w:rPr>
        <w:t>NUMBER:</w:t>
      </w:r>
      <w:r w:rsidRPr="0017286E">
        <w:rPr>
          <w:rFonts w:ascii="Arial" w:hAnsi="Arial" w:cs="Arial"/>
          <w:sz w:val="22"/>
          <w:szCs w:val="22"/>
        </w:rPr>
        <w:tab/>
      </w:r>
      <w:r w:rsidR="00DF559F">
        <w:rPr>
          <w:rFonts w:ascii="Arial" w:hAnsi="Arial" w:cs="Arial"/>
          <w:sz w:val="22"/>
          <w:szCs w:val="22"/>
        </w:rPr>
        <w:tab/>
      </w:r>
      <w:r w:rsidR="00DF559F" w:rsidRPr="001E489A">
        <w:rPr>
          <w:rFonts w:ascii="Arial" w:hAnsi="Arial" w:cs="Arial"/>
          <w:bCs/>
          <w:sz w:val="22"/>
          <w:szCs w:val="22"/>
        </w:rPr>
        <w:t>0.2010/4.2600</w:t>
      </w:r>
    </w:p>
    <w:p w14:paraId="54690DDE" w14:textId="77777777" w:rsidR="002757C8" w:rsidRPr="0017286E" w:rsidRDefault="002757C8" w:rsidP="00F14B1F">
      <w:pPr>
        <w:pStyle w:val="PlainText"/>
        <w:rPr>
          <w:rFonts w:ascii="Arial" w:hAnsi="Arial" w:cs="Arial"/>
          <w:sz w:val="22"/>
          <w:szCs w:val="22"/>
        </w:rPr>
      </w:pPr>
    </w:p>
    <w:p w14:paraId="5D45EE90" w14:textId="24713AC1" w:rsidR="002757C8" w:rsidRPr="0017286E" w:rsidRDefault="002757C8" w:rsidP="00F14B1F">
      <w:pPr>
        <w:pStyle w:val="PlainText"/>
        <w:rPr>
          <w:rFonts w:ascii="Arial" w:hAnsi="Arial" w:cs="Arial"/>
          <w:sz w:val="22"/>
          <w:szCs w:val="22"/>
        </w:rPr>
      </w:pPr>
      <w:r w:rsidRPr="0017286E">
        <w:rPr>
          <w:rFonts w:ascii="Arial" w:hAnsi="Arial" w:cs="Arial"/>
          <w:sz w:val="22"/>
          <w:szCs w:val="22"/>
        </w:rPr>
        <w:t>DIVISION:</w:t>
      </w:r>
      <w:r w:rsidRPr="0017286E">
        <w:rPr>
          <w:rFonts w:ascii="Arial" w:hAnsi="Arial" w:cs="Arial"/>
          <w:sz w:val="22"/>
          <w:szCs w:val="22"/>
        </w:rPr>
        <w:tab/>
      </w:r>
      <w:r w:rsidR="00DF559F">
        <w:rPr>
          <w:rFonts w:ascii="Arial" w:hAnsi="Arial" w:cs="Arial"/>
          <w:sz w:val="22"/>
          <w:szCs w:val="22"/>
        </w:rPr>
        <w:tab/>
      </w:r>
      <w:r w:rsidR="0031773F" w:rsidRPr="0017286E">
        <w:rPr>
          <w:rFonts w:ascii="Arial" w:hAnsi="Arial" w:cs="Arial"/>
          <w:sz w:val="22"/>
          <w:szCs w:val="22"/>
        </w:rPr>
        <w:t xml:space="preserve">Academic Affairs and </w:t>
      </w:r>
      <w:r w:rsidR="005D7CDC">
        <w:rPr>
          <w:rFonts w:ascii="Arial" w:hAnsi="Arial" w:cs="Arial"/>
          <w:sz w:val="22"/>
          <w:szCs w:val="22"/>
        </w:rPr>
        <w:t xml:space="preserve">Department of </w:t>
      </w:r>
      <w:r w:rsidR="0031773F" w:rsidRPr="0017286E">
        <w:rPr>
          <w:rFonts w:ascii="Arial" w:hAnsi="Arial" w:cs="Arial"/>
          <w:sz w:val="22"/>
          <w:szCs w:val="22"/>
        </w:rPr>
        <w:t>Human Resources</w:t>
      </w:r>
    </w:p>
    <w:p w14:paraId="5EDE0040" w14:textId="77777777"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 </w:t>
      </w:r>
    </w:p>
    <w:p w14:paraId="05BC6D59" w14:textId="21CB4149" w:rsidR="002757C8" w:rsidRPr="0017286E" w:rsidRDefault="002757C8" w:rsidP="00F14B1F">
      <w:pPr>
        <w:pStyle w:val="PlainText"/>
        <w:rPr>
          <w:rFonts w:ascii="Arial" w:hAnsi="Arial" w:cs="Arial"/>
          <w:sz w:val="22"/>
          <w:szCs w:val="22"/>
        </w:rPr>
      </w:pPr>
      <w:r w:rsidRPr="0017286E">
        <w:rPr>
          <w:rFonts w:ascii="Arial" w:hAnsi="Arial" w:cs="Arial"/>
          <w:sz w:val="22"/>
          <w:szCs w:val="22"/>
        </w:rPr>
        <w:t>TITLE:</w:t>
      </w:r>
      <w:r w:rsidRPr="0017286E">
        <w:rPr>
          <w:rFonts w:ascii="Arial" w:hAnsi="Arial" w:cs="Arial"/>
          <w:sz w:val="22"/>
          <w:szCs w:val="22"/>
        </w:rPr>
        <w:tab/>
      </w:r>
      <w:r w:rsidR="00DF559F">
        <w:rPr>
          <w:rFonts w:ascii="Arial" w:hAnsi="Arial" w:cs="Arial"/>
          <w:sz w:val="22"/>
          <w:szCs w:val="22"/>
        </w:rPr>
        <w:tab/>
      </w:r>
      <w:r w:rsidR="00DF559F">
        <w:rPr>
          <w:rFonts w:ascii="Arial" w:hAnsi="Arial" w:cs="Arial"/>
          <w:sz w:val="22"/>
          <w:szCs w:val="22"/>
        </w:rPr>
        <w:tab/>
      </w:r>
      <w:r w:rsidR="0031773F" w:rsidRPr="0017286E">
        <w:rPr>
          <w:rFonts w:ascii="Arial" w:hAnsi="Arial" w:cs="Arial"/>
          <w:sz w:val="22"/>
          <w:szCs w:val="22"/>
        </w:rPr>
        <w:t>Inclement Weather and Attendance Policy</w:t>
      </w:r>
      <w:r w:rsidRPr="0017286E">
        <w:rPr>
          <w:rFonts w:ascii="Arial" w:hAnsi="Arial" w:cs="Arial"/>
          <w:sz w:val="22"/>
          <w:szCs w:val="22"/>
        </w:rPr>
        <w:tab/>
      </w:r>
    </w:p>
    <w:p w14:paraId="28BB977F" w14:textId="77777777"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 </w:t>
      </w:r>
    </w:p>
    <w:p w14:paraId="3FAFA466" w14:textId="24530CC7" w:rsidR="002757C8" w:rsidRPr="0017286E" w:rsidRDefault="002757C8" w:rsidP="00F14B1F">
      <w:pPr>
        <w:pStyle w:val="PlainText"/>
        <w:rPr>
          <w:rFonts w:ascii="Arial" w:hAnsi="Arial" w:cs="Arial"/>
          <w:sz w:val="22"/>
          <w:szCs w:val="22"/>
        </w:rPr>
      </w:pPr>
      <w:r w:rsidRPr="0017286E">
        <w:rPr>
          <w:rFonts w:ascii="Arial" w:hAnsi="Arial" w:cs="Arial"/>
          <w:sz w:val="22"/>
          <w:szCs w:val="22"/>
        </w:rPr>
        <w:t>DATE:</w:t>
      </w:r>
      <w:r w:rsidR="0031773F" w:rsidRPr="0017286E">
        <w:rPr>
          <w:rFonts w:ascii="Arial" w:hAnsi="Arial" w:cs="Arial"/>
          <w:sz w:val="22"/>
          <w:szCs w:val="22"/>
        </w:rPr>
        <w:t xml:space="preserve"> </w:t>
      </w:r>
      <w:r w:rsidR="00DF559F">
        <w:rPr>
          <w:rFonts w:ascii="Arial" w:hAnsi="Arial" w:cs="Arial"/>
          <w:sz w:val="22"/>
          <w:szCs w:val="22"/>
        </w:rPr>
        <w:tab/>
      </w:r>
      <w:r w:rsidR="00DF559F">
        <w:rPr>
          <w:rFonts w:ascii="Arial" w:hAnsi="Arial" w:cs="Arial"/>
          <w:sz w:val="22"/>
          <w:szCs w:val="22"/>
        </w:rPr>
        <w:tab/>
      </w:r>
      <w:r w:rsidRPr="0017286E">
        <w:rPr>
          <w:rFonts w:ascii="Arial" w:hAnsi="Arial" w:cs="Arial"/>
          <w:sz w:val="22"/>
          <w:szCs w:val="22"/>
        </w:rPr>
        <w:tab/>
      </w:r>
      <w:r w:rsidR="005D7CDC">
        <w:rPr>
          <w:rFonts w:ascii="Arial" w:hAnsi="Arial" w:cs="Arial"/>
          <w:sz w:val="22"/>
          <w:szCs w:val="22"/>
        </w:rPr>
        <w:t>March 3, 2015</w:t>
      </w:r>
      <w:r w:rsidRPr="0017286E">
        <w:rPr>
          <w:rFonts w:ascii="Arial" w:hAnsi="Arial" w:cs="Arial"/>
          <w:sz w:val="22"/>
          <w:szCs w:val="22"/>
        </w:rPr>
        <w:tab/>
      </w:r>
    </w:p>
    <w:p w14:paraId="5042BEE9" w14:textId="77777777" w:rsidR="002757C8" w:rsidRPr="0017286E" w:rsidRDefault="002757C8" w:rsidP="00F14B1F">
      <w:pPr>
        <w:pStyle w:val="PlainText"/>
        <w:rPr>
          <w:rFonts w:ascii="Arial" w:hAnsi="Arial" w:cs="Arial"/>
          <w:sz w:val="22"/>
          <w:szCs w:val="22"/>
        </w:rPr>
      </w:pPr>
    </w:p>
    <w:p w14:paraId="2BA2D307" w14:textId="5C0AB4E9"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REVISED: </w:t>
      </w:r>
      <w:r w:rsidRPr="0017286E">
        <w:rPr>
          <w:rFonts w:ascii="Arial" w:hAnsi="Arial" w:cs="Arial"/>
          <w:sz w:val="22"/>
          <w:szCs w:val="22"/>
        </w:rPr>
        <w:tab/>
      </w:r>
      <w:r w:rsidR="00DF559F">
        <w:rPr>
          <w:rFonts w:ascii="Arial" w:hAnsi="Arial" w:cs="Arial"/>
          <w:sz w:val="22"/>
          <w:szCs w:val="22"/>
        </w:rPr>
        <w:tab/>
        <w:t>February 8, 2023</w:t>
      </w:r>
    </w:p>
    <w:p w14:paraId="208679FA" w14:textId="77777777"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 </w:t>
      </w:r>
    </w:p>
    <w:p w14:paraId="7AF3650B" w14:textId="28B5E9D0" w:rsidR="00485568" w:rsidRPr="0017286E" w:rsidRDefault="002757C8" w:rsidP="00F14B1F">
      <w:pPr>
        <w:pStyle w:val="PlainText"/>
        <w:ind w:left="1530" w:hanging="1530"/>
        <w:rPr>
          <w:rFonts w:ascii="Arial" w:hAnsi="Arial" w:cs="Arial"/>
          <w:sz w:val="22"/>
          <w:szCs w:val="22"/>
        </w:rPr>
      </w:pPr>
      <w:r w:rsidRPr="0017286E">
        <w:rPr>
          <w:rFonts w:ascii="Arial" w:hAnsi="Arial" w:cs="Arial"/>
          <w:sz w:val="22"/>
          <w:szCs w:val="22"/>
        </w:rPr>
        <w:t xml:space="preserve">AUTHORIZED: </w:t>
      </w:r>
      <w:r w:rsidR="00DF559F">
        <w:rPr>
          <w:rFonts w:ascii="Arial" w:hAnsi="Arial" w:cs="Arial"/>
          <w:sz w:val="22"/>
          <w:szCs w:val="22"/>
        </w:rPr>
        <w:tab/>
      </w:r>
      <w:r w:rsidR="0031773F" w:rsidRPr="0017286E">
        <w:rPr>
          <w:rFonts w:ascii="Arial" w:hAnsi="Arial" w:cs="Arial"/>
          <w:sz w:val="22"/>
          <w:szCs w:val="22"/>
        </w:rPr>
        <w:t xml:space="preserve">Robert Fischer, </w:t>
      </w:r>
      <w:proofErr w:type="gramStart"/>
      <w:r w:rsidR="0031773F" w:rsidRPr="0017286E">
        <w:rPr>
          <w:rFonts w:ascii="Arial" w:hAnsi="Arial" w:cs="Arial"/>
          <w:sz w:val="22"/>
          <w:szCs w:val="22"/>
        </w:rPr>
        <w:t>Provost</w:t>
      </w:r>
      <w:proofErr w:type="gramEnd"/>
      <w:r w:rsidR="0031773F" w:rsidRPr="0017286E">
        <w:rPr>
          <w:rFonts w:ascii="Arial" w:hAnsi="Arial" w:cs="Arial"/>
          <w:sz w:val="22"/>
          <w:szCs w:val="22"/>
        </w:rPr>
        <w:t xml:space="preserve"> and V</w:t>
      </w:r>
      <w:r w:rsidR="005D7CDC">
        <w:rPr>
          <w:rFonts w:ascii="Arial" w:hAnsi="Arial" w:cs="Arial"/>
          <w:sz w:val="22"/>
          <w:szCs w:val="22"/>
        </w:rPr>
        <w:t>ice President for Academic Affairs</w:t>
      </w:r>
    </w:p>
    <w:p w14:paraId="62023BC4" w14:textId="6678498F" w:rsidR="002757C8" w:rsidRPr="0017286E" w:rsidRDefault="0031773F" w:rsidP="00F14B1F">
      <w:pPr>
        <w:pStyle w:val="PlainText"/>
        <w:ind w:left="2160"/>
        <w:rPr>
          <w:rFonts w:ascii="Arial" w:hAnsi="Arial" w:cs="Arial"/>
          <w:sz w:val="22"/>
          <w:szCs w:val="22"/>
        </w:rPr>
      </w:pPr>
      <w:r w:rsidRPr="0017286E">
        <w:rPr>
          <w:rFonts w:ascii="Arial" w:hAnsi="Arial" w:cs="Arial"/>
          <w:sz w:val="22"/>
          <w:szCs w:val="22"/>
        </w:rPr>
        <w:t>Andrea Sherrill, Assistant Vice President of Human Resources &amp; Chief Human Resources Officer</w:t>
      </w:r>
    </w:p>
    <w:p w14:paraId="0ABBC724" w14:textId="77777777" w:rsidR="002757C8" w:rsidRPr="0017286E" w:rsidRDefault="002757C8" w:rsidP="00F14B1F">
      <w:pPr>
        <w:pStyle w:val="PlainText"/>
        <w:rPr>
          <w:rFonts w:ascii="Arial" w:hAnsi="Arial" w:cs="Arial"/>
          <w:sz w:val="22"/>
          <w:szCs w:val="22"/>
        </w:rPr>
      </w:pPr>
    </w:p>
    <w:p w14:paraId="60D369FF" w14:textId="77777777"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 </w:t>
      </w:r>
    </w:p>
    <w:p w14:paraId="29964523" w14:textId="77777777" w:rsidR="002757C8" w:rsidRPr="0017286E" w:rsidRDefault="002757C8" w:rsidP="00F14B1F">
      <w:pPr>
        <w:pStyle w:val="PlainText"/>
        <w:rPr>
          <w:rFonts w:ascii="Arial" w:hAnsi="Arial" w:cs="Arial"/>
          <w:b/>
          <w:sz w:val="22"/>
          <w:szCs w:val="22"/>
        </w:rPr>
      </w:pPr>
      <w:r w:rsidRPr="0017286E">
        <w:rPr>
          <w:rFonts w:ascii="Arial" w:hAnsi="Arial" w:cs="Arial"/>
          <w:b/>
          <w:sz w:val="22"/>
          <w:szCs w:val="22"/>
        </w:rPr>
        <w:t xml:space="preserve">I. Purpose and Scope </w:t>
      </w:r>
    </w:p>
    <w:p w14:paraId="04E71FF8" w14:textId="77777777" w:rsidR="002757C8" w:rsidRPr="0017286E" w:rsidRDefault="002757C8" w:rsidP="00F14B1F">
      <w:pPr>
        <w:pStyle w:val="PlainText"/>
        <w:rPr>
          <w:rFonts w:ascii="Arial" w:hAnsi="Arial" w:cs="Arial"/>
          <w:sz w:val="22"/>
          <w:szCs w:val="22"/>
        </w:rPr>
      </w:pPr>
    </w:p>
    <w:p w14:paraId="0CF8ED11" w14:textId="1BD091A5" w:rsidR="00146308" w:rsidRPr="001E489A" w:rsidRDefault="001B79FD" w:rsidP="00F14B1F">
      <w:pPr>
        <w:pStyle w:val="PlainText"/>
        <w:tabs>
          <w:tab w:val="left" w:pos="900"/>
        </w:tabs>
        <w:rPr>
          <w:rFonts w:ascii="Arial" w:hAnsi="Arial" w:cs="Arial"/>
          <w:sz w:val="22"/>
          <w:szCs w:val="22"/>
        </w:rPr>
      </w:pPr>
      <w:r w:rsidRPr="0017286E">
        <w:rPr>
          <w:rFonts w:ascii="Arial" w:hAnsi="Arial" w:cs="Arial"/>
          <w:sz w:val="22"/>
          <w:szCs w:val="22"/>
        </w:rPr>
        <w:t xml:space="preserve">The purpose and scope of this policy </w:t>
      </w:r>
      <w:r w:rsidR="00AE5E16">
        <w:rPr>
          <w:rFonts w:ascii="Arial" w:hAnsi="Arial" w:cs="Arial"/>
          <w:sz w:val="22"/>
          <w:szCs w:val="22"/>
        </w:rPr>
        <w:t>are</w:t>
      </w:r>
      <w:r w:rsidRPr="0017286E">
        <w:rPr>
          <w:rFonts w:ascii="Arial" w:hAnsi="Arial" w:cs="Arial"/>
          <w:sz w:val="22"/>
          <w:szCs w:val="22"/>
        </w:rPr>
        <w:t xml:space="preserve"> to</w:t>
      </w:r>
      <w:r w:rsidR="0031773F" w:rsidRPr="0017286E">
        <w:rPr>
          <w:rFonts w:ascii="Arial" w:hAnsi="Arial" w:cs="Arial"/>
          <w:sz w:val="22"/>
          <w:szCs w:val="22"/>
        </w:rPr>
        <w:t xml:space="preserve"> prescribe actions to be taken during periods of inclement weather that affect one or more of the WKU campuses and delineate policy to address classes missed </w:t>
      </w:r>
      <w:r w:rsidR="00D317BF" w:rsidRPr="0017286E">
        <w:rPr>
          <w:rFonts w:ascii="Arial" w:hAnsi="Arial" w:cs="Arial"/>
          <w:sz w:val="22"/>
          <w:szCs w:val="22"/>
        </w:rPr>
        <w:t>because of</w:t>
      </w:r>
      <w:r w:rsidR="0031773F" w:rsidRPr="0017286E">
        <w:rPr>
          <w:rFonts w:ascii="Arial" w:hAnsi="Arial" w:cs="Arial"/>
          <w:sz w:val="22"/>
          <w:szCs w:val="22"/>
        </w:rPr>
        <w:t xml:space="preserve"> compliance with the actions described herein. </w:t>
      </w:r>
      <w:r w:rsidR="00146308" w:rsidRPr="001E489A">
        <w:rPr>
          <w:rFonts w:ascii="Arial" w:hAnsi="Arial" w:cs="Arial"/>
          <w:sz w:val="22"/>
          <w:szCs w:val="22"/>
        </w:rPr>
        <w:t xml:space="preserve">During inclement weather, </w:t>
      </w:r>
      <w:ins w:id="0" w:author="Fischer, Bud" w:date="2023-10-26T11:00:00Z">
        <w:r w:rsidR="004411AF" w:rsidRPr="007369B5">
          <w:rPr>
            <w:rFonts w:ascii="Arial" w:hAnsi="Arial" w:cs="Arial"/>
            <w:b/>
            <w:bCs/>
            <w:sz w:val="22"/>
            <w:szCs w:val="22"/>
            <w:rPrChange w:id="1" w:author="Fischer, Bud" w:date="2023-10-26T11:00:00Z">
              <w:rPr>
                <w:rFonts w:ascii="Arial" w:hAnsi="Arial" w:cs="Arial"/>
                <w:sz w:val="22"/>
                <w:szCs w:val="22"/>
              </w:rPr>
            </w:rPrChange>
          </w:rPr>
          <w:t>as</w:t>
        </w:r>
        <w:r w:rsidR="007369B5" w:rsidRPr="007369B5">
          <w:rPr>
            <w:rFonts w:ascii="Arial" w:hAnsi="Arial" w:cs="Arial"/>
            <w:b/>
            <w:bCs/>
            <w:sz w:val="22"/>
            <w:szCs w:val="22"/>
            <w:rPrChange w:id="2" w:author="Fischer, Bud" w:date="2023-10-26T11:00:00Z">
              <w:rPr>
                <w:rFonts w:ascii="Arial" w:hAnsi="Arial" w:cs="Arial"/>
                <w:sz w:val="22"/>
                <w:szCs w:val="22"/>
              </w:rPr>
            </w:rPrChange>
          </w:rPr>
          <w:t xml:space="preserve">ynchronous </w:t>
        </w:r>
      </w:ins>
      <w:r w:rsidR="00146308" w:rsidRPr="007369B5">
        <w:rPr>
          <w:rFonts w:ascii="Arial" w:hAnsi="Arial" w:cs="Arial"/>
          <w:b/>
          <w:bCs/>
          <w:sz w:val="22"/>
          <w:szCs w:val="22"/>
          <w:rPrChange w:id="3" w:author="Fischer, Bud" w:date="2023-10-26T11:00:00Z">
            <w:rPr>
              <w:rFonts w:ascii="Arial" w:hAnsi="Arial" w:cs="Arial"/>
              <w:sz w:val="22"/>
              <w:szCs w:val="22"/>
            </w:rPr>
          </w:rPrChange>
        </w:rPr>
        <w:t>online classes will continue as scheduled</w:t>
      </w:r>
      <w:r w:rsidR="00146308" w:rsidRPr="001E489A">
        <w:rPr>
          <w:rFonts w:ascii="Arial" w:hAnsi="Arial" w:cs="Arial"/>
          <w:sz w:val="22"/>
          <w:szCs w:val="22"/>
        </w:rPr>
        <w:t xml:space="preserve">. </w:t>
      </w:r>
    </w:p>
    <w:p w14:paraId="50DB76B6" w14:textId="0E65F378" w:rsidR="001B79FD" w:rsidRPr="0017286E" w:rsidRDefault="001B79FD" w:rsidP="00F14B1F">
      <w:pPr>
        <w:pStyle w:val="PlainText"/>
        <w:rPr>
          <w:rFonts w:ascii="Arial" w:hAnsi="Arial" w:cs="Arial"/>
          <w:sz w:val="22"/>
          <w:szCs w:val="22"/>
        </w:rPr>
      </w:pPr>
    </w:p>
    <w:p w14:paraId="64AFEA8B" w14:textId="77777777" w:rsidR="001B79FD" w:rsidRPr="0017286E" w:rsidRDefault="001B79FD" w:rsidP="00F14B1F">
      <w:pPr>
        <w:pStyle w:val="PlainText"/>
        <w:rPr>
          <w:rFonts w:ascii="Arial" w:hAnsi="Arial" w:cs="Arial"/>
          <w:sz w:val="22"/>
          <w:szCs w:val="22"/>
        </w:rPr>
      </w:pPr>
      <w:r w:rsidRPr="0017286E">
        <w:rPr>
          <w:rFonts w:ascii="Arial" w:hAnsi="Arial" w:cs="Arial"/>
          <w:b/>
          <w:sz w:val="22"/>
          <w:szCs w:val="22"/>
        </w:rPr>
        <w:t>II. Policy</w:t>
      </w:r>
      <w:r w:rsidRPr="0017286E">
        <w:rPr>
          <w:rFonts w:ascii="Arial" w:hAnsi="Arial" w:cs="Arial"/>
          <w:sz w:val="22"/>
          <w:szCs w:val="22"/>
        </w:rPr>
        <w:t xml:space="preserve"> </w:t>
      </w:r>
    </w:p>
    <w:p w14:paraId="5E9D7B81" w14:textId="77777777" w:rsidR="0031773F" w:rsidRPr="0017286E" w:rsidRDefault="0031773F" w:rsidP="00F14B1F">
      <w:pPr>
        <w:pStyle w:val="PlainText"/>
        <w:rPr>
          <w:rFonts w:ascii="Arial" w:hAnsi="Arial" w:cs="Arial"/>
          <w:sz w:val="22"/>
          <w:szCs w:val="22"/>
        </w:rPr>
      </w:pPr>
    </w:p>
    <w:p w14:paraId="5F521756" w14:textId="6D2D5113" w:rsidR="0031773F" w:rsidRDefault="0031773F" w:rsidP="00F14B1F">
      <w:pPr>
        <w:pStyle w:val="PlainText"/>
        <w:rPr>
          <w:rFonts w:ascii="Arial" w:hAnsi="Arial" w:cs="Arial"/>
          <w:sz w:val="22"/>
          <w:szCs w:val="22"/>
        </w:rPr>
      </w:pPr>
      <w:r w:rsidRPr="0017286E">
        <w:rPr>
          <w:rFonts w:ascii="Arial" w:hAnsi="Arial" w:cs="Arial"/>
          <w:sz w:val="22"/>
          <w:szCs w:val="22"/>
        </w:rPr>
        <w:t>In the event of inclement weather, the university will address how such conditions may affect the overall operations of the institution. In general, the university must continue certain operations during periods of inclement weather to meet the needs of students, the requirements of ongoing research activities, and other factors. The university recognizes, however, the need to exercise caution for the welfare of the university community, including all faculty, students, and staff, during adverse weather conditions, as set forth in this policy. Because many university operations continue 24 hours a day, seven days a week, this policy is applicable to all seven days of operation.</w:t>
      </w:r>
    </w:p>
    <w:p w14:paraId="7E8C4893" w14:textId="66C92736" w:rsidR="00655329" w:rsidRDefault="00655329" w:rsidP="00F14B1F">
      <w:pPr>
        <w:pStyle w:val="PlainText"/>
        <w:rPr>
          <w:rFonts w:ascii="Arial" w:hAnsi="Arial" w:cs="Arial"/>
          <w:sz w:val="22"/>
          <w:szCs w:val="22"/>
        </w:rPr>
      </w:pPr>
    </w:p>
    <w:p w14:paraId="5EC9E8B0" w14:textId="77777777" w:rsidR="00655329" w:rsidRPr="00655329" w:rsidRDefault="00655329" w:rsidP="00F14B1F">
      <w:pPr>
        <w:pStyle w:val="ListParagraph"/>
        <w:numPr>
          <w:ilvl w:val="0"/>
          <w:numId w:val="23"/>
        </w:numPr>
        <w:ind w:left="720" w:hanging="360"/>
        <w:rPr>
          <w:rFonts w:ascii="Arial" w:hAnsi="Arial" w:cs="Arial"/>
          <w:bCs/>
          <w:sz w:val="22"/>
          <w:szCs w:val="22"/>
          <w:u w:val="single"/>
        </w:rPr>
      </w:pPr>
      <w:r w:rsidRPr="00655329">
        <w:rPr>
          <w:rFonts w:ascii="Arial" w:hAnsi="Arial" w:cs="Arial"/>
          <w:bCs/>
          <w:sz w:val="22"/>
          <w:szCs w:val="22"/>
          <w:u w:val="single"/>
        </w:rPr>
        <w:t>Posting of Inclement Weather Information</w:t>
      </w:r>
    </w:p>
    <w:p w14:paraId="54D06D5A" w14:textId="77777777" w:rsidR="00655329" w:rsidRDefault="00655329" w:rsidP="00F14B1F">
      <w:pPr>
        <w:ind w:left="720" w:hanging="360"/>
        <w:rPr>
          <w:rFonts w:ascii="Arial" w:hAnsi="Arial" w:cs="Arial"/>
          <w:sz w:val="22"/>
          <w:szCs w:val="22"/>
        </w:rPr>
      </w:pPr>
    </w:p>
    <w:p w14:paraId="02F094D0" w14:textId="42E2EBFF" w:rsidR="00655329" w:rsidRPr="0017286E" w:rsidRDefault="00655329" w:rsidP="00F14B1F">
      <w:pPr>
        <w:ind w:left="720"/>
        <w:rPr>
          <w:rFonts w:ascii="Arial" w:hAnsi="Arial" w:cs="Arial"/>
          <w:sz w:val="22"/>
          <w:szCs w:val="22"/>
        </w:rPr>
      </w:pPr>
      <w:r w:rsidRPr="0017286E">
        <w:rPr>
          <w:rFonts w:ascii="Arial" w:hAnsi="Arial" w:cs="Arial"/>
          <w:sz w:val="22"/>
          <w:szCs w:val="22"/>
        </w:rPr>
        <w:t xml:space="preserve">Communications and Marketing will use a variety of venues to communicate any decisions to alter normal schedules. These will be communicated to the campus via text alert and e-mail and all information will be posted on the WKU web site. Communication methods include: </w:t>
      </w:r>
      <w:r w:rsidR="00F14B1F">
        <w:rPr>
          <w:rFonts w:ascii="Arial" w:hAnsi="Arial" w:cs="Arial"/>
          <w:sz w:val="22"/>
          <w:szCs w:val="22"/>
        </w:rPr>
        <w:t xml:space="preserve">1. </w:t>
      </w:r>
      <w:r w:rsidRPr="0017286E">
        <w:rPr>
          <w:rFonts w:ascii="Arial" w:hAnsi="Arial" w:cs="Arial"/>
          <w:sz w:val="22"/>
          <w:szCs w:val="22"/>
        </w:rPr>
        <w:t>Emergency text message</w:t>
      </w:r>
      <w:r w:rsidR="00F14B1F">
        <w:rPr>
          <w:rFonts w:ascii="Arial" w:hAnsi="Arial" w:cs="Arial"/>
          <w:sz w:val="22"/>
          <w:szCs w:val="22"/>
        </w:rPr>
        <w:t>,</w:t>
      </w:r>
      <w:r w:rsidRPr="0017286E">
        <w:rPr>
          <w:rFonts w:ascii="Arial" w:hAnsi="Arial" w:cs="Arial"/>
          <w:sz w:val="22"/>
          <w:szCs w:val="22"/>
        </w:rPr>
        <w:t xml:space="preserve"> 2. WKU web site</w:t>
      </w:r>
      <w:r w:rsidR="00F14B1F">
        <w:rPr>
          <w:rFonts w:ascii="Arial" w:hAnsi="Arial" w:cs="Arial"/>
          <w:sz w:val="22"/>
          <w:szCs w:val="22"/>
        </w:rPr>
        <w:t>,</w:t>
      </w:r>
      <w:r w:rsidRPr="0017286E">
        <w:rPr>
          <w:rFonts w:ascii="Arial" w:hAnsi="Arial" w:cs="Arial"/>
          <w:sz w:val="22"/>
          <w:szCs w:val="22"/>
        </w:rPr>
        <w:t xml:space="preserve"> 3. Campus-wide e-mail</w:t>
      </w:r>
      <w:r w:rsidR="00F14B1F">
        <w:rPr>
          <w:rFonts w:ascii="Arial" w:hAnsi="Arial" w:cs="Arial"/>
          <w:sz w:val="22"/>
          <w:szCs w:val="22"/>
        </w:rPr>
        <w:t xml:space="preserve">, </w:t>
      </w:r>
      <w:r w:rsidRPr="0017286E">
        <w:rPr>
          <w:rFonts w:ascii="Arial" w:hAnsi="Arial" w:cs="Arial"/>
          <w:sz w:val="22"/>
          <w:szCs w:val="22"/>
        </w:rPr>
        <w:t>4. Social media (Facebook, Twitter)</w:t>
      </w:r>
      <w:r w:rsidR="00F14B1F">
        <w:rPr>
          <w:rFonts w:ascii="Arial" w:hAnsi="Arial" w:cs="Arial"/>
          <w:sz w:val="22"/>
          <w:szCs w:val="22"/>
        </w:rPr>
        <w:t>, and</w:t>
      </w:r>
      <w:r w:rsidRPr="0017286E">
        <w:rPr>
          <w:rFonts w:ascii="Arial" w:hAnsi="Arial" w:cs="Arial"/>
          <w:sz w:val="22"/>
          <w:szCs w:val="22"/>
        </w:rPr>
        <w:t xml:space="preserve"> 5. Selected news media (primarily radio and TV)</w:t>
      </w:r>
      <w:r w:rsidR="00F14B1F">
        <w:rPr>
          <w:rFonts w:ascii="Arial" w:hAnsi="Arial" w:cs="Arial"/>
          <w:sz w:val="22"/>
          <w:szCs w:val="22"/>
        </w:rPr>
        <w:t>.</w:t>
      </w:r>
    </w:p>
    <w:p w14:paraId="4DF22D8A" w14:textId="77777777" w:rsidR="00655329" w:rsidRDefault="00655329" w:rsidP="00F14B1F">
      <w:pPr>
        <w:pStyle w:val="PlainText"/>
        <w:ind w:left="720" w:hanging="360"/>
        <w:rPr>
          <w:rFonts w:ascii="Arial" w:hAnsi="Arial" w:cs="Arial"/>
          <w:sz w:val="22"/>
          <w:szCs w:val="22"/>
        </w:rPr>
      </w:pPr>
    </w:p>
    <w:p w14:paraId="3382F8C6" w14:textId="428E87E4" w:rsidR="004B50FA" w:rsidRDefault="004B50FA" w:rsidP="00F14B1F">
      <w:pPr>
        <w:pStyle w:val="PlainText"/>
        <w:rPr>
          <w:rFonts w:ascii="Arial" w:hAnsi="Arial" w:cs="Arial"/>
          <w:sz w:val="22"/>
          <w:szCs w:val="22"/>
        </w:rPr>
      </w:pPr>
    </w:p>
    <w:p w14:paraId="6B7DD57D" w14:textId="453C2664" w:rsidR="00655329" w:rsidRDefault="00655329" w:rsidP="00F14B1F">
      <w:pPr>
        <w:pStyle w:val="ListParagraph"/>
        <w:numPr>
          <w:ilvl w:val="0"/>
          <w:numId w:val="23"/>
        </w:numPr>
        <w:ind w:left="720" w:hanging="360"/>
        <w:rPr>
          <w:rFonts w:ascii="Arial" w:hAnsi="Arial" w:cs="Arial"/>
          <w:bCs/>
          <w:sz w:val="22"/>
          <w:szCs w:val="22"/>
          <w:u w:val="single"/>
        </w:rPr>
      </w:pPr>
      <w:r w:rsidRPr="00655329">
        <w:rPr>
          <w:rFonts w:ascii="Arial" w:hAnsi="Arial" w:cs="Arial"/>
          <w:bCs/>
          <w:sz w:val="22"/>
          <w:szCs w:val="22"/>
          <w:u w:val="single"/>
        </w:rPr>
        <w:t>Essential Personne</w:t>
      </w:r>
      <w:r>
        <w:rPr>
          <w:rFonts w:ascii="Arial" w:hAnsi="Arial" w:cs="Arial"/>
          <w:bCs/>
          <w:sz w:val="22"/>
          <w:szCs w:val="22"/>
          <w:u w:val="single"/>
        </w:rPr>
        <w:t>l</w:t>
      </w:r>
    </w:p>
    <w:p w14:paraId="2F999F39" w14:textId="77777777" w:rsidR="00655329" w:rsidRPr="00655329" w:rsidRDefault="00655329" w:rsidP="00F14B1F">
      <w:pPr>
        <w:pStyle w:val="ListParagraph"/>
        <w:ind w:left="1080"/>
        <w:rPr>
          <w:rFonts w:ascii="Arial" w:hAnsi="Arial" w:cs="Arial"/>
          <w:bCs/>
          <w:sz w:val="22"/>
          <w:szCs w:val="22"/>
          <w:u w:val="single"/>
        </w:rPr>
      </w:pPr>
    </w:p>
    <w:p w14:paraId="53DA0279" w14:textId="16847027" w:rsidR="00655329" w:rsidRDefault="004B50FA" w:rsidP="00F14B1F">
      <w:pPr>
        <w:pStyle w:val="ListParagraph"/>
        <w:rPr>
          <w:rFonts w:ascii="Arial" w:hAnsi="Arial" w:cs="Arial"/>
          <w:sz w:val="22"/>
          <w:szCs w:val="22"/>
        </w:rPr>
      </w:pPr>
      <w:r w:rsidRPr="00655329">
        <w:rPr>
          <w:rFonts w:ascii="Arial" w:hAnsi="Arial" w:cs="Arial"/>
          <w:sz w:val="22"/>
          <w:szCs w:val="22"/>
        </w:rPr>
        <w:t>In the event any campus is closed, division leaders are responsible for designating and notifying personnel who are considered essential and should still report to work. Each division should have a plan in place and be ready to implement. Departments may develop and implement additional policies concerning requirements for “essential personnel” during periods of inclement weather, consistent with this policy.</w:t>
      </w:r>
    </w:p>
    <w:p w14:paraId="71CF4BD3" w14:textId="77777777" w:rsidR="00F14B1F" w:rsidRDefault="00F14B1F" w:rsidP="00F14B1F">
      <w:pPr>
        <w:pStyle w:val="ListParagraph"/>
        <w:rPr>
          <w:rFonts w:ascii="Arial" w:hAnsi="Arial" w:cs="Arial"/>
          <w:sz w:val="22"/>
          <w:szCs w:val="22"/>
        </w:rPr>
      </w:pPr>
    </w:p>
    <w:p w14:paraId="51C75B42" w14:textId="6E737D69" w:rsidR="004B50FA" w:rsidRPr="00655329" w:rsidRDefault="004B50FA" w:rsidP="00F14B1F">
      <w:pPr>
        <w:pStyle w:val="ListParagraph"/>
        <w:numPr>
          <w:ilvl w:val="0"/>
          <w:numId w:val="24"/>
        </w:numPr>
        <w:rPr>
          <w:rFonts w:ascii="Arial" w:hAnsi="Arial" w:cs="Arial"/>
          <w:sz w:val="22"/>
          <w:szCs w:val="22"/>
        </w:rPr>
      </w:pPr>
      <w:r w:rsidRPr="00655329">
        <w:rPr>
          <w:rFonts w:ascii="Arial" w:hAnsi="Arial" w:cs="Arial"/>
          <w:sz w:val="22"/>
          <w:szCs w:val="22"/>
        </w:rPr>
        <w:t xml:space="preserve">Non-exempt employees designated as essential personnel who report to work at their scheduled time when the university is closed due to inclement conditions will receive their regular rate of pay plus time and one-half for any hours worked. </w:t>
      </w:r>
    </w:p>
    <w:p w14:paraId="6804DB33" w14:textId="77777777" w:rsidR="004B50FA" w:rsidRPr="0017286E" w:rsidRDefault="004B50FA" w:rsidP="00F14B1F">
      <w:pPr>
        <w:tabs>
          <w:tab w:val="left" w:pos="630"/>
          <w:tab w:val="left" w:pos="900"/>
        </w:tabs>
        <w:ind w:left="810"/>
        <w:rPr>
          <w:rFonts w:ascii="Arial" w:hAnsi="Arial" w:cs="Arial"/>
          <w:sz w:val="22"/>
          <w:szCs w:val="22"/>
        </w:rPr>
      </w:pPr>
    </w:p>
    <w:p w14:paraId="1D5A26C5" w14:textId="08EFB1B2" w:rsidR="004B50FA" w:rsidRPr="00655329" w:rsidRDefault="004B50FA" w:rsidP="00F14B1F">
      <w:pPr>
        <w:pStyle w:val="ListParagraph"/>
        <w:numPr>
          <w:ilvl w:val="0"/>
          <w:numId w:val="24"/>
        </w:numPr>
        <w:tabs>
          <w:tab w:val="left" w:pos="630"/>
          <w:tab w:val="left" w:pos="900"/>
        </w:tabs>
        <w:rPr>
          <w:rFonts w:ascii="Arial" w:hAnsi="Arial" w:cs="Arial"/>
          <w:sz w:val="22"/>
          <w:szCs w:val="22"/>
        </w:rPr>
      </w:pPr>
      <w:r w:rsidRPr="00655329">
        <w:rPr>
          <w:rFonts w:ascii="Arial" w:hAnsi="Arial" w:cs="Arial"/>
          <w:sz w:val="22"/>
          <w:szCs w:val="22"/>
        </w:rPr>
        <w:t>Departments may adjust the work schedules of exempt and non-exempt employees who are designated as weather essential in response to inclement weather situations.</w:t>
      </w:r>
    </w:p>
    <w:p w14:paraId="268E14FB" w14:textId="77777777" w:rsidR="004B50FA" w:rsidRPr="0017286E" w:rsidRDefault="004B50FA" w:rsidP="00F14B1F">
      <w:pPr>
        <w:tabs>
          <w:tab w:val="left" w:pos="630"/>
          <w:tab w:val="left" w:pos="900"/>
        </w:tabs>
        <w:ind w:left="810"/>
        <w:rPr>
          <w:rFonts w:ascii="Arial" w:hAnsi="Arial" w:cs="Arial"/>
          <w:sz w:val="22"/>
          <w:szCs w:val="22"/>
        </w:rPr>
      </w:pPr>
    </w:p>
    <w:p w14:paraId="33C7AA9D" w14:textId="2D214F2F" w:rsidR="004B50FA" w:rsidRPr="00655329" w:rsidRDefault="004B50FA" w:rsidP="00F14B1F">
      <w:pPr>
        <w:pStyle w:val="ListParagraph"/>
        <w:numPr>
          <w:ilvl w:val="0"/>
          <w:numId w:val="24"/>
        </w:numPr>
        <w:tabs>
          <w:tab w:val="left" w:pos="630"/>
          <w:tab w:val="left" w:pos="900"/>
        </w:tabs>
        <w:rPr>
          <w:rFonts w:ascii="Arial" w:hAnsi="Arial" w:cs="Arial"/>
          <w:sz w:val="22"/>
          <w:szCs w:val="22"/>
        </w:rPr>
      </w:pPr>
      <w:r w:rsidRPr="00655329">
        <w:rPr>
          <w:rFonts w:ascii="Arial" w:hAnsi="Arial" w:cs="Arial"/>
          <w:sz w:val="22"/>
          <w:szCs w:val="22"/>
        </w:rPr>
        <w:t xml:space="preserve">The absence of any exempt or non-exempt employee who is designated as essential but does not work during an inclement weather event will be considered unexcused, and therefore would not qualify for additional compensation as outlined above. </w:t>
      </w:r>
    </w:p>
    <w:p w14:paraId="0DE9232D" w14:textId="77777777" w:rsidR="004B50FA" w:rsidRPr="0017286E" w:rsidRDefault="004B50FA" w:rsidP="00F14B1F">
      <w:pPr>
        <w:tabs>
          <w:tab w:val="left" w:pos="630"/>
          <w:tab w:val="left" w:pos="900"/>
        </w:tabs>
        <w:ind w:left="810"/>
        <w:rPr>
          <w:rFonts w:ascii="Arial" w:hAnsi="Arial" w:cs="Arial"/>
          <w:sz w:val="22"/>
          <w:szCs w:val="22"/>
        </w:rPr>
      </w:pPr>
    </w:p>
    <w:p w14:paraId="43F73C88" w14:textId="13208828" w:rsidR="004B50FA" w:rsidRPr="00655329" w:rsidRDefault="004B50FA" w:rsidP="00F14B1F">
      <w:pPr>
        <w:pStyle w:val="ListParagraph"/>
        <w:numPr>
          <w:ilvl w:val="0"/>
          <w:numId w:val="24"/>
        </w:numPr>
        <w:tabs>
          <w:tab w:val="left" w:pos="630"/>
          <w:tab w:val="left" w:pos="900"/>
        </w:tabs>
        <w:rPr>
          <w:rFonts w:ascii="Arial" w:hAnsi="Arial" w:cs="Arial"/>
          <w:sz w:val="22"/>
          <w:szCs w:val="22"/>
        </w:rPr>
      </w:pPr>
      <w:r w:rsidRPr="00655329">
        <w:rPr>
          <w:rFonts w:ascii="Arial" w:hAnsi="Arial" w:cs="Arial"/>
          <w:sz w:val="22"/>
          <w:szCs w:val="22"/>
        </w:rPr>
        <w:t>Only employees designated as weather or event essential personnel will receive additional compensation when the university’s operating status is affected by inclement weather.</w:t>
      </w:r>
    </w:p>
    <w:p w14:paraId="6C11DD79" w14:textId="77777777" w:rsidR="004B50FA" w:rsidRPr="0017286E" w:rsidRDefault="004B50FA" w:rsidP="00F14B1F">
      <w:pPr>
        <w:rPr>
          <w:rFonts w:ascii="Arial" w:hAnsi="Arial" w:cs="Arial"/>
          <w:sz w:val="22"/>
          <w:szCs w:val="22"/>
        </w:rPr>
      </w:pPr>
    </w:p>
    <w:p w14:paraId="046A4A7F" w14:textId="790BA4D7" w:rsidR="004B50FA" w:rsidRPr="00DC26DE" w:rsidRDefault="004B50FA" w:rsidP="00F14B1F">
      <w:pPr>
        <w:pStyle w:val="ListParagraph"/>
        <w:numPr>
          <w:ilvl w:val="0"/>
          <w:numId w:val="23"/>
        </w:numPr>
        <w:ind w:left="720" w:hanging="360"/>
        <w:rPr>
          <w:rFonts w:ascii="Arial" w:hAnsi="Arial" w:cs="Arial"/>
          <w:sz w:val="22"/>
          <w:szCs w:val="22"/>
        </w:rPr>
      </w:pPr>
      <w:r w:rsidRPr="00DC26DE">
        <w:rPr>
          <w:rFonts w:ascii="Arial" w:hAnsi="Arial" w:cs="Arial"/>
          <w:bCs/>
          <w:sz w:val="22"/>
          <w:szCs w:val="22"/>
          <w:u w:val="single"/>
        </w:rPr>
        <w:t>Class Cancellation</w:t>
      </w:r>
      <w:r w:rsidR="009F7276">
        <w:rPr>
          <w:rFonts w:ascii="Arial" w:hAnsi="Arial" w:cs="Arial"/>
          <w:bCs/>
          <w:sz w:val="22"/>
          <w:szCs w:val="22"/>
          <w:u w:val="single"/>
        </w:rPr>
        <w:t xml:space="preserve"> (Weather Related</w:t>
      </w:r>
      <w:del w:id="4" w:author="Fischer, Bud" w:date="2023-10-26T10:46:00Z">
        <w:r w:rsidR="009F7276" w:rsidDel="00C9593D">
          <w:rPr>
            <w:rFonts w:ascii="Arial" w:hAnsi="Arial" w:cs="Arial"/>
            <w:bCs/>
            <w:sz w:val="22"/>
            <w:szCs w:val="22"/>
            <w:u w:val="single"/>
          </w:rPr>
          <w:delText xml:space="preserve"> and Other</w:delText>
        </w:r>
      </w:del>
      <w:r w:rsidR="009F7276">
        <w:rPr>
          <w:rFonts w:ascii="Arial" w:hAnsi="Arial" w:cs="Arial"/>
          <w:bCs/>
          <w:sz w:val="22"/>
          <w:szCs w:val="22"/>
          <w:u w:val="single"/>
        </w:rPr>
        <w:t>)</w:t>
      </w:r>
    </w:p>
    <w:p w14:paraId="2F59B029" w14:textId="77777777" w:rsidR="00DC26DE" w:rsidRPr="0017286E" w:rsidRDefault="00DC26DE" w:rsidP="00F14B1F">
      <w:pPr>
        <w:pStyle w:val="ListParagraph"/>
        <w:ind w:left="1080"/>
        <w:rPr>
          <w:rFonts w:ascii="Arial" w:hAnsi="Arial" w:cs="Arial"/>
          <w:sz w:val="22"/>
          <w:szCs w:val="22"/>
        </w:rPr>
      </w:pPr>
    </w:p>
    <w:p w14:paraId="57B9F287" w14:textId="7E95F5AE" w:rsidR="009F7276" w:rsidRPr="0017286E" w:rsidDel="00C9593D" w:rsidRDefault="009F7276" w:rsidP="009F7276">
      <w:pPr>
        <w:pStyle w:val="NormalWeb"/>
        <w:shd w:val="clear" w:color="auto" w:fill="FFFFFF"/>
        <w:spacing w:before="0" w:beforeAutospacing="0" w:after="0" w:afterAutospacing="0"/>
        <w:ind w:left="720"/>
        <w:rPr>
          <w:del w:id="5" w:author="Fischer, Bud" w:date="2023-10-26T10:47:00Z"/>
          <w:rFonts w:ascii="Arial" w:hAnsi="Arial" w:cs="Arial"/>
          <w:color w:val="000000" w:themeColor="text1"/>
          <w:sz w:val="22"/>
          <w:szCs w:val="22"/>
        </w:rPr>
      </w:pPr>
      <w:del w:id="6" w:author="Fischer, Bud" w:date="2023-10-26T10:47:00Z">
        <w:r w:rsidRPr="0017286E" w:rsidDel="00C9593D">
          <w:rPr>
            <w:rFonts w:ascii="Arial" w:hAnsi="Arial" w:cs="Arial"/>
            <w:color w:val="000000" w:themeColor="text1"/>
            <w:sz w:val="22"/>
            <w:szCs w:val="22"/>
          </w:rPr>
          <w:delText xml:space="preserve">Faculty members </w:delText>
        </w:r>
        <w:r w:rsidDel="00C9593D">
          <w:rPr>
            <w:rFonts w:ascii="Arial" w:hAnsi="Arial" w:cs="Arial"/>
            <w:color w:val="000000" w:themeColor="text1"/>
            <w:sz w:val="22"/>
            <w:szCs w:val="22"/>
          </w:rPr>
          <w:delText xml:space="preserve">should notify </w:delText>
        </w:r>
        <w:r w:rsidRPr="0017286E" w:rsidDel="00C9593D">
          <w:rPr>
            <w:rFonts w:ascii="Arial" w:hAnsi="Arial" w:cs="Arial"/>
            <w:color w:val="000000" w:themeColor="text1"/>
            <w:sz w:val="22"/>
            <w:szCs w:val="22"/>
          </w:rPr>
          <w:delText>students of class cancellation</w:delText>
        </w:r>
        <w:r w:rsidDel="00C9593D">
          <w:rPr>
            <w:rFonts w:ascii="Arial" w:hAnsi="Arial" w:cs="Arial"/>
            <w:color w:val="000000" w:themeColor="text1"/>
            <w:sz w:val="22"/>
            <w:szCs w:val="22"/>
          </w:rPr>
          <w:delText>s</w:delText>
        </w:r>
        <w:r w:rsidRPr="0017286E" w:rsidDel="00C9593D">
          <w:rPr>
            <w:rFonts w:ascii="Arial" w:hAnsi="Arial" w:cs="Arial"/>
            <w:color w:val="000000" w:themeColor="text1"/>
            <w:sz w:val="22"/>
            <w:szCs w:val="22"/>
          </w:rPr>
          <w:delText xml:space="preserve"> </w:delText>
        </w:r>
        <w:r w:rsidDel="00C9593D">
          <w:rPr>
            <w:rFonts w:ascii="Arial" w:hAnsi="Arial" w:cs="Arial"/>
            <w:color w:val="000000" w:themeColor="text1"/>
            <w:sz w:val="22"/>
            <w:szCs w:val="22"/>
          </w:rPr>
          <w:delText>whether for</w:delText>
        </w:r>
        <w:r w:rsidRPr="0017286E" w:rsidDel="00C9593D">
          <w:rPr>
            <w:rFonts w:ascii="Arial" w:hAnsi="Arial" w:cs="Arial"/>
            <w:color w:val="000000" w:themeColor="text1"/>
            <w:sz w:val="22"/>
            <w:szCs w:val="22"/>
          </w:rPr>
          <w:delText xml:space="preserve"> weather delay</w:delText>
        </w:r>
        <w:r w:rsidDel="00C9593D">
          <w:rPr>
            <w:rFonts w:ascii="Arial" w:hAnsi="Arial" w:cs="Arial"/>
            <w:color w:val="000000" w:themeColor="text1"/>
            <w:sz w:val="22"/>
            <w:szCs w:val="22"/>
          </w:rPr>
          <w:delText>s</w:delText>
        </w:r>
        <w:r w:rsidRPr="0017286E" w:rsidDel="00C9593D">
          <w:rPr>
            <w:rFonts w:ascii="Arial" w:hAnsi="Arial" w:cs="Arial"/>
            <w:color w:val="000000" w:themeColor="text1"/>
            <w:sz w:val="22"/>
            <w:szCs w:val="22"/>
          </w:rPr>
          <w:delText>,</w:delText>
        </w:r>
        <w:r w:rsidDel="00C9593D">
          <w:rPr>
            <w:rFonts w:ascii="Arial" w:hAnsi="Arial" w:cs="Arial"/>
            <w:color w:val="000000" w:themeColor="text1"/>
            <w:sz w:val="22"/>
            <w:szCs w:val="22"/>
          </w:rPr>
          <w:delText xml:space="preserve"> if</w:delText>
        </w:r>
        <w:r w:rsidRPr="0017286E" w:rsidDel="00C9593D">
          <w:rPr>
            <w:rFonts w:ascii="Arial" w:hAnsi="Arial" w:cs="Arial"/>
            <w:color w:val="000000" w:themeColor="text1"/>
            <w:sz w:val="22"/>
            <w:szCs w:val="22"/>
          </w:rPr>
          <w:delText xml:space="preserve"> the university is closed</w:delText>
        </w:r>
        <w:r w:rsidDel="00C9593D">
          <w:rPr>
            <w:rFonts w:ascii="Arial" w:hAnsi="Arial" w:cs="Arial"/>
            <w:color w:val="000000" w:themeColor="text1"/>
            <w:sz w:val="22"/>
            <w:szCs w:val="22"/>
          </w:rPr>
          <w:delText>, or for any other reasons</w:delText>
        </w:r>
        <w:r w:rsidRPr="0017286E" w:rsidDel="00C9593D">
          <w:rPr>
            <w:rFonts w:ascii="Arial" w:hAnsi="Arial" w:cs="Arial"/>
            <w:color w:val="000000" w:themeColor="text1"/>
            <w:sz w:val="22"/>
            <w:szCs w:val="22"/>
          </w:rPr>
          <w:delText xml:space="preserve">. </w:delText>
        </w:r>
        <w:r w:rsidDel="00C9593D">
          <w:rPr>
            <w:rFonts w:ascii="Arial" w:hAnsi="Arial" w:cs="Arial"/>
            <w:color w:val="000000" w:themeColor="text1"/>
            <w:sz w:val="22"/>
            <w:szCs w:val="22"/>
          </w:rPr>
          <w:delText xml:space="preserve">Faculty should notify </w:delText>
        </w:r>
        <w:r w:rsidRPr="0017286E" w:rsidDel="00C9593D">
          <w:rPr>
            <w:rFonts w:ascii="Arial" w:hAnsi="Arial" w:cs="Arial"/>
            <w:color w:val="000000" w:themeColor="text1"/>
            <w:sz w:val="22"/>
            <w:szCs w:val="22"/>
          </w:rPr>
          <w:delText>the main department office of any class cancellation</w:delText>
        </w:r>
        <w:r w:rsidR="00497282" w:rsidDel="00C9593D">
          <w:rPr>
            <w:rFonts w:ascii="Arial" w:hAnsi="Arial" w:cs="Arial"/>
            <w:color w:val="000000" w:themeColor="text1"/>
            <w:sz w:val="22"/>
            <w:szCs w:val="22"/>
          </w:rPr>
          <w:delText>s not caused by an official university decision</w:delText>
        </w:r>
        <w:r w:rsidRPr="0017286E" w:rsidDel="00C9593D">
          <w:rPr>
            <w:rFonts w:ascii="Arial" w:hAnsi="Arial" w:cs="Arial"/>
            <w:color w:val="000000" w:themeColor="text1"/>
            <w:sz w:val="22"/>
            <w:szCs w:val="22"/>
          </w:rPr>
          <w:delText>.</w:delText>
        </w:r>
      </w:del>
    </w:p>
    <w:p w14:paraId="5D48F599" w14:textId="5C108859" w:rsidR="009F7276" w:rsidRDefault="009F7276" w:rsidP="00F14B1F">
      <w:pPr>
        <w:pStyle w:val="NormalWeb"/>
        <w:shd w:val="clear" w:color="auto" w:fill="FFFFFF"/>
        <w:spacing w:before="0" w:beforeAutospacing="0" w:after="0" w:afterAutospacing="0"/>
        <w:ind w:left="720"/>
        <w:rPr>
          <w:rFonts w:ascii="Arial" w:hAnsi="Arial" w:cs="Arial"/>
          <w:color w:val="000000" w:themeColor="text1"/>
          <w:sz w:val="22"/>
          <w:szCs w:val="22"/>
        </w:rPr>
      </w:pPr>
    </w:p>
    <w:p w14:paraId="7A8E42A4" w14:textId="77777777" w:rsidR="009F7276" w:rsidRDefault="009F7276" w:rsidP="00F14B1F">
      <w:pPr>
        <w:pStyle w:val="NormalWeb"/>
        <w:shd w:val="clear" w:color="auto" w:fill="FFFFFF"/>
        <w:spacing w:before="0" w:beforeAutospacing="0" w:after="0" w:afterAutospacing="0"/>
        <w:ind w:left="720"/>
        <w:rPr>
          <w:rFonts w:ascii="Arial" w:hAnsi="Arial" w:cs="Arial"/>
          <w:color w:val="000000" w:themeColor="text1"/>
          <w:sz w:val="22"/>
          <w:szCs w:val="22"/>
        </w:rPr>
      </w:pPr>
    </w:p>
    <w:p w14:paraId="7CB88E06" w14:textId="4A3111DF" w:rsidR="004B50FA" w:rsidRPr="0017286E" w:rsidRDefault="000240BB" w:rsidP="00F14B1F">
      <w:pPr>
        <w:pStyle w:val="NormalWeb"/>
        <w:shd w:val="clear" w:color="auto" w:fill="FFFFFF"/>
        <w:spacing w:before="0" w:beforeAutospacing="0" w:after="0" w:afterAutospacing="0"/>
        <w:ind w:left="720"/>
        <w:rPr>
          <w:rFonts w:ascii="Arial" w:hAnsi="Arial" w:cs="Arial"/>
          <w:color w:val="000000" w:themeColor="text1"/>
          <w:sz w:val="22"/>
          <w:szCs w:val="22"/>
        </w:rPr>
      </w:pPr>
      <w:r>
        <w:rPr>
          <w:rFonts w:ascii="Arial" w:hAnsi="Arial" w:cs="Arial"/>
          <w:color w:val="000000" w:themeColor="text1"/>
          <w:sz w:val="22"/>
          <w:szCs w:val="22"/>
        </w:rPr>
        <w:t xml:space="preserve">Faculty </w:t>
      </w:r>
      <w:r w:rsidR="009F7276">
        <w:rPr>
          <w:rFonts w:ascii="Arial" w:hAnsi="Arial" w:cs="Arial"/>
          <w:color w:val="000000" w:themeColor="text1"/>
          <w:sz w:val="22"/>
          <w:szCs w:val="22"/>
        </w:rPr>
        <w:t>should</w:t>
      </w:r>
      <w:r w:rsidR="004B50FA" w:rsidRPr="0017286E">
        <w:rPr>
          <w:rFonts w:ascii="Arial" w:hAnsi="Arial" w:cs="Arial"/>
          <w:color w:val="000000" w:themeColor="text1"/>
          <w:sz w:val="22"/>
          <w:szCs w:val="22"/>
        </w:rPr>
        <w:t xml:space="preserve"> provide written instructions in </w:t>
      </w:r>
      <w:r w:rsidR="009F7276">
        <w:rPr>
          <w:rFonts w:ascii="Arial" w:hAnsi="Arial" w:cs="Arial"/>
          <w:color w:val="000000" w:themeColor="text1"/>
          <w:sz w:val="22"/>
          <w:szCs w:val="22"/>
        </w:rPr>
        <w:t>all</w:t>
      </w:r>
      <w:r w:rsidR="009F7276" w:rsidRPr="0017286E">
        <w:rPr>
          <w:rFonts w:ascii="Arial" w:hAnsi="Arial" w:cs="Arial"/>
          <w:color w:val="000000" w:themeColor="text1"/>
          <w:sz w:val="22"/>
          <w:szCs w:val="22"/>
        </w:rPr>
        <w:t xml:space="preserve"> syllab</w:t>
      </w:r>
      <w:r w:rsidR="009F7276">
        <w:rPr>
          <w:rFonts w:ascii="Arial" w:hAnsi="Arial" w:cs="Arial"/>
          <w:color w:val="000000" w:themeColor="text1"/>
          <w:sz w:val="22"/>
          <w:szCs w:val="22"/>
        </w:rPr>
        <w:t>i</w:t>
      </w:r>
      <w:r w:rsidR="009F7276" w:rsidRPr="0017286E">
        <w:rPr>
          <w:rFonts w:ascii="Arial" w:hAnsi="Arial" w:cs="Arial"/>
          <w:color w:val="000000" w:themeColor="text1"/>
          <w:sz w:val="22"/>
          <w:szCs w:val="22"/>
        </w:rPr>
        <w:t xml:space="preserve"> </w:t>
      </w:r>
      <w:r w:rsidR="004B50FA" w:rsidRPr="0017286E">
        <w:rPr>
          <w:rFonts w:ascii="Arial" w:hAnsi="Arial" w:cs="Arial"/>
          <w:color w:val="000000" w:themeColor="text1"/>
          <w:sz w:val="22"/>
          <w:szCs w:val="22"/>
        </w:rPr>
        <w:t xml:space="preserve">to inform students of the procedures for learning continuity when a class has been cancelled </w:t>
      </w:r>
      <w:r w:rsidR="009F7276">
        <w:rPr>
          <w:rFonts w:ascii="Arial" w:hAnsi="Arial" w:cs="Arial"/>
          <w:color w:val="000000" w:themeColor="text1"/>
          <w:sz w:val="22"/>
          <w:szCs w:val="22"/>
        </w:rPr>
        <w:t>for any reason</w:t>
      </w:r>
      <w:r w:rsidR="004B50FA" w:rsidRPr="0017286E">
        <w:rPr>
          <w:rFonts w:ascii="Arial" w:hAnsi="Arial" w:cs="Arial"/>
          <w:color w:val="000000" w:themeColor="text1"/>
          <w:sz w:val="22"/>
          <w:szCs w:val="22"/>
        </w:rPr>
        <w:t>.</w:t>
      </w:r>
      <w:r w:rsidR="00D90038">
        <w:rPr>
          <w:rFonts w:ascii="Arial" w:hAnsi="Arial" w:cs="Arial"/>
          <w:color w:val="000000" w:themeColor="text1"/>
          <w:sz w:val="22"/>
          <w:szCs w:val="22"/>
        </w:rPr>
        <w:t xml:space="preserve"> </w:t>
      </w:r>
      <w:r w:rsidR="009F7276">
        <w:rPr>
          <w:rFonts w:ascii="Arial" w:hAnsi="Arial" w:cs="Arial"/>
          <w:color w:val="000000" w:themeColor="text1"/>
          <w:sz w:val="22"/>
          <w:szCs w:val="22"/>
        </w:rPr>
        <w:t>For</w:t>
      </w:r>
      <w:r w:rsidR="00D90038">
        <w:rPr>
          <w:rFonts w:ascii="Arial" w:hAnsi="Arial" w:cs="Arial"/>
          <w:color w:val="000000" w:themeColor="text1"/>
          <w:sz w:val="22"/>
          <w:szCs w:val="22"/>
        </w:rPr>
        <w:t xml:space="preserve"> example</w:t>
      </w:r>
      <w:r w:rsidR="009F7276">
        <w:rPr>
          <w:rFonts w:ascii="Arial" w:hAnsi="Arial" w:cs="Arial"/>
          <w:color w:val="000000" w:themeColor="text1"/>
          <w:sz w:val="22"/>
          <w:szCs w:val="22"/>
        </w:rPr>
        <w:t>,</w:t>
      </w:r>
      <w:r w:rsidR="00F831C1">
        <w:rPr>
          <w:rFonts w:ascii="Arial" w:hAnsi="Arial" w:cs="Arial"/>
          <w:color w:val="000000" w:themeColor="text1"/>
          <w:sz w:val="22"/>
          <w:szCs w:val="22"/>
        </w:rPr>
        <w:t xml:space="preserve"> </w:t>
      </w:r>
      <w:ins w:id="7" w:author="Fischer, Bud" w:date="2023-10-26T10:49:00Z">
        <w:r w:rsidR="00C9593D">
          <w:rPr>
            <w:rFonts w:ascii="Arial" w:hAnsi="Arial" w:cs="Arial"/>
            <w:color w:val="000000" w:themeColor="text1"/>
            <w:sz w:val="22"/>
            <w:szCs w:val="22"/>
          </w:rPr>
          <w:t>“</w:t>
        </w:r>
        <w:r w:rsidR="00C9593D" w:rsidRPr="00C9593D">
          <w:rPr>
            <w:rFonts w:ascii="Arial" w:hAnsi="Arial" w:cs="Arial"/>
            <w:color w:val="000000" w:themeColor="text1"/>
            <w:sz w:val="22"/>
            <w:szCs w:val="22"/>
          </w:rPr>
          <w:t>In the event of a class cancellation, information on how we will cover any missed material will be disseminated via…….</w:t>
        </w:r>
        <w:r w:rsidR="00C9593D">
          <w:rPr>
            <w:rFonts w:ascii="Arial" w:hAnsi="Arial" w:cs="Arial"/>
            <w:color w:val="000000" w:themeColor="text1"/>
            <w:sz w:val="22"/>
            <w:szCs w:val="22"/>
          </w:rPr>
          <w:t>”</w:t>
        </w:r>
      </w:ins>
      <w:del w:id="8" w:author="Fischer, Bud" w:date="2023-10-26T10:49:00Z">
        <w:r w:rsidR="00D90038" w:rsidDel="00C9593D">
          <w:rPr>
            <w:rFonts w:ascii="Arial" w:hAnsi="Arial" w:cs="Arial"/>
            <w:color w:val="000000" w:themeColor="text1"/>
            <w:sz w:val="22"/>
            <w:szCs w:val="22"/>
          </w:rPr>
          <w:delText xml:space="preserve">a professor </w:delText>
        </w:r>
        <w:r w:rsidR="00AE6F70" w:rsidDel="00C9593D">
          <w:rPr>
            <w:rFonts w:ascii="Arial" w:hAnsi="Arial" w:cs="Arial"/>
            <w:color w:val="000000" w:themeColor="text1"/>
            <w:sz w:val="22"/>
            <w:szCs w:val="22"/>
          </w:rPr>
          <w:delText xml:space="preserve">could require viewing of videos, additional reading and/or </w:delText>
        </w:r>
        <w:r w:rsidR="001E5D65" w:rsidDel="00C9593D">
          <w:rPr>
            <w:rFonts w:ascii="Arial" w:hAnsi="Arial" w:cs="Arial"/>
            <w:color w:val="000000" w:themeColor="text1"/>
            <w:sz w:val="22"/>
            <w:szCs w:val="22"/>
          </w:rPr>
          <w:delText>written assignments in place of the class</w:delText>
        </w:r>
      </w:del>
      <w:r w:rsidR="001E5D65">
        <w:rPr>
          <w:rFonts w:ascii="Arial" w:hAnsi="Arial" w:cs="Arial"/>
          <w:color w:val="000000" w:themeColor="text1"/>
          <w:sz w:val="22"/>
          <w:szCs w:val="22"/>
        </w:rPr>
        <w:t>.</w:t>
      </w:r>
    </w:p>
    <w:p w14:paraId="76EF3B19" w14:textId="77777777" w:rsidR="001E489A" w:rsidRDefault="001E489A" w:rsidP="00F14B1F">
      <w:pPr>
        <w:pStyle w:val="NormalWeb"/>
        <w:shd w:val="clear" w:color="auto" w:fill="FFFFFF"/>
        <w:spacing w:before="0" w:beforeAutospacing="0" w:after="0" w:afterAutospacing="0"/>
        <w:ind w:left="720"/>
        <w:rPr>
          <w:rFonts w:ascii="Arial" w:hAnsi="Arial" w:cs="Arial"/>
          <w:color w:val="000000" w:themeColor="text1"/>
          <w:sz w:val="22"/>
          <w:szCs w:val="22"/>
        </w:rPr>
      </w:pPr>
    </w:p>
    <w:p w14:paraId="6F9E32DA" w14:textId="77777777" w:rsidR="001E489A" w:rsidRDefault="001E489A" w:rsidP="00F14B1F">
      <w:pPr>
        <w:pStyle w:val="p1"/>
        <w:shd w:val="clear" w:color="auto" w:fill="FFFFFF"/>
        <w:spacing w:before="0" w:beforeAutospacing="0" w:after="0" w:afterAutospacing="0"/>
        <w:ind w:left="720"/>
        <w:rPr>
          <w:rFonts w:ascii="Arial" w:hAnsi="Arial" w:cs="Arial"/>
          <w:color w:val="000000" w:themeColor="text1"/>
          <w:sz w:val="22"/>
          <w:szCs w:val="22"/>
        </w:rPr>
      </w:pPr>
    </w:p>
    <w:p w14:paraId="656C0C36" w14:textId="5304863F" w:rsidR="00DF559F" w:rsidRDefault="000240BB" w:rsidP="00F14B1F">
      <w:pPr>
        <w:pStyle w:val="p1"/>
        <w:shd w:val="clear" w:color="auto" w:fill="FFFFFF"/>
        <w:spacing w:before="0" w:beforeAutospacing="0" w:after="0" w:afterAutospacing="0"/>
        <w:ind w:left="720"/>
        <w:rPr>
          <w:rFonts w:ascii="Arial" w:hAnsi="Arial" w:cs="Arial"/>
          <w:color w:val="000000" w:themeColor="text1"/>
          <w:sz w:val="22"/>
          <w:szCs w:val="22"/>
        </w:rPr>
      </w:pPr>
      <w:r>
        <w:rPr>
          <w:rFonts w:ascii="Arial" w:hAnsi="Arial" w:cs="Arial"/>
          <w:color w:val="000000" w:themeColor="text1"/>
          <w:sz w:val="22"/>
          <w:szCs w:val="22"/>
        </w:rPr>
        <w:t>Faculty</w:t>
      </w:r>
      <w:r w:rsidRPr="0017286E">
        <w:rPr>
          <w:rFonts w:ascii="Arial" w:hAnsi="Arial" w:cs="Arial"/>
          <w:color w:val="000000" w:themeColor="text1"/>
          <w:sz w:val="22"/>
          <w:szCs w:val="22"/>
        </w:rPr>
        <w:t xml:space="preserve"> </w:t>
      </w:r>
      <w:r w:rsidR="004B50FA" w:rsidRPr="0017286E">
        <w:rPr>
          <w:rFonts w:ascii="Arial" w:hAnsi="Arial" w:cs="Arial"/>
          <w:color w:val="000000" w:themeColor="text1"/>
          <w:sz w:val="22"/>
          <w:szCs w:val="22"/>
        </w:rPr>
        <w:t>are expected to ensure that course content is not materially affected by any cancelled classes. To ensure compliance with the federal definition of the credit hour (</w:t>
      </w:r>
      <w:r>
        <w:rPr>
          <w:rFonts w:ascii="Aptos" w:hAnsi="Aptos"/>
          <w:color w:val="000000"/>
        </w:rPr>
        <w:t>WKU policy 1.4034 that defines how WKU interprets 34 CFR 600.2</w:t>
      </w:r>
      <w:r w:rsidR="004B50FA" w:rsidRPr="0017286E">
        <w:rPr>
          <w:rFonts w:ascii="Arial" w:hAnsi="Arial" w:cs="Arial"/>
          <w:color w:val="000000" w:themeColor="text1"/>
          <w:sz w:val="22"/>
          <w:szCs w:val="22"/>
        </w:rPr>
        <w:t xml:space="preserve">), </w:t>
      </w:r>
      <w:ins w:id="9" w:author="Fischer, Bud" w:date="2023-10-26T10:51:00Z">
        <w:r w:rsidR="00215C85" w:rsidRPr="00215C85">
          <w:rPr>
            <w:rFonts w:ascii="Arial" w:hAnsi="Arial" w:cs="Arial"/>
            <w:color w:val="000000" w:themeColor="text1"/>
            <w:sz w:val="22"/>
            <w:szCs w:val="22"/>
          </w:rPr>
          <w:t xml:space="preserve">instructors </w:t>
        </w:r>
      </w:ins>
      <w:ins w:id="10" w:author="Fischer, Bud" w:date="2023-10-26T10:52:00Z">
        <w:r w:rsidR="00215C85">
          <w:rPr>
            <w:rFonts w:ascii="Arial" w:hAnsi="Arial" w:cs="Arial"/>
            <w:color w:val="000000" w:themeColor="text1"/>
            <w:sz w:val="22"/>
            <w:szCs w:val="22"/>
          </w:rPr>
          <w:t xml:space="preserve">should </w:t>
        </w:r>
      </w:ins>
      <w:ins w:id="11" w:author="Fischer, Bud" w:date="2023-10-26T10:51:00Z">
        <w:r w:rsidR="00215C85" w:rsidRPr="00215C85">
          <w:rPr>
            <w:rFonts w:ascii="Arial" w:hAnsi="Arial" w:cs="Arial"/>
            <w:color w:val="000000" w:themeColor="text1"/>
            <w:sz w:val="22"/>
            <w:szCs w:val="22"/>
          </w:rPr>
          <w:t>take appropriate steps to recover any instructional time lost due to the cancellation of the class meeting time.”</w:t>
        </w:r>
      </w:ins>
      <w:ins w:id="12" w:author="Fischer, Bud" w:date="2023-10-26T10:52:00Z">
        <w:r w:rsidR="00215C85">
          <w:rPr>
            <w:rFonts w:ascii="Arial" w:hAnsi="Arial" w:cs="Arial"/>
            <w:color w:val="000000" w:themeColor="text1"/>
            <w:sz w:val="22"/>
            <w:szCs w:val="22"/>
          </w:rPr>
          <w:t xml:space="preserve"> </w:t>
        </w:r>
      </w:ins>
      <w:del w:id="13" w:author="Fischer, Bud" w:date="2023-10-26T10:52:00Z">
        <w:r w:rsidR="004B50FA" w:rsidRPr="0017286E" w:rsidDel="00215C85">
          <w:rPr>
            <w:rFonts w:ascii="Arial" w:hAnsi="Arial" w:cs="Arial"/>
            <w:color w:val="000000" w:themeColor="text1"/>
            <w:sz w:val="22"/>
            <w:szCs w:val="22"/>
          </w:rPr>
          <w:delText xml:space="preserve">instructors are expected to make up missed class time using recorded lectures, assignments, readings, and/or instructional materials. </w:delText>
        </w:r>
      </w:del>
      <w:commentRangeStart w:id="14"/>
      <w:r w:rsidR="004B50FA" w:rsidRPr="0017286E">
        <w:rPr>
          <w:rFonts w:ascii="Arial" w:hAnsi="Arial" w:cs="Arial"/>
          <w:color w:val="000000" w:themeColor="text1"/>
          <w:sz w:val="22"/>
          <w:szCs w:val="22"/>
        </w:rPr>
        <w:t>If inclement weather prevents a student from safely attending class, an instructor should provide the opportunity to make up work without penalty.</w:t>
      </w:r>
      <w:commentRangeEnd w:id="14"/>
      <w:r w:rsidR="004411AF">
        <w:rPr>
          <w:rStyle w:val="CommentReference"/>
          <w:rFonts w:asciiTheme="minorHAnsi" w:eastAsiaTheme="minorHAnsi" w:hAnsiTheme="minorHAnsi" w:cstheme="minorBidi"/>
        </w:rPr>
        <w:commentReference w:id="14"/>
      </w:r>
    </w:p>
    <w:p w14:paraId="1C79C9C7" w14:textId="77777777" w:rsidR="00F14B1F" w:rsidRDefault="00F14B1F" w:rsidP="00F14B1F">
      <w:pPr>
        <w:pStyle w:val="p1"/>
        <w:shd w:val="clear" w:color="auto" w:fill="FFFFFF"/>
        <w:spacing w:before="0" w:beforeAutospacing="0" w:after="0" w:afterAutospacing="0"/>
        <w:ind w:left="720"/>
        <w:rPr>
          <w:rFonts w:ascii="Arial" w:hAnsi="Arial" w:cs="Arial"/>
          <w:color w:val="000000" w:themeColor="text1"/>
          <w:sz w:val="22"/>
          <w:szCs w:val="22"/>
        </w:rPr>
      </w:pPr>
    </w:p>
    <w:p w14:paraId="4F0DEE2A" w14:textId="073E9D0E" w:rsidR="00DF559F" w:rsidRDefault="004B50FA" w:rsidP="00F14B1F">
      <w:pPr>
        <w:pStyle w:val="p1"/>
        <w:numPr>
          <w:ilvl w:val="0"/>
          <w:numId w:val="23"/>
        </w:numPr>
        <w:shd w:val="clear" w:color="auto" w:fill="FFFFFF"/>
        <w:spacing w:before="0" w:beforeAutospacing="0" w:after="0" w:afterAutospacing="0"/>
        <w:ind w:left="720" w:hanging="360"/>
        <w:rPr>
          <w:rFonts w:ascii="Arial" w:hAnsi="Arial" w:cs="Arial"/>
          <w:bCs/>
          <w:sz w:val="22"/>
          <w:szCs w:val="22"/>
          <w:u w:val="single"/>
        </w:rPr>
      </w:pPr>
      <w:r w:rsidRPr="00DF559F">
        <w:rPr>
          <w:rFonts w:ascii="Arial" w:hAnsi="Arial" w:cs="Arial"/>
          <w:bCs/>
          <w:sz w:val="22"/>
          <w:szCs w:val="22"/>
          <w:u w:val="single"/>
        </w:rPr>
        <w:t>Final Examinations</w:t>
      </w:r>
    </w:p>
    <w:p w14:paraId="081BD9B0" w14:textId="77777777" w:rsidR="00F14B1F" w:rsidRDefault="00F14B1F" w:rsidP="00F14B1F">
      <w:pPr>
        <w:pStyle w:val="p1"/>
        <w:shd w:val="clear" w:color="auto" w:fill="FFFFFF"/>
        <w:spacing w:before="0" w:beforeAutospacing="0" w:after="0" w:afterAutospacing="0"/>
        <w:ind w:left="720"/>
        <w:rPr>
          <w:rFonts w:ascii="Arial" w:hAnsi="Arial" w:cs="Arial"/>
          <w:bCs/>
          <w:sz w:val="22"/>
          <w:szCs w:val="22"/>
          <w:u w:val="single"/>
        </w:rPr>
      </w:pPr>
    </w:p>
    <w:p w14:paraId="193D6F39" w14:textId="17EB4AED" w:rsidR="004B50FA" w:rsidRPr="0017286E" w:rsidRDefault="00F14B1F" w:rsidP="00F14B1F">
      <w:pPr>
        <w:pStyle w:val="p1"/>
        <w:shd w:val="clear" w:color="auto" w:fill="FFFFFF"/>
        <w:spacing w:before="0" w:beforeAutospacing="0" w:after="0" w:afterAutospacing="0"/>
        <w:ind w:left="720"/>
        <w:rPr>
          <w:rFonts w:ascii="Arial" w:hAnsi="Arial" w:cs="Arial"/>
          <w:sz w:val="22"/>
          <w:szCs w:val="22"/>
        </w:rPr>
      </w:pPr>
      <w:r w:rsidRPr="0017286E">
        <w:rPr>
          <w:rFonts w:ascii="Arial" w:hAnsi="Arial" w:cs="Arial"/>
          <w:sz w:val="22"/>
          <w:szCs w:val="22"/>
        </w:rPr>
        <w:lastRenderedPageBreak/>
        <w:t>If</w:t>
      </w:r>
      <w:r w:rsidR="004B50FA" w:rsidRPr="0017286E">
        <w:rPr>
          <w:rFonts w:ascii="Arial" w:hAnsi="Arial" w:cs="Arial"/>
          <w:sz w:val="22"/>
          <w:szCs w:val="22"/>
        </w:rPr>
        <w:t xml:space="preserve"> the university is closed due to inclement weather or there is a weather delay or early dismissal during a final examination day, the university will reschedule any cancelled final examinations except asynchronous </w:t>
      </w:r>
      <w:r w:rsidR="004B50FA" w:rsidRPr="0017286E">
        <w:rPr>
          <w:rFonts w:ascii="Arial" w:hAnsi="Arial" w:cs="Arial"/>
          <w:b/>
          <w:bCs/>
          <w:sz w:val="22"/>
          <w:szCs w:val="22"/>
        </w:rPr>
        <w:t>online exams, which will continue as scheduled</w:t>
      </w:r>
      <w:r w:rsidR="004B50FA" w:rsidRPr="0017286E">
        <w:rPr>
          <w:rFonts w:ascii="Arial" w:hAnsi="Arial" w:cs="Arial"/>
          <w:sz w:val="22"/>
          <w:szCs w:val="22"/>
        </w:rPr>
        <w:t>.</w:t>
      </w:r>
    </w:p>
    <w:p w14:paraId="6F57BFCF" w14:textId="77777777" w:rsidR="0050673B" w:rsidRPr="0017286E" w:rsidRDefault="0050673B" w:rsidP="00F14B1F">
      <w:pPr>
        <w:pStyle w:val="PlainText"/>
        <w:rPr>
          <w:rFonts w:ascii="Arial" w:hAnsi="Arial" w:cs="Arial"/>
          <w:sz w:val="22"/>
          <w:szCs w:val="22"/>
        </w:rPr>
      </w:pPr>
    </w:p>
    <w:p w14:paraId="4027CFCF" w14:textId="77777777" w:rsidR="001B79FD" w:rsidRPr="0017286E" w:rsidRDefault="002757C8" w:rsidP="00F14B1F">
      <w:pPr>
        <w:pStyle w:val="PlainText"/>
        <w:rPr>
          <w:rFonts w:ascii="Arial" w:hAnsi="Arial" w:cs="Arial"/>
          <w:bCs/>
          <w:sz w:val="22"/>
          <w:szCs w:val="22"/>
        </w:rPr>
      </w:pPr>
      <w:r w:rsidRPr="0017286E">
        <w:rPr>
          <w:rFonts w:ascii="Arial" w:hAnsi="Arial" w:cs="Arial"/>
          <w:b/>
          <w:sz w:val="22"/>
          <w:szCs w:val="22"/>
        </w:rPr>
        <w:t>III. Procedure</w:t>
      </w:r>
      <w:r w:rsidR="001B79FD" w:rsidRPr="0017286E">
        <w:rPr>
          <w:rFonts w:ascii="Arial" w:hAnsi="Arial" w:cs="Arial"/>
          <w:b/>
          <w:sz w:val="22"/>
          <w:szCs w:val="22"/>
        </w:rPr>
        <w:t>s</w:t>
      </w:r>
    </w:p>
    <w:p w14:paraId="6769B783" w14:textId="77777777" w:rsidR="001B79FD" w:rsidRPr="0017286E" w:rsidRDefault="001B79FD" w:rsidP="00F14B1F">
      <w:pPr>
        <w:pStyle w:val="PlainText"/>
        <w:rPr>
          <w:rFonts w:ascii="Arial" w:hAnsi="Arial" w:cs="Arial"/>
          <w:bCs/>
          <w:sz w:val="22"/>
          <w:szCs w:val="22"/>
        </w:rPr>
      </w:pPr>
    </w:p>
    <w:p w14:paraId="2D0E150F" w14:textId="02D12383" w:rsidR="002757C8" w:rsidRPr="0017286E" w:rsidRDefault="00056F2A" w:rsidP="00F14B1F">
      <w:pPr>
        <w:pStyle w:val="PlainText"/>
        <w:numPr>
          <w:ilvl w:val="0"/>
          <w:numId w:val="14"/>
        </w:numPr>
        <w:rPr>
          <w:rFonts w:ascii="Arial" w:hAnsi="Arial" w:cs="Arial"/>
          <w:bCs/>
          <w:sz w:val="22"/>
          <w:szCs w:val="22"/>
          <w:u w:val="single"/>
        </w:rPr>
      </w:pPr>
      <w:r w:rsidRPr="0017286E">
        <w:rPr>
          <w:rFonts w:ascii="Arial" w:hAnsi="Arial" w:cs="Arial"/>
          <w:bCs/>
          <w:sz w:val="22"/>
          <w:szCs w:val="22"/>
          <w:u w:val="single"/>
        </w:rPr>
        <w:t>Delaying Opening, Closing Campus, or Closing Early</w:t>
      </w:r>
    </w:p>
    <w:p w14:paraId="104A9A86" w14:textId="77777777" w:rsidR="002757C8" w:rsidRPr="0017286E" w:rsidRDefault="002757C8" w:rsidP="00F14B1F">
      <w:pPr>
        <w:pStyle w:val="PlainText"/>
        <w:rPr>
          <w:rFonts w:ascii="Arial" w:hAnsi="Arial" w:cs="Arial"/>
          <w:bCs/>
          <w:sz w:val="22"/>
          <w:szCs w:val="22"/>
        </w:rPr>
      </w:pPr>
    </w:p>
    <w:p w14:paraId="1916B164" w14:textId="0A5E8EE0" w:rsidR="002757C8" w:rsidRPr="0017286E" w:rsidRDefault="00056F2A" w:rsidP="00F14B1F">
      <w:pPr>
        <w:pStyle w:val="PlainText"/>
        <w:numPr>
          <w:ilvl w:val="0"/>
          <w:numId w:val="15"/>
        </w:numPr>
        <w:ind w:left="1080"/>
        <w:rPr>
          <w:rFonts w:ascii="Arial" w:hAnsi="Arial" w:cs="Arial"/>
          <w:sz w:val="22"/>
          <w:szCs w:val="22"/>
        </w:rPr>
      </w:pPr>
      <w:r w:rsidRPr="0017286E">
        <w:rPr>
          <w:rFonts w:ascii="Arial" w:hAnsi="Arial" w:cs="Arial"/>
          <w:sz w:val="22"/>
          <w:szCs w:val="22"/>
        </w:rPr>
        <w:t>Bowling Green Campus</w:t>
      </w:r>
    </w:p>
    <w:p w14:paraId="16A01156" w14:textId="77777777"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 </w:t>
      </w:r>
    </w:p>
    <w:p w14:paraId="33355512" w14:textId="73D8C826" w:rsidR="0035304D" w:rsidRPr="0017286E" w:rsidRDefault="00056F2A" w:rsidP="00F14B1F">
      <w:pPr>
        <w:pStyle w:val="PlainText"/>
        <w:numPr>
          <w:ilvl w:val="0"/>
          <w:numId w:val="16"/>
        </w:numPr>
        <w:ind w:left="1530" w:hanging="450"/>
        <w:rPr>
          <w:rFonts w:ascii="Arial" w:hAnsi="Arial" w:cs="Arial"/>
          <w:sz w:val="22"/>
          <w:szCs w:val="22"/>
        </w:rPr>
      </w:pPr>
      <w:r w:rsidRPr="0017286E">
        <w:rPr>
          <w:rFonts w:ascii="Arial" w:hAnsi="Arial" w:cs="Arial"/>
          <w:sz w:val="22"/>
          <w:szCs w:val="22"/>
        </w:rPr>
        <w:t xml:space="preserve">In the event of severe storm damage or winter weather conditions, the Director of Facilities Management, the WKU Police Chief, and the Director of Environmental Health &amp; Safety or their respective designees will survey the condition of the campus and make a recommendation to the Provost regarding campus operations. </w:t>
      </w:r>
    </w:p>
    <w:p w14:paraId="3EF8EA99" w14:textId="77777777" w:rsidR="0035304D" w:rsidRPr="0017286E" w:rsidRDefault="0035304D" w:rsidP="00F14B1F">
      <w:pPr>
        <w:pStyle w:val="PlainText"/>
        <w:ind w:left="1530" w:hanging="450"/>
        <w:rPr>
          <w:rFonts w:ascii="Arial" w:hAnsi="Arial" w:cs="Arial"/>
          <w:sz w:val="22"/>
          <w:szCs w:val="22"/>
        </w:rPr>
      </w:pPr>
    </w:p>
    <w:p w14:paraId="41066145" w14:textId="658475FE" w:rsidR="0035304D" w:rsidRPr="0017286E" w:rsidRDefault="00056F2A" w:rsidP="00F14B1F">
      <w:pPr>
        <w:pStyle w:val="PlainText"/>
        <w:numPr>
          <w:ilvl w:val="0"/>
          <w:numId w:val="16"/>
        </w:numPr>
        <w:ind w:left="1530" w:hanging="450"/>
        <w:rPr>
          <w:rFonts w:ascii="Arial" w:hAnsi="Arial" w:cs="Arial"/>
          <w:sz w:val="22"/>
          <w:szCs w:val="22"/>
        </w:rPr>
      </w:pPr>
      <w:r w:rsidRPr="0017286E">
        <w:rPr>
          <w:rFonts w:ascii="Arial" w:hAnsi="Arial" w:cs="Arial"/>
          <w:sz w:val="22"/>
          <w:szCs w:val="22"/>
        </w:rPr>
        <w:t xml:space="preserve">The Provost will discuss with the President and will finalize the decision to cancel part or all of classes, to open late, or to close the University. </w:t>
      </w:r>
    </w:p>
    <w:p w14:paraId="04642597" w14:textId="77777777" w:rsidR="0035304D" w:rsidRPr="0017286E" w:rsidRDefault="0035304D" w:rsidP="00F14B1F">
      <w:pPr>
        <w:pStyle w:val="PlainText"/>
        <w:ind w:left="1530" w:hanging="450"/>
        <w:rPr>
          <w:rFonts w:ascii="Arial" w:hAnsi="Arial" w:cs="Arial"/>
          <w:sz w:val="22"/>
          <w:szCs w:val="22"/>
        </w:rPr>
      </w:pPr>
    </w:p>
    <w:p w14:paraId="2C212788" w14:textId="5C323DC1" w:rsidR="0035304D" w:rsidRPr="0017286E" w:rsidRDefault="00056F2A" w:rsidP="00F14B1F">
      <w:pPr>
        <w:pStyle w:val="PlainText"/>
        <w:numPr>
          <w:ilvl w:val="0"/>
          <w:numId w:val="16"/>
        </w:numPr>
        <w:ind w:left="1530" w:hanging="450"/>
        <w:rPr>
          <w:rFonts w:ascii="Arial" w:hAnsi="Arial" w:cs="Arial"/>
          <w:sz w:val="22"/>
          <w:szCs w:val="22"/>
        </w:rPr>
      </w:pPr>
      <w:r w:rsidRPr="0017286E">
        <w:rPr>
          <w:rFonts w:ascii="Arial" w:hAnsi="Arial" w:cs="Arial"/>
          <w:sz w:val="22"/>
          <w:szCs w:val="22"/>
        </w:rPr>
        <w:t xml:space="preserve">The Provost will communicate the decision to </w:t>
      </w:r>
      <w:bookmarkStart w:id="15" w:name="_Hlk117670444"/>
      <w:r w:rsidRPr="0017286E">
        <w:rPr>
          <w:rFonts w:ascii="Arial" w:hAnsi="Arial" w:cs="Arial"/>
          <w:sz w:val="22"/>
          <w:szCs w:val="22"/>
        </w:rPr>
        <w:t xml:space="preserve">Communications and Marketing </w:t>
      </w:r>
      <w:bookmarkEnd w:id="15"/>
      <w:r w:rsidRPr="0017286E">
        <w:rPr>
          <w:rFonts w:ascii="Arial" w:hAnsi="Arial" w:cs="Arial"/>
          <w:sz w:val="22"/>
          <w:szCs w:val="22"/>
        </w:rPr>
        <w:t xml:space="preserve">no later than 5:30 a.m. for day classes and 12:00 p.m. for evening classes. </w:t>
      </w:r>
    </w:p>
    <w:p w14:paraId="1BA0E8E0" w14:textId="77777777" w:rsidR="0035304D" w:rsidRPr="0017286E" w:rsidRDefault="0035304D" w:rsidP="00F14B1F">
      <w:pPr>
        <w:pStyle w:val="PlainText"/>
        <w:ind w:left="1530" w:hanging="450"/>
        <w:rPr>
          <w:rFonts w:ascii="Arial" w:hAnsi="Arial" w:cs="Arial"/>
          <w:sz w:val="22"/>
          <w:szCs w:val="22"/>
        </w:rPr>
      </w:pPr>
    </w:p>
    <w:p w14:paraId="10FF62EF" w14:textId="3FF5853A" w:rsidR="0035304D" w:rsidRPr="0017286E" w:rsidRDefault="00056F2A" w:rsidP="00F14B1F">
      <w:pPr>
        <w:pStyle w:val="PlainText"/>
        <w:numPr>
          <w:ilvl w:val="0"/>
          <w:numId w:val="16"/>
        </w:numPr>
        <w:ind w:left="1530" w:hanging="450"/>
        <w:rPr>
          <w:rFonts w:ascii="Arial" w:hAnsi="Arial" w:cs="Arial"/>
          <w:sz w:val="22"/>
          <w:szCs w:val="22"/>
        </w:rPr>
      </w:pPr>
      <w:r w:rsidRPr="0017286E">
        <w:rPr>
          <w:rFonts w:ascii="Arial" w:hAnsi="Arial" w:cs="Arial"/>
          <w:sz w:val="22"/>
          <w:szCs w:val="22"/>
        </w:rPr>
        <w:t>Communications and Marketing will begin the notification process via emergency text alert, web site, campus-all email, social media, and appropriate news media.</w:t>
      </w:r>
    </w:p>
    <w:p w14:paraId="3053CB79" w14:textId="77777777" w:rsidR="0035304D" w:rsidRPr="0017286E" w:rsidRDefault="0035304D" w:rsidP="00F14B1F">
      <w:pPr>
        <w:pStyle w:val="PlainText"/>
        <w:ind w:left="1530" w:hanging="450"/>
        <w:rPr>
          <w:rFonts w:ascii="Arial" w:hAnsi="Arial" w:cs="Arial"/>
          <w:sz w:val="22"/>
          <w:szCs w:val="22"/>
        </w:rPr>
      </w:pPr>
    </w:p>
    <w:p w14:paraId="39B6EC79" w14:textId="75B40BBD" w:rsidR="00056F2A" w:rsidRPr="0017286E" w:rsidRDefault="0035304D" w:rsidP="00F14B1F">
      <w:pPr>
        <w:pStyle w:val="PlainText"/>
        <w:numPr>
          <w:ilvl w:val="0"/>
          <w:numId w:val="16"/>
        </w:numPr>
        <w:ind w:left="1530" w:hanging="450"/>
        <w:rPr>
          <w:rFonts w:ascii="Arial" w:hAnsi="Arial" w:cs="Arial"/>
          <w:sz w:val="22"/>
          <w:szCs w:val="22"/>
        </w:rPr>
      </w:pPr>
      <w:r w:rsidRPr="0017286E">
        <w:rPr>
          <w:rFonts w:ascii="Arial" w:hAnsi="Arial" w:cs="Arial"/>
          <w:sz w:val="22"/>
          <w:szCs w:val="22"/>
        </w:rPr>
        <w:t>C</w:t>
      </w:r>
      <w:r w:rsidR="00056F2A" w:rsidRPr="0017286E">
        <w:rPr>
          <w:rFonts w:ascii="Arial" w:hAnsi="Arial" w:cs="Arial"/>
          <w:sz w:val="22"/>
          <w:szCs w:val="22"/>
        </w:rPr>
        <w:t xml:space="preserve">ommunications and Marketing will consult with Campus and Community Events and Athletics to include information about major events impacted by the situation. </w:t>
      </w:r>
    </w:p>
    <w:p w14:paraId="7DE41690" w14:textId="77777777" w:rsidR="0035304D" w:rsidRPr="0017286E" w:rsidRDefault="0035304D" w:rsidP="00F14B1F">
      <w:pPr>
        <w:pStyle w:val="PlainText"/>
        <w:ind w:left="1530" w:hanging="450"/>
        <w:rPr>
          <w:rFonts w:ascii="Arial" w:hAnsi="Arial" w:cs="Arial"/>
          <w:sz w:val="22"/>
          <w:szCs w:val="22"/>
        </w:rPr>
      </w:pPr>
    </w:p>
    <w:p w14:paraId="06BF3A3A" w14:textId="0500998D" w:rsidR="0035304D" w:rsidRPr="0073548F" w:rsidRDefault="0035304D" w:rsidP="00F14B1F">
      <w:pPr>
        <w:pStyle w:val="ListParagraph"/>
        <w:numPr>
          <w:ilvl w:val="0"/>
          <w:numId w:val="15"/>
        </w:numPr>
        <w:ind w:left="1080"/>
        <w:rPr>
          <w:rFonts w:ascii="Arial" w:hAnsi="Arial" w:cs="Arial"/>
          <w:bCs/>
          <w:sz w:val="22"/>
          <w:szCs w:val="22"/>
        </w:rPr>
      </w:pPr>
      <w:r w:rsidRPr="0073548F">
        <w:rPr>
          <w:rFonts w:ascii="Arial" w:hAnsi="Arial" w:cs="Arial"/>
          <w:bCs/>
          <w:sz w:val="22"/>
          <w:szCs w:val="22"/>
        </w:rPr>
        <w:t xml:space="preserve">Regional Campuses </w:t>
      </w:r>
    </w:p>
    <w:p w14:paraId="2EDF5978" w14:textId="77777777" w:rsidR="0035304D" w:rsidRPr="0017286E" w:rsidRDefault="0035304D" w:rsidP="00F14B1F">
      <w:pPr>
        <w:rPr>
          <w:rFonts w:ascii="Arial" w:hAnsi="Arial" w:cs="Arial"/>
          <w:sz w:val="22"/>
          <w:szCs w:val="22"/>
        </w:rPr>
      </w:pPr>
    </w:p>
    <w:p w14:paraId="71298215" w14:textId="35E92141" w:rsidR="0035304D" w:rsidRPr="0017286E" w:rsidRDefault="0035304D" w:rsidP="00F14B1F">
      <w:pPr>
        <w:pStyle w:val="ListParagraph"/>
        <w:numPr>
          <w:ilvl w:val="0"/>
          <w:numId w:val="18"/>
        </w:numPr>
        <w:ind w:left="1530" w:hanging="450"/>
        <w:rPr>
          <w:rFonts w:ascii="Arial" w:hAnsi="Arial" w:cs="Arial"/>
          <w:sz w:val="22"/>
          <w:szCs w:val="22"/>
        </w:rPr>
      </w:pPr>
      <w:r w:rsidRPr="0017286E">
        <w:rPr>
          <w:rFonts w:ascii="Arial" w:hAnsi="Arial" w:cs="Arial"/>
          <w:sz w:val="22"/>
          <w:szCs w:val="22"/>
        </w:rPr>
        <w:t xml:space="preserve">The Director for Regional Campuses, or a locally based representative appointed by the Director of Regional Campuses, will survey local and area conditions, and communicate decisions to open, close, or cancel classes at those campuses with Communications and Marketing. </w:t>
      </w:r>
    </w:p>
    <w:p w14:paraId="6070569D" w14:textId="77777777" w:rsidR="0035304D" w:rsidRPr="0017286E" w:rsidRDefault="0035304D" w:rsidP="00F14B1F">
      <w:pPr>
        <w:pStyle w:val="ListParagraph"/>
        <w:ind w:left="1440"/>
        <w:rPr>
          <w:rFonts w:ascii="Arial" w:hAnsi="Arial" w:cs="Arial"/>
          <w:sz w:val="22"/>
          <w:szCs w:val="22"/>
        </w:rPr>
      </w:pPr>
    </w:p>
    <w:p w14:paraId="50B7AFF5" w14:textId="2B3305BF" w:rsidR="0035304D" w:rsidRPr="0017286E" w:rsidRDefault="0035304D" w:rsidP="00F14B1F">
      <w:pPr>
        <w:pStyle w:val="ListParagraph"/>
        <w:numPr>
          <w:ilvl w:val="0"/>
          <w:numId w:val="18"/>
        </w:numPr>
        <w:ind w:left="1530" w:hanging="450"/>
        <w:rPr>
          <w:rFonts w:ascii="Arial" w:hAnsi="Arial" w:cs="Arial"/>
          <w:sz w:val="22"/>
          <w:szCs w:val="22"/>
        </w:rPr>
      </w:pPr>
      <w:r w:rsidRPr="0017286E">
        <w:rPr>
          <w:rFonts w:ascii="Arial" w:hAnsi="Arial" w:cs="Arial"/>
          <w:sz w:val="22"/>
          <w:szCs w:val="22"/>
        </w:rPr>
        <w:t xml:space="preserve">In the event a host KCTCS institution closes (e.g., Elizabethtown), the associated WKU campus will also close. Communications and Marketing will work with KCTCS institutions to include information about both in media announcements. </w:t>
      </w:r>
    </w:p>
    <w:p w14:paraId="31E62B90" w14:textId="77777777" w:rsidR="0035304D" w:rsidRPr="0017286E" w:rsidRDefault="0035304D" w:rsidP="00F14B1F">
      <w:pPr>
        <w:pStyle w:val="ListParagraph"/>
        <w:ind w:left="1440"/>
        <w:rPr>
          <w:rFonts w:ascii="Arial" w:hAnsi="Arial" w:cs="Arial"/>
          <w:sz w:val="22"/>
          <w:szCs w:val="22"/>
        </w:rPr>
      </w:pPr>
    </w:p>
    <w:p w14:paraId="6621F9D1" w14:textId="77777777" w:rsidR="0035304D" w:rsidRPr="0017286E" w:rsidRDefault="0035304D" w:rsidP="00F14B1F">
      <w:pPr>
        <w:pStyle w:val="ListParagraph"/>
        <w:numPr>
          <w:ilvl w:val="0"/>
          <w:numId w:val="18"/>
        </w:numPr>
        <w:ind w:left="1440"/>
        <w:rPr>
          <w:rFonts w:ascii="Arial" w:hAnsi="Arial" w:cs="Arial"/>
          <w:sz w:val="22"/>
          <w:szCs w:val="22"/>
        </w:rPr>
      </w:pPr>
      <w:r w:rsidRPr="0017286E">
        <w:rPr>
          <w:rFonts w:ascii="Arial" w:hAnsi="Arial" w:cs="Arial"/>
          <w:sz w:val="22"/>
          <w:szCs w:val="22"/>
        </w:rPr>
        <w:t xml:space="preserve">The Director for Regional Campuses will inform Communications and Marketing, who will begin the notification process and will collaborate with the Director for Regional Campuses to notify appropriate news media. Regional campus contacts will also use their web sites and social media to communicate the decision. </w:t>
      </w:r>
    </w:p>
    <w:p w14:paraId="4079C435" w14:textId="77777777" w:rsidR="0035304D" w:rsidRPr="0017286E" w:rsidRDefault="0035304D" w:rsidP="00F14B1F">
      <w:pPr>
        <w:pStyle w:val="ListParagraph"/>
        <w:ind w:left="1440"/>
        <w:rPr>
          <w:rFonts w:ascii="Arial" w:hAnsi="Arial" w:cs="Arial"/>
          <w:sz w:val="22"/>
          <w:szCs w:val="22"/>
        </w:rPr>
      </w:pPr>
    </w:p>
    <w:p w14:paraId="1A68F3B5" w14:textId="77777777" w:rsidR="0035304D" w:rsidRPr="0017286E" w:rsidRDefault="0035304D" w:rsidP="00F14B1F">
      <w:pPr>
        <w:pStyle w:val="ListParagraph"/>
        <w:numPr>
          <w:ilvl w:val="0"/>
          <w:numId w:val="18"/>
        </w:numPr>
        <w:ind w:left="1440"/>
        <w:rPr>
          <w:rFonts w:ascii="Arial" w:hAnsi="Arial" w:cs="Arial"/>
          <w:sz w:val="22"/>
          <w:szCs w:val="22"/>
        </w:rPr>
      </w:pPr>
      <w:r w:rsidRPr="0017286E">
        <w:rPr>
          <w:rFonts w:ascii="Arial" w:hAnsi="Arial" w:cs="Arial"/>
          <w:sz w:val="22"/>
          <w:szCs w:val="22"/>
        </w:rPr>
        <w:lastRenderedPageBreak/>
        <w:t>Since regional campuses draw from a wide area, decisions should be made no later than 5:30 a.m. local time for day classes and 12:00 p.m. local time for evening classes.</w:t>
      </w:r>
    </w:p>
    <w:p w14:paraId="3EF02FC2" w14:textId="77777777" w:rsidR="0035304D" w:rsidRPr="0017286E" w:rsidRDefault="0035304D" w:rsidP="00F14B1F">
      <w:pPr>
        <w:pStyle w:val="PlainText"/>
        <w:rPr>
          <w:rFonts w:ascii="Arial" w:hAnsi="Arial" w:cs="Arial"/>
          <w:sz w:val="22"/>
          <w:szCs w:val="22"/>
        </w:rPr>
      </w:pPr>
    </w:p>
    <w:p w14:paraId="013DF149" w14:textId="06BDFB9F" w:rsidR="0035304D" w:rsidRPr="0073548F" w:rsidRDefault="0035304D" w:rsidP="00F14B1F">
      <w:pPr>
        <w:pStyle w:val="ListParagraph"/>
        <w:numPr>
          <w:ilvl w:val="0"/>
          <w:numId w:val="15"/>
        </w:numPr>
        <w:ind w:left="1080"/>
        <w:rPr>
          <w:rFonts w:ascii="Arial" w:hAnsi="Arial" w:cs="Arial"/>
          <w:bCs/>
          <w:sz w:val="22"/>
          <w:szCs w:val="22"/>
        </w:rPr>
      </w:pPr>
      <w:r w:rsidRPr="0073548F">
        <w:rPr>
          <w:rFonts w:ascii="Arial" w:hAnsi="Arial" w:cs="Arial"/>
          <w:bCs/>
          <w:sz w:val="22"/>
          <w:szCs w:val="22"/>
        </w:rPr>
        <w:t>Weekends</w:t>
      </w:r>
    </w:p>
    <w:p w14:paraId="1697A051" w14:textId="77777777" w:rsidR="0035304D" w:rsidRPr="0017286E" w:rsidRDefault="0035304D" w:rsidP="00F14B1F">
      <w:pPr>
        <w:pStyle w:val="ListParagraph"/>
        <w:ind w:left="0"/>
        <w:rPr>
          <w:rFonts w:ascii="Arial" w:hAnsi="Arial" w:cs="Arial"/>
          <w:b/>
          <w:bCs/>
          <w:sz w:val="22"/>
          <w:szCs w:val="22"/>
        </w:rPr>
      </w:pPr>
    </w:p>
    <w:p w14:paraId="405E3B7C" w14:textId="52E0C51F" w:rsidR="0035304D" w:rsidRDefault="0035304D" w:rsidP="00F14B1F">
      <w:pPr>
        <w:pStyle w:val="ListParagraph"/>
        <w:numPr>
          <w:ilvl w:val="0"/>
          <w:numId w:val="19"/>
        </w:numPr>
        <w:ind w:left="1440"/>
        <w:rPr>
          <w:rFonts w:ascii="Arial" w:hAnsi="Arial" w:cs="Arial"/>
          <w:sz w:val="22"/>
          <w:szCs w:val="22"/>
        </w:rPr>
      </w:pPr>
      <w:r w:rsidRPr="0017286E">
        <w:rPr>
          <w:rFonts w:ascii="Arial" w:hAnsi="Arial" w:cs="Arial"/>
          <w:sz w:val="22"/>
          <w:szCs w:val="22"/>
        </w:rPr>
        <w:t xml:space="preserve">If inclement weather occurs during a weekend, university officials will determine if a delayed opening, early dismissal, or closure is necessary, as applicable to weekend operations. </w:t>
      </w:r>
    </w:p>
    <w:p w14:paraId="13F70A56" w14:textId="6C4CEEE4" w:rsidR="004B50FA" w:rsidRDefault="004B50FA" w:rsidP="00F14B1F">
      <w:pPr>
        <w:rPr>
          <w:rFonts w:ascii="Arial" w:hAnsi="Arial" w:cs="Arial"/>
          <w:sz w:val="22"/>
          <w:szCs w:val="22"/>
        </w:rPr>
      </w:pPr>
    </w:p>
    <w:p w14:paraId="41B83C3F" w14:textId="3327CD1E" w:rsidR="0035304D" w:rsidRPr="0073548F" w:rsidRDefault="0035304D" w:rsidP="00F14B1F">
      <w:pPr>
        <w:pStyle w:val="ListParagraph"/>
        <w:numPr>
          <w:ilvl w:val="0"/>
          <w:numId w:val="15"/>
        </w:numPr>
        <w:ind w:left="1080"/>
        <w:rPr>
          <w:rFonts w:ascii="Arial" w:hAnsi="Arial" w:cs="Arial"/>
          <w:bCs/>
          <w:sz w:val="22"/>
          <w:szCs w:val="22"/>
        </w:rPr>
      </w:pPr>
      <w:r w:rsidRPr="0073548F">
        <w:rPr>
          <w:rFonts w:ascii="Arial" w:hAnsi="Arial" w:cs="Arial"/>
          <w:bCs/>
          <w:sz w:val="22"/>
          <w:szCs w:val="22"/>
        </w:rPr>
        <w:t>Athletics and Other Special Events</w:t>
      </w:r>
    </w:p>
    <w:p w14:paraId="29D2F46D" w14:textId="77777777" w:rsidR="00DB56AF" w:rsidRPr="0017286E" w:rsidRDefault="00DB56AF" w:rsidP="00F14B1F">
      <w:pPr>
        <w:rPr>
          <w:rFonts w:ascii="Arial" w:hAnsi="Arial" w:cs="Arial"/>
          <w:sz w:val="22"/>
          <w:szCs w:val="22"/>
        </w:rPr>
      </w:pPr>
    </w:p>
    <w:p w14:paraId="53EC1154" w14:textId="0A6EF7DF" w:rsidR="0035304D" w:rsidRDefault="0035304D" w:rsidP="00F14B1F">
      <w:pPr>
        <w:pStyle w:val="ListParagraph"/>
        <w:numPr>
          <w:ilvl w:val="0"/>
          <w:numId w:val="20"/>
        </w:numPr>
        <w:ind w:left="1440"/>
        <w:rPr>
          <w:rFonts w:ascii="Arial" w:hAnsi="Arial" w:cs="Arial"/>
          <w:sz w:val="22"/>
          <w:szCs w:val="22"/>
        </w:rPr>
      </w:pPr>
      <w:r w:rsidRPr="0017286E">
        <w:rPr>
          <w:rFonts w:ascii="Arial" w:hAnsi="Arial" w:cs="Arial"/>
          <w:sz w:val="22"/>
          <w:szCs w:val="22"/>
        </w:rPr>
        <w:t>Upon the determination of the Athletic Director, in consultation with appropriate University officials, certain previously scheduled special events such as athletic contests may be conducted during times of university closure. Event essential personnel will be expected to report to work as regularly scheduled, unless otherwise directed by their supervisor. In coordination with Communications and Marketing, the university department responsible for such events shall provide public information regarding event status.</w:t>
      </w:r>
    </w:p>
    <w:p w14:paraId="5E27DF08" w14:textId="6C5D60E1" w:rsidR="004333AC" w:rsidRDefault="004333AC" w:rsidP="00F14B1F">
      <w:pPr>
        <w:rPr>
          <w:rFonts w:ascii="Arial" w:hAnsi="Arial" w:cs="Arial"/>
          <w:sz w:val="22"/>
          <w:szCs w:val="22"/>
        </w:rPr>
      </w:pPr>
    </w:p>
    <w:p w14:paraId="555A93F8" w14:textId="4EB897BC" w:rsidR="004333AC" w:rsidRPr="004333AC" w:rsidRDefault="0073548F" w:rsidP="00F14B1F">
      <w:pPr>
        <w:pStyle w:val="ListParagraph"/>
        <w:numPr>
          <w:ilvl w:val="0"/>
          <w:numId w:val="14"/>
        </w:numPr>
        <w:rPr>
          <w:rFonts w:ascii="Arial" w:hAnsi="Arial" w:cs="Arial"/>
          <w:bCs/>
          <w:sz w:val="22"/>
          <w:szCs w:val="22"/>
          <w:u w:val="single"/>
        </w:rPr>
      </w:pPr>
      <w:r>
        <w:rPr>
          <w:rFonts w:ascii="Arial" w:hAnsi="Arial" w:cs="Arial"/>
          <w:bCs/>
          <w:sz w:val="22"/>
          <w:szCs w:val="22"/>
          <w:u w:val="single"/>
        </w:rPr>
        <w:t xml:space="preserve">Operating Status and </w:t>
      </w:r>
      <w:r w:rsidR="004333AC">
        <w:rPr>
          <w:rFonts w:ascii="Arial" w:hAnsi="Arial" w:cs="Arial"/>
          <w:bCs/>
          <w:sz w:val="22"/>
          <w:szCs w:val="22"/>
          <w:u w:val="single"/>
        </w:rPr>
        <w:t xml:space="preserve">Employee </w:t>
      </w:r>
      <w:r w:rsidR="004333AC" w:rsidRPr="004333AC">
        <w:rPr>
          <w:rFonts w:ascii="Arial" w:hAnsi="Arial" w:cs="Arial"/>
          <w:bCs/>
          <w:sz w:val="22"/>
          <w:szCs w:val="22"/>
          <w:u w:val="single"/>
        </w:rPr>
        <w:t>Attendance</w:t>
      </w:r>
    </w:p>
    <w:p w14:paraId="1D8B5954" w14:textId="05EEB0AE" w:rsidR="004333AC" w:rsidRDefault="004333AC" w:rsidP="00F14B1F">
      <w:pPr>
        <w:rPr>
          <w:rFonts w:ascii="Arial" w:hAnsi="Arial" w:cs="Arial"/>
          <w:sz w:val="22"/>
          <w:szCs w:val="22"/>
        </w:rPr>
      </w:pPr>
    </w:p>
    <w:p w14:paraId="03B87EC2" w14:textId="1B20B21D" w:rsidR="004333AC" w:rsidRPr="0017286E" w:rsidRDefault="004333AC" w:rsidP="00F14B1F">
      <w:pPr>
        <w:pStyle w:val="PlainText"/>
        <w:ind w:left="720"/>
        <w:rPr>
          <w:rFonts w:ascii="Arial" w:hAnsi="Arial" w:cs="Arial"/>
          <w:sz w:val="22"/>
          <w:szCs w:val="22"/>
        </w:rPr>
      </w:pPr>
      <w:r w:rsidRPr="0017286E">
        <w:rPr>
          <w:rFonts w:ascii="Arial" w:hAnsi="Arial" w:cs="Arial"/>
          <w:sz w:val="22"/>
          <w:szCs w:val="22"/>
        </w:rPr>
        <w:t>Occasionally, due to inclement weather, the University will adjust its operating status. In general, inclement weather may affect the operating status of the university in three ways as detailed below:</w:t>
      </w:r>
    </w:p>
    <w:p w14:paraId="57E38548" w14:textId="77777777" w:rsidR="004333AC" w:rsidRPr="0017286E" w:rsidRDefault="004333AC" w:rsidP="00F14B1F">
      <w:pPr>
        <w:pStyle w:val="ListParagraph"/>
        <w:rPr>
          <w:rFonts w:ascii="Arial" w:hAnsi="Arial" w:cs="Arial"/>
          <w:sz w:val="22"/>
          <w:szCs w:val="22"/>
        </w:rPr>
      </w:pPr>
    </w:p>
    <w:p w14:paraId="4E7D0CD2" w14:textId="77777777" w:rsidR="004333AC" w:rsidRPr="0017286E" w:rsidRDefault="004333AC" w:rsidP="00F14B1F">
      <w:pPr>
        <w:pStyle w:val="PlainText"/>
        <w:numPr>
          <w:ilvl w:val="1"/>
          <w:numId w:val="4"/>
        </w:numPr>
        <w:ind w:left="1080"/>
        <w:rPr>
          <w:rFonts w:ascii="Arial" w:hAnsi="Arial" w:cs="Arial"/>
          <w:sz w:val="22"/>
          <w:szCs w:val="22"/>
        </w:rPr>
      </w:pPr>
      <w:r w:rsidRPr="0073548F">
        <w:rPr>
          <w:rFonts w:ascii="Arial" w:hAnsi="Arial" w:cs="Arial"/>
          <w:sz w:val="22"/>
          <w:szCs w:val="22"/>
        </w:rPr>
        <w:t>Fully Open with Precautions</w:t>
      </w:r>
      <w:r w:rsidRPr="0017286E">
        <w:rPr>
          <w:rFonts w:ascii="Arial" w:hAnsi="Arial" w:cs="Arial"/>
          <w:sz w:val="22"/>
          <w:szCs w:val="22"/>
        </w:rPr>
        <w:t xml:space="preserve"> - Although the university generally expects all employees to make every reasonable effort to come to </w:t>
      </w:r>
      <w:proofErr w:type="gramStart"/>
      <w:r w:rsidRPr="0017286E">
        <w:rPr>
          <w:rFonts w:ascii="Arial" w:hAnsi="Arial" w:cs="Arial"/>
          <w:sz w:val="22"/>
          <w:szCs w:val="22"/>
        </w:rPr>
        <w:t>work,</w:t>
      </w:r>
      <w:proofErr w:type="gramEnd"/>
      <w:r w:rsidRPr="0017286E">
        <w:rPr>
          <w:rFonts w:ascii="Arial" w:hAnsi="Arial" w:cs="Arial"/>
          <w:sz w:val="22"/>
          <w:szCs w:val="22"/>
        </w:rPr>
        <w:t xml:space="preserve"> on occasions when the university is open during inclement weather, each employee must exercise their personal judgement on whether it is possible and safe to report to work.</w:t>
      </w:r>
    </w:p>
    <w:p w14:paraId="2E61C32F" w14:textId="77777777" w:rsidR="004333AC" w:rsidRPr="0017286E" w:rsidRDefault="004333AC" w:rsidP="00F14B1F">
      <w:pPr>
        <w:pStyle w:val="PlainText"/>
        <w:ind w:left="1440"/>
        <w:rPr>
          <w:rFonts w:ascii="Arial" w:hAnsi="Arial" w:cs="Arial"/>
          <w:sz w:val="22"/>
          <w:szCs w:val="22"/>
        </w:rPr>
      </w:pPr>
    </w:p>
    <w:p w14:paraId="7789B551" w14:textId="392F4195" w:rsidR="004333AC" w:rsidRDefault="004333AC" w:rsidP="00F14B1F">
      <w:pPr>
        <w:pStyle w:val="PlainText"/>
        <w:numPr>
          <w:ilvl w:val="3"/>
          <w:numId w:val="4"/>
        </w:numPr>
        <w:ind w:left="1440"/>
        <w:rPr>
          <w:rFonts w:ascii="Arial" w:hAnsi="Arial" w:cs="Arial"/>
          <w:sz w:val="22"/>
          <w:szCs w:val="22"/>
        </w:rPr>
      </w:pPr>
      <w:r w:rsidRPr="0017286E">
        <w:rPr>
          <w:rFonts w:ascii="Arial" w:hAnsi="Arial" w:cs="Arial"/>
          <w:sz w:val="22"/>
          <w:szCs w:val="22"/>
        </w:rPr>
        <w:t>Supervisors must be notified of anticipated late arrival or absences.  During extreme or hazardous conditions, employees will not be penalized (no loss of pay or charge to vacation time) for any tardiness up to one (1) hour after their scheduled starting time.</w:t>
      </w:r>
    </w:p>
    <w:p w14:paraId="64F3BA1B" w14:textId="77777777" w:rsidR="004333AC" w:rsidRPr="0017286E" w:rsidRDefault="004333AC" w:rsidP="00F14B1F">
      <w:pPr>
        <w:pStyle w:val="PlainText"/>
        <w:ind w:left="1440" w:hanging="360"/>
        <w:rPr>
          <w:rFonts w:ascii="Arial" w:hAnsi="Arial" w:cs="Arial"/>
          <w:sz w:val="22"/>
          <w:szCs w:val="22"/>
        </w:rPr>
      </w:pPr>
    </w:p>
    <w:p w14:paraId="288085A7" w14:textId="77777777" w:rsidR="0073548F" w:rsidRDefault="004333AC" w:rsidP="00F14B1F">
      <w:pPr>
        <w:pStyle w:val="PlainText"/>
        <w:numPr>
          <w:ilvl w:val="3"/>
          <w:numId w:val="4"/>
        </w:numPr>
        <w:ind w:left="1440"/>
        <w:rPr>
          <w:rFonts w:ascii="Arial" w:hAnsi="Arial" w:cs="Arial"/>
          <w:sz w:val="22"/>
          <w:szCs w:val="22"/>
        </w:rPr>
      </w:pPr>
      <w:r w:rsidRPr="0017286E">
        <w:rPr>
          <w:rFonts w:ascii="Arial" w:hAnsi="Arial" w:cs="Arial"/>
          <w:sz w:val="22"/>
          <w:szCs w:val="22"/>
        </w:rPr>
        <w:t>Employees who are unable to safely arrive at work will be given the option of (1) working remotely from home where applicable OR (2) not receiving pay for the period of absence OR (3) using accumulated vacation time to be charged against the absence OR (4) making up the lost time during the same workweek as approved by their supervisor/department head.  Absences due to inclement weather will be treated as an “excused absence.”</w:t>
      </w:r>
    </w:p>
    <w:p w14:paraId="659423CC" w14:textId="77777777" w:rsidR="0073548F" w:rsidRDefault="0073548F" w:rsidP="00F14B1F">
      <w:pPr>
        <w:pStyle w:val="ListParagraph"/>
        <w:ind w:left="1440" w:hanging="360"/>
        <w:rPr>
          <w:rFonts w:ascii="Arial" w:hAnsi="Arial" w:cs="Arial"/>
          <w:sz w:val="22"/>
          <w:szCs w:val="22"/>
        </w:rPr>
      </w:pPr>
    </w:p>
    <w:p w14:paraId="5F55672F" w14:textId="02B658FD" w:rsidR="0073548F" w:rsidRPr="0073548F" w:rsidRDefault="0073548F" w:rsidP="00F14B1F">
      <w:pPr>
        <w:pStyle w:val="PlainText"/>
        <w:numPr>
          <w:ilvl w:val="3"/>
          <w:numId w:val="4"/>
        </w:numPr>
        <w:ind w:left="1440"/>
        <w:rPr>
          <w:rFonts w:ascii="Arial" w:hAnsi="Arial" w:cs="Arial"/>
          <w:sz w:val="22"/>
          <w:szCs w:val="22"/>
        </w:rPr>
      </w:pPr>
      <w:r w:rsidRPr="0073548F">
        <w:rPr>
          <w:rFonts w:ascii="Arial" w:hAnsi="Arial" w:cs="Arial"/>
          <w:sz w:val="22"/>
          <w:szCs w:val="22"/>
        </w:rPr>
        <w:t xml:space="preserve">Any employee (exempt or non-exempt) on vacation or medical (sick) leave shall not be required to use accumulated leave for any hours/days when the University is officially closed (delayed or dismissed early) due to hazardous conditions.  </w:t>
      </w:r>
    </w:p>
    <w:p w14:paraId="3E16735F" w14:textId="77777777" w:rsidR="004333AC" w:rsidRPr="0017286E" w:rsidRDefault="004333AC" w:rsidP="00F14B1F">
      <w:pPr>
        <w:pStyle w:val="PlainText"/>
        <w:ind w:left="1440" w:hanging="360"/>
        <w:rPr>
          <w:rFonts w:ascii="Arial" w:hAnsi="Arial" w:cs="Arial"/>
          <w:sz w:val="22"/>
          <w:szCs w:val="22"/>
        </w:rPr>
      </w:pPr>
      <w:r w:rsidRPr="0017286E">
        <w:rPr>
          <w:rFonts w:ascii="Arial" w:hAnsi="Arial" w:cs="Arial"/>
          <w:sz w:val="22"/>
          <w:szCs w:val="22"/>
        </w:rPr>
        <w:t xml:space="preserve"> </w:t>
      </w:r>
    </w:p>
    <w:p w14:paraId="7038EDFD" w14:textId="66353063" w:rsidR="0073548F" w:rsidRDefault="004333AC" w:rsidP="00F14B1F">
      <w:pPr>
        <w:pStyle w:val="PlainText"/>
        <w:numPr>
          <w:ilvl w:val="1"/>
          <w:numId w:val="4"/>
        </w:numPr>
        <w:tabs>
          <w:tab w:val="left" w:pos="900"/>
        </w:tabs>
        <w:ind w:left="1080"/>
        <w:rPr>
          <w:rFonts w:ascii="Arial" w:hAnsi="Arial" w:cs="Arial"/>
          <w:sz w:val="22"/>
          <w:szCs w:val="22"/>
        </w:rPr>
      </w:pPr>
      <w:r w:rsidRPr="0073548F">
        <w:rPr>
          <w:rFonts w:ascii="Arial" w:hAnsi="Arial" w:cs="Arial"/>
          <w:sz w:val="22"/>
          <w:szCs w:val="22"/>
        </w:rPr>
        <w:t>Delayed Opening</w:t>
      </w:r>
      <w:r w:rsidRPr="0017286E">
        <w:rPr>
          <w:rFonts w:ascii="Arial" w:hAnsi="Arial" w:cs="Arial"/>
          <w:sz w:val="22"/>
          <w:szCs w:val="22"/>
        </w:rPr>
        <w:t xml:space="preserve"> - During a delayed opening, university officials will publicly announce the specific time at which the University will open. All on campus academic classes regularly scheduled to begin prior to the delayed opening time will </w:t>
      </w:r>
      <w:r w:rsidRPr="0017286E">
        <w:rPr>
          <w:rFonts w:ascii="Arial" w:hAnsi="Arial" w:cs="Arial"/>
          <w:sz w:val="22"/>
          <w:szCs w:val="22"/>
        </w:rPr>
        <w:lastRenderedPageBreak/>
        <w:t xml:space="preserve">be cancelled and will not meet; all remaining day and evening classes will commence at their regularly scheduled time. </w:t>
      </w:r>
    </w:p>
    <w:p w14:paraId="218E24C0" w14:textId="6524AAF8" w:rsidR="00B4797F" w:rsidRDefault="00B4797F" w:rsidP="00F14B1F">
      <w:pPr>
        <w:pStyle w:val="PlainText"/>
        <w:tabs>
          <w:tab w:val="left" w:pos="900"/>
        </w:tabs>
        <w:ind w:left="1080"/>
        <w:rPr>
          <w:rFonts w:ascii="Arial" w:hAnsi="Arial" w:cs="Arial"/>
          <w:sz w:val="22"/>
          <w:szCs w:val="22"/>
        </w:rPr>
      </w:pPr>
    </w:p>
    <w:p w14:paraId="4ABFE866" w14:textId="3F437802" w:rsidR="00B4797F" w:rsidRDefault="00B4797F" w:rsidP="00F14B1F">
      <w:pPr>
        <w:pStyle w:val="PlainText"/>
        <w:tabs>
          <w:tab w:val="left" w:pos="900"/>
        </w:tabs>
        <w:ind w:left="1080"/>
        <w:rPr>
          <w:rFonts w:ascii="Arial" w:hAnsi="Arial" w:cs="Arial"/>
          <w:sz w:val="22"/>
          <w:szCs w:val="22"/>
        </w:rPr>
      </w:pPr>
      <w:r w:rsidRPr="0017286E">
        <w:rPr>
          <w:rFonts w:ascii="Arial" w:hAnsi="Arial" w:cs="Arial"/>
          <w:sz w:val="22"/>
          <w:szCs w:val="22"/>
        </w:rPr>
        <w:t>Under a delayed opening, the delayed opening time will apply to all on campus university classes, offices and regular business operations and will be determined with each incident of inclement weather.</w:t>
      </w:r>
    </w:p>
    <w:p w14:paraId="012B2A65" w14:textId="77777777" w:rsidR="0073548F" w:rsidRDefault="0073548F" w:rsidP="00F14B1F">
      <w:pPr>
        <w:pStyle w:val="PlainText"/>
        <w:tabs>
          <w:tab w:val="left" w:pos="900"/>
        </w:tabs>
        <w:ind w:left="1440"/>
        <w:rPr>
          <w:rFonts w:ascii="Arial" w:hAnsi="Arial" w:cs="Arial"/>
          <w:sz w:val="22"/>
          <w:szCs w:val="22"/>
        </w:rPr>
      </w:pPr>
    </w:p>
    <w:p w14:paraId="7E51B96F" w14:textId="3F8A7029" w:rsidR="00B4797F" w:rsidRDefault="00B4797F" w:rsidP="00F14B1F">
      <w:pPr>
        <w:pStyle w:val="PlainText"/>
        <w:numPr>
          <w:ilvl w:val="3"/>
          <w:numId w:val="4"/>
        </w:numPr>
        <w:tabs>
          <w:tab w:val="left" w:pos="900"/>
        </w:tabs>
        <w:ind w:left="1440"/>
        <w:rPr>
          <w:rFonts w:ascii="Arial" w:hAnsi="Arial" w:cs="Arial"/>
          <w:sz w:val="22"/>
          <w:szCs w:val="22"/>
        </w:rPr>
      </w:pPr>
      <w:r w:rsidRPr="0017286E">
        <w:rPr>
          <w:rFonts w:ascii="Arial" w:hAnsi="Arial" w:cs="Arial"/>
          <w:sz w:val="22"/>
          <w:szCs w:val="22"/>
        </w:rPr>
        <w:t>Employees designated as “essential personnel” should report by their regularly scheduled start time regardless of the announced delayed opening, unless advised otherwise by their supervisor. Those employees designated as essential personnel who work in a non-exempt position will receive their regular rate of pay plus time and one-half for hours worked prior to the University’s delayed opening time.</w:t>
      </w:r>
    </w:p>
    <w:p w14:paraId="3CFD9841" w14:textId="77777777" w:rsidR="00B4797F" w:rsidRDefault="00B4797F" w:rsidP="00F14B1F">
      <w:pPr>
        <w:pStyle w:val="PlainText"/>
        <w:tabs>
          <w:tab w:val="left" w:pos="900"/>
        </w:tabs>
        <w:ind w:left="1440"/>
        <w:rPr>
          <w:rFonts w:ascii="Arial" w:hAnsi="Arial" w:cs="Arial"/>
          <w:sz w:val="22"/>
          <w:szCs w:val="22"/>
        </w:rPr>
      </w:pPr>
    </w:p>
    <w:p w14:paraId="60012F76" w14:textId="77777777" w:rsidR="00B4797F" w:rsidRPr="0017286E" w:rsidRDefault="00B4797F" w:rsidP="00F14B1F">
      <w:pPr>
        <w:pStyle w:val="PlainText"/>
        <w:numPr>
          <w:ilvl w:val="3"/>
          <w:numId w:val="4"/>
        </w:numPr>
        <w:tabs>
          <w:tab w:val="left" w:pos="900"/>
        </w:tabs>
        <w:ind w:left="1440"/>
        <w:rPr>
          <w:rFonts w:ascii="Arial" w:hAnsi="Arial" w:cs="Arial"/>
          <w:sz w:val="22"/>
          <w:szCs w:val="22"/>
        </w:rPr>
      </w:pPr>
      <w:r w:rsidRPr="0017286E">
        <w:rPr>
          <w:rFonts w:ascii="Arial" w:hAnsi="Arial" w:cs="Arial"/>
          <w:sz w:val="22"/>
          <w:szCs w:val="22"/>
        </w:rPr>
        <w:t>All offices and regular business operations will open at the specified delayed time.</w:t>
      </w:r>
    </w:p>
    <w:p w14:paraId="28869989" w14:textId="77777777" w:rsidR="00B4797F" w:rsidRDefault="00B4797F" w:rsidP="00F14B1F">
      <w:pPr>
        <w:pStyle w:val="PlainText"/>
        <w:tabs>
          <w:tab w:val="left" w:pos="900"/>
        </w:tabs>
        <w:ind w:left="1440"/>
        <w:rPr>
          <w:rFonts w:ascii="Arial" w:hAnsi="Arial" w:cs="Arial"/>
          <w:sz w:val="22"/>
          <w:szCs w:val="22"/>
        </w:rPr>
      </w:pPr>
    </w:p>
    <w:p w14:paraId="4EBCE42D" w14:textId="77777777" w:rsidR="00B4797F" w:rsidRDefault="00B4797F" w:rsidP="00F14B1F">
      <w:pPr>
        <w:pStyle w:val="PlainText"/>
        <w:numPr>
          <w:ilvl w:val="3"/>
          <w:numId w:val="4"/>
        </w:numPr>
        <w:tabs>
          <w:tab w:val="left" w:pos="900"/>
        </w:tabs>
        <w:ind w:left="1440"/>
        <w:rPr>
          <w:rFonts w:ascii="Arial" w:hAnsi="Arial" w:cs="Arial"/>
          <w:sz w:val="22"/>
          <w:szCs w:val="22"/>
        </w:rPr>
      </w:pPr>
      <w:r w:rsidRPr="0017286E">
        <w:rPr>
          <w:rFonts w:ascii="Arial" w:hAnsi="Arial" w:cs="Arial"/>
          <w:sz w:val="22"/>
          <w:szCs w:val="22"/>
        </w:rPr>
        <w:t xml:space="preserve">Employees who are not identified as “essential personnel” are expected to arrive at work by the designated opening time and will receive their regular rate of pay for their scheduled hours. </w:t>
      </w:r>
    </w:p>
    <w:p w14:paraId="369A7EDA" w14:textId="77777777" w:rsidR="00B4797F" w:rsidRPr="0017286E" w:rsidRDefault="00B4797F" w:rsidP="00F14B1F">
      <w:pPr>
        <w:pStyle w:val="PlainText"/>
        <w:tabs>
          <w:tab w:val="left" w:pos="900"/>
        </w:tabs>
        <w:ind w:left="1440"/>
        <w:rPr>
          <w:rFonts w:ascii="Arial" w:hAnsi="Arial" w:cs="Arial"/>
          <w:sz w:val="22"/>
          <w:szCs w:val="22"/>
        </w:rPr>
      </w:pPr>
    </w:p>
    <w:p w14:paraId="407BEE7B" w14:textId="0DBBE812" w:rsidR="00B4797F" w:rsidRDefault="004333AC" w:rsidP="00F14B1F">
      <w:pPr>
        <w:pStyle w:val="PlainText"/>
        <w:numPr>
          <w:ilvl w:val="3"/>
          <w:numId w:val="4"/>
        </w:numPr>
        <w:tabs>
          <w:tab w:val="left" w:pos="900"/>
        </w:tabs>
        <w:ind w:left="1440"/>
        <w:rPr>
          <w:rFonts w:ascii="Arial" w:hAnsi="Arial" w:cs="Arial"/>
          <w:sz w:val="22"/>
          <w:szCs w:val="22"/>
        </w:rPr>
      </w:pPr>
      <w:r w:rsidRPr="0017286E">
        <w:rPr>
          <w:rFonts w:ascii="Arial" w:hAnsi="Arial" w:cs="Arial"/>
          <w:sz w:val="22"/>
          <w:szCs w:val="22"/>
        </w:rPr>
        <w:t xml:space="preserve">Students shall not suffer any academic penalty that is a direct result of classes not held due to an inclement weather event or campus closing at the campus where the missed class was scheduled. </w:t>
      </w:r>
    </w:p>
    <w:p w14:paraId="7CC2A7B8" w14:textId="77777777" w:rsidR="00B4797F" w:rsidRDefault="00B4797F" w:rsidP="00F14B1F">
      <w:pPr>
        <w:pStyle w:val="PlainText"/>
        <w:tabs>
          <w:tab w:val="left" w:pos="900"/>
        </w:tabs>
        <w:ind w:left="1440"/>
        <w:rPr>
          <w:rFonts w:ascii="Arial" w:hAnsi="Arial" w:cs="Arial"/>
          <w:sz w:val="22"/>
          <w:szCs w:val="22"/>
        </w:rPr>
      </w:pPr>
    </w:p>
    <w:p w14:paraId="27E394F2" w14:textId="696D1512" w:rsidR="0073548F" w:rsidRDefault="004333AC" w:rsidP="00F14B1F">
      <w:pPr>
        <w:pStyle w:val="PlainText"/>
        <w:numPr>
          <w:ilvl w:val="3"/>
          <w:numId w:val="4"/>
        </w:numPr>
        <w:tabs>
          <w:tab w:val="left" w:pos="900"/>
        </w:tabs>
        <w:ind w:left="1440"/>
        <w:rPr>
          <w:rFonts w:ascii="Arial" w:hAnsi="Arial" w:cs="Arial"/>
          <w:sz w:val="22"/>
          <w:szCs w:val="22"/>
        </w:rPr>
      </w:pPr>
      <w:r w:rsidRPr="0017286E">
        <w:rPr>
          <w:rFonts w:ascii="Arial" w:hAnsi="Arial" w:cs="Arial"/>
          <w:sz w:val="22"/>
          <w:szCs w:val="22"/>
        </w:rPr>
        <w:t xml:space="preserve">To ensure compliance with the federal definition of the credit hour (APS 1200.40), instructors are expected to make up missed class time using recorded lectures, assignments, readings, instructional materials, or other alternative forms of instruction. </w:t>
      </w:r>
      <w:ins w:id="16" w:author="Fischer, Bud" w:date="2023-10-26T10:58:00Z">
        <w:r w:rsidR="004411AF">
          <w:rPr>
            <w:rFonts w:ascii="Arial" w:hAnsi="Arial" w:cs="Arial"/>
            <w:sz w:val="22"/>
            <w:szCs w:val="22"/>
          </w:rPr>
          <w:t xml:space="preserve">Asynchronous </w:t>
        </w:r>
      </w:ins>
      <w:del w:id="17" w:author="Fischer, Bud" w:date="2023-10-26T10:58:00Z">
        <w:r w:rsidRPr="0017286E" w:rsidDel="004411AF">
          <w:rPr>
            <w:rFonts w:ascii="Arial" w:hAnsi="Arial" w:cs="Arial"/>
            <w:b/>
            <w:bCs/>
            <w:sz w:val="22"/>
            <w:szCs w:val="22"/>
          </w:rPr>
          <w:delText>O</w:delText>
        </w:r>
      </w:del>
      <w:ins w:id="18" w:author="Fischer, Bud" w:date="2023-10-26T10:58:00Z">
        <w:r w:rsidR="004411AF">
          <w:rPr>
            <w:rFonts w:ascii="Arial" w:hAnsi="Arial" w:cs="Arial"/>
            <w:b/>
            <w:bCs/>
            <w:sz w:val="22"/>
            <w:szCs w:val="22"/>
          </w:rPr>
          <w:t>o</w:t>
        </w:r>
      </w:ins>
      <w:r w:rsidRPr="0017286E">
        <w:rPr>
          <w:rFonts w:ascii="Arial" w:hAnsi="Arial" w:cs="Arial"/>
          <w:b/>
          <w:bCs/>
          <w:sz w:val="22"/>
          <w:szCs w:val="22"/>
        </w:rPr>
        <w:t>nline classes will continue as scheduled</w:t>
      </w:r>
      <w:r w:rsidRPr="0017286E">
        <w:rPr>
          <w:rFonts w:ascii="Arial" w:hAnsi="Arial" w:cs="Arial"/>
          <w:sz w:val="22"/>
          <w:szCs w:val="22"/>
        </w:rPr>
        <w:t xml:space="preserve">. </w:t>
      </w:r>
    </w:p>
    <w:p w14:paraId="62A2CF51" w14:textId="77777777" w:rsidR="004333AC" w:rsidRPr="0017286E" w:rsidRDefault="004333AC" w:rsidP="00F14B1F">
      <w:pPr>
        <w:pStyle w:val="PlainText"/>
        <w:tabs>
          <w:tab w:val="left" w:pos="900"/>
        </w:tabs>
        <w:ind w:left="1440"/>
        <w:rPr>
          <w:rFonts w:ascii="Arial" w:hAnsi="Arial" w:cs="Arial"/>
          <w:sz w:val="22"/>
          <w:szCs w:val="22"/>
        </w:rPr>
      </w:pPr>
    </w:p>
    <w:p w14:paraId="7232A4FC" w14:textId="3F38F3F7" w:rsidR="00B4797F" w:rsidRDefault="004333AC" w:rsidP="00F14B1F">
      <w:pPr>
        <w:pStyle w:val="PlainText"/>
        <w:numPr>
          <w:ilvl w:val="1"/>
          <w:numId w:val="4"/>
        </w:numPr>
        <w:tabs>
          <w:tab w:val="left" w:pos="900"/>
        </w:tabs>
        <w:ind w:left="1080"/>
        <w:rPr>
          <w:rFonts w:ascii="Arial" w:hAnsi="Arial" w:cs="Arial"/>
          <w:sz w:val="22"/>
          <w:szCs w:val="22"/>
        </w:rPr>
      </w:pPr>
      <w:r w:rsidRPr="00B4797F">
        <w:rPr>
          <w:rFonts w:ascii="Arial" w:hAnsi="Arial" w:cs="Arial"/>
          <w:sz w:val="22"/>
          <w:szCs w:val="22"/>
        </w:rPr>
        <w:t>Early Dismissal</w:t>
      </w:r>
      <w:r w:rsidRPr="0017286E">
        <w:rPr>
          <w:rFonts w:ascii="Arial" w:hAnsi="Arial" w:cs="Arial"/>
          <w:sz w:val="22"/>
          <w:szCs w:val="22"/>
        </w:rPr>
        <w:t xml:space="preserve"> - In the event of an “Early Dismissal,” the University will cease all on campus academic classes and regular business operations at a publicly announced time. In such an event, all remaining on campus day and evening classes will be cancelled after the specified time. </w:t>
      </w:r>
    </w:p>
    <w:p w14:paraId="06F42B51" w14:textId="602E7B12" w:rsidR="006B6832" w:rsidRDefault="006B6832" w:rsidP="00F14B1F">
      <w:pPr>
        <w:pStyle w:val="PlainText"/>
        <w:tabs>
          <w:tab w:val="left" w:pos="900"/>
        </w:tabs>
        <w:ind w:left="1080"/>
        <w:rPr>
          <w:rFonts w:ascii="Arial" w:hAnsi="Arial" w:cs="Arial"/>
          <w:sz w:val="22"/>
          <w:szCs w:val="22"/>
        </w:rPr>
      </w:pPr>
    </w:p>
    <w:p w14:paraId="60CF01B0" w14:textId="77777777" w:rsidR="006B6832" w:rsidRDefault="006B6832" w:rsidP="00F14B1F">
      <w:pPr>
        <w:pStyle w:val="PlainText"/>
        <w:tabs>
          <w:tab w:val="left" w:pos="900"/>
        </w:tabs>
        <w:ind w:left="1080"/>
        <w:rPr>
          <w:rFonts w:ascii="Arial" w:hAnsi="Arial" w:cs="Arial"/>
          <w:sz w:val="22"/>
          <w:szCs w:val="22"/>
        </w:rPr>
      </w:pPr>
      <w:r>
        <w:rPr>
          <w:rFonts w:ascii="Arial" w:hAnsi="Arial" w:cs="Arial"/>
          <w:sz w:val="22"/>
          <w:szCs w:val="22"/>
        </w:rPr>
        <w:t>T</w:t>
      </w:r>
      <w:r w:rsidRPr="0017286E">
        <w:rPr>
          <w:rFonts w:ascii="Arial" w:hAnsi="Arial" w:cs="Arial"/>
          <w:sz w:val="22"/>
          <w:szCs w:val="22"/>
        </w:rPr>
        <w:t xml:space="preserve">he designated </w:t>
      </w:r>
      <w:r>
        <w:rPr>
          <w:rFonts w:ascii="Arial" w:hAnsi="Arial" w:cs="Arial"/>
          <w:sz w:val="22"/>
          <w:szCs w:val="22"/>
        </w:rPr>
        <w:t>e</w:t>
      </w:r>
      <w:r w:rsidRPr="0017286E">
        <w:rPr>
          <w:rFonts w:ascii="Arial" w:hAnsi="Arial" w:cs="Arial"/>
          <w:sz w:val="22"/>
          <w:szCs w:val="22"/>
        </w:rPr>
        <w:t xml:space="preserve">arly </w:t>
      </w:r>
      <w:r>
        <w:rPr>
          <w:rFonts w:ascii="Arial" w:hAnsi="Arial" w:cs="Arial"/>
          <w:sz w:val="22"/>
          <w:szCs w:val="22"/>
        </w:rPr>
        <w:t>d</w:t>
      </w:r>
      <w:r w:rsidRPr="0017286E">
        <w:rPr>
          <w:rFonts w:ascii="Arial" w:hAnsi="Arial" w:cs="Arial"/>
          <w:sz w:val="22"/>
          <w:szCs w:val="22"/>
        </w:rPr>
        <w:t>ismissal time for on campus university classes, offices and business operations will be determined with each incident of inclement weather and followed consistently.</w:t>
      </w:r>
    </w:p>
    <w:p w14:paraId="62F3C1A2" w14:textId="77777777" w:rsidR="006B6832" w:rsidRDefault="006B6832" w:rsidP="00F14B1F">
      <w:pPr>
        <w:pStyle w:val="PlainText"/>
        <w:tabs>
          <w:tab w:val="left" w:pos="900"/>
        </w:tabs>
        <w:ind w:left="1080"/>
        <w:rPr>
          <w:rFonts w:ascii="Arial" w:hAnsi="Arial" w:cs="Arial"/>
          <w:sz w:val="22"/>
          <w:szCs w:val="22"/>
        </w:rPr>
      </w:pPr>
    </w:p>
    <w:p w14:paraId="5E9F77B7" w14:textId="5D6125A0" w:rsidR="006B6832" w:rsidRDefault="006B6832" w:rsidP="00F14B1F">
      <w:pPr>
        <w:pStyle w:val="PlainText"/>
        <w:numPr>
          <w:ilvl w:val="1"/>
          <w:numId w:val="21"/>
        </w:numPr>
        <w:tabs>
          <w:tab w:val="left" w:pos="900"/>
        </w:tabs>
        <w:rPr>
          <w:rFonts w:ascii="Arial" w:hAnsi="Arial" w:cs="Arial"/>
          <w:sz w:val="22"/>
          <w:szCs w:val="22"/>
        </w:rPr>
      </w:pPr>
      <w:r w:rsidRPr="0017286E">
        <w:rPr>
          <w:rFonts w:ascii="Arial" w:hAnsi="Arial" w:cs="Arial"/>
          <w:sz w:val="22"/>
          <w:szCs w:val="22"/>
        </w:rPr>
        <w:t>“Essential personnel” are expected to remain at work as regularly scheduled, unless otherwise directed by their supervisor. Any non-exempt employees determined to be essential who are required to work following the official closure of the University shall be paid their regular rate of pay plus time and one-half for hours worked.</w:t>
      </w:r>
    </w:p>
    <w:p w14:paraId="05F28D12" w14:textId="77777777" w:rsidR="006B6832" w:rsidRDefault="006B6832" w:rsidP="00F14B1F">
      <w:pPr>
        <w:pStyle w:val="PlainText"/>
        <w:tabs>
          <w:tab w:val="left" w:pos="900"/>
        </w:tabs>
        <w:ind w:left="1440" w:hanging="360"/>
        <w:rPr>
          <w:rFonts w:ascii="Arial" w:hAnsi="Arial" w:cs="Arial"/>
          <w:sz w:val="22"/>
          <w:szCs w:val="22"/>
        </w:rPr>
      </w:pPr>
    </w:p>
    <w:p w14:paraId="4C165983" w14:textId="759131A5" w:rsidR="006B6832" w:rsidRPr="006B6832" w:rsidRDefault="006B6832" w:rsidP="00F14B1F">
      <w:pPr>
        <w:pStyle w:val="PlainText"/>
        <w:numPr>
          <w:ilvl w:val="1"/>
          <w:numId w:val="21"/>
        </w:numPr>
        <w:tabs>
          <w:tab w:val="left" w:pos="900"/>
        </w:tabs>
        <w:rPr>
          <w:rFonts w:ascii="Arial" w:hAnsi="Arial" w:cs="Arial"/>
          <w:sz w:val="22"/>
          <w:szCs w:val="22"/>
        </w:rPr>
      </w:pPr>
      <w:r w:rsidRPr="006B6832">
        <w:rPr>
          <w:rFonts w:ascii="Arial" w:hAnsi="Arial" w:cs="Arial"/>
          <w:sz w:val="22"/>
          <w:szCs w:val="22"/>
        </w:rPr>
        <w:t xml:space="preserve">Employees who are not identified as “essential personnel” will be dismissed and receive their regular rate of pay for the remainder of their scheduled workday. Non-essential employees who have shifts beginning after the designated early dismissal time should not report to work and will receive their regular rate of pay for their scheduled hours. </w:t>
      </w:r>
    </w:p>
    <w:p w14:paraId="30D0AD47" w14:textId="509443D3" w:rsidR="006B6832" w:rsidRDefault="006B6832" w:rsidP="00F14B1F">
      <w:pPr>
        <w:pStyle w:val="PlainText"/>
        <w:tabs>
          <w:tab w:val="left" w:pos="900"/>
        </w:tabs>
        <w:ind w:left="1440" w:hanging="360"/>
        <w:rPr>
          <w:rFonts w:ascii="Arial" w:hAnsi="Arial" w:cs="Arial"/>
          <w:sz w:val="22"/>
          <w:szCs w:val="22"/>
        </w:rPr>
      </w:pPr>
    </w:p>
    <w:p w14:paraId="49B6F0B9" w14:textId="77777777" w:rsidR="006B6832" w:rsidRDefault="006B6832" w:rsidP="00F14B1F">
      <w:pPr>
        <w:pStyle w:val="PlainText"/>
        <w:numPr>
          <w:ilvl w:val="1"/>
          <w:numId w:val="21"/>
        </w:numPr>
        <w:tabs>
          <w:tab w:val="left" w:pos="900"/>
        </w:tabs>
        <w:rPr>
          <w:rFonts w:ascii="Arial" w:hAnsi="Arial" w:cs="Arial"/>
          <w:sz w:val="22"/>
          <w:szCs w:val="22"/>
        </w:rPr>
      </w:pPr>
      <w:r w:rsidRPr="0017286E">
        <w:rPr>
          <w:rFonts w:ascii="Arial" w:hAnsi="Arial" w:cs="Arial"/>
          <w:sz w:val="22"/>
          <w:szCs w:val="22"/>
        </w:rPr>
        <w:lastRenderedPageBreak/>
        <w:t xml:space="preserve">Students shall not suffer any academic penalty that is a direct result of classes not held due to an inclement weather event or campus closing at the campus where the missed class was scheduled. </w:t>
      </w:r>
    </w:p>
    <w:p w14:paraId="62FAD6FB" w14:textId="77777777" w:rsidR="006B6832" w:rsidRDefault="006B6832" w:rsidP="00F14B1F">
      <w:pPr>
        <w:pStyle w:val="PlainText"/>
        <w:tabs>
          <w:tab w:val="left" w:pos="900"/>
        </w:tabs>
        <w:ind w:left="1440" w:hanging="360"/>
        <w:rPr>
          <w:rFonts w:ascii="Arial" w:hAnsi="Arial" w:cs="Arial"/>
          <w:sz w:val="22"/>
          <w:szCs w:val="22"/>
        </w:rPr>
      </w:pPr>
    </w:p>
    <w:p w14:paraId="6B81E0A9" w14:textId="1BEF2D37" w:rsidR="006B6832" w:rsidRDefault="004333AC" w:rsidP="00F14B1F">
      <w:pPr>
        <w:pStyle w:val="PlainText"/>
        <w:numPr>
          <w:ilvl w:val="1"/>
          <w:numId w:val="21"/>
        </w:numPr>
        <w:tabs>
          <w:tab w:val="left" w:pos="900"/>
        </w:tabs>
        <w:rPr>
          <w:rFonts w:ascii="Arial" w:hAnsi="Arial" w:cs="Arial"/>
          <w:sz w:val="22"/>
          <w:szCs w:val="22"/>
        </w:rPr>
      </w:pPr>
      <w:r w:rsidRPr="0017286E">
        <w:rPr>
          <w:rFonts w:ascii="Arial" w:hAnsi="Arial" w:cs="Arial"/>
          <w:sz w:val="22"/>
          <w:szCs w:val="22"/>
        </w:rPr>
        <w:t xml:space="preserve">To ensure compliance with the federal definition of the credit hour (APS 1200.40), instructors are expected to make up missed class time using recorded lectures, assignments, readings, instructional materials, or other alternative forms of instruction. </w:t>
      </w:r>
      <w:ins w:id="19" w:author="Fischer, Bud" w:date="2023-10-26T10:59:00Z">
        <w:r w:rsidR="004411AF">
          <w:rPr>
            <w:rFonts w:ascii="Arial" w:hAnsi="Arial" w:cs="Arial"/>
            <w:sz w:val="22"/>
            <w:szCs w:val="22"/>
          </w:rPr>
          <w:t xml:space="preserve">Asynchronous </w:t>
        </w:r>
      </w:ins>
      <w:del w:id="20" w:author="Fischer, Bud" w:date="2023-10-26T10:59:00Z">
        <w:r w:rsidRPr="0017286E" w:rsidDel="004411AF">
          <w:rPr>
            <w:rFonts w:ascii="Arial" w:hAnsi="Arial" w:cs="Arial"/>
            <w:b/>
            <w:bCs/>
            <w:sz w:val="22"/>
            <w:szCs w:val="22"/>
          </w:rPr>
          <w:delText>O</w:delText>
        </w:r>
      </w:del>
      <w:ins w:id="21" w:author="Fischer, Bud" w:date="2023-10-26T10:59:00Z">
        <w:r w:rsidR="004411AF">
          <w:rPr>
            <w:rFonts w:ascii="Arial" w:hAnsi="Arial" w:cs="Arial"/>
            <w:b/>
            <w:bCs/>
            <w:sz w:val="22"/>
            <w:szCs w:val="22"/>
          </w:rPr>
          <w:t>o</w:t>
        </w:r>
      </w:ins>
      <w:r w:rsidRPr="0017286E">
        <w:rPr>
          <w:rFonts w:ascii="Arial" w:hAnsi="Arial" w:cs="Arial"/>
          <w:b/>
          <w:bCs/>
          <w:sz w:val="22"/>
          <w:szCs w:val="22"/>
        </w:rPr>
        <w:t>nline classes will continue as scheduled</w:t>
      </w:r>
      <w:r w:rsidRPr="0017286E">
        <w:rPr>
          <w:rFonts w:ascii="Arial" w:hAnsi="Arial" w:cs="Arial"/>
          <w:sz w:val="22"/>
          <w:szCs w:val="22"/>
        </w:rPr>
        <w:t xml:space="preserve">. </w:t>
      </w:r>
    </w:p>
    <w:p w14:paraId="70949B64" w14:textId="77777777" w:rsidR="006B6832" w:rsidRDefault="006B6832" w:rsidP="00F14B1F">
      <w:pPr>
        <w:pStyle w:val="ListParagraph"/>
        <w:ind w:left="1440" w:hanging="360"/>
        <w:rPr>
          <w:rFonts w:ascii="Arial" w:hAnsi="Arial" w:cs="Arial"/>
          <w:sz w:val="22"/>
          <w:szCs w:val="22"/>
        </w:rPr>
      </w:pPr>
    </w:p>
    <w:p w14:paraId="1AF83331" w14:textId="11C7DC0E" w:rsidR="004333AC" w:rsidRPr="0017286E" w:rsidRDefault="004333AC" w:rsidP="00F14B1F">
      <w:pPr>
        <w:pStyle w:val="PlainText"/>
        <w:numPr>
          <w:ilvl w:val="1"/>
          <w:numId w:val="21"/>
        </w:numPr>
        <w:tabs>
          <w:tab w:val="left" w:pos="900"/>
        </w:tabs>
        <w:rPr>
          <w:rFonts w:ascii="Arial" w:hAnsi="Arial" w:cs="Arial"/>
          <w:sz w:val="22"/>
          <w:szCs w:val="22"/>
        </w:rPr>
      </w:pPr>
      <w:r w:rsidRPr="0017286E">
        <w:rPr>
          <w:rFonts w:ascii="Arial" w:hAnsi="Arial" w:cs="Arial"/>
          <w:sz w:val="22"/>
          <w:szCs w:val="22"/>
        </w:rPr>
        <w:t>Normal university operations, including all academic classes and regular business operations, will commence at the regularly scheduled time on the next workday, unless otherwise noted.</w:t>
      </w:r>
    </w:p>
    <w:p w14:paraId="3ED08D55" w14:textId="77777777" w:rsidR="004333AC" w:rsidRPr="0017286E" w:rsidRDefault="004333AC" w:rsidP="00F14B1F">
      <w:pPr>
        <w:pStyle w:val="PlainText"/>
        <w:tabs>
          <w:tab w:val="left" w:pos="900"/>
        </w:tabs>
        <w:ind w:left="1440" w:hanging="270"/>
        <w:rPr>
          <w:rFonts w:ascii="Arial" w:hAnsi="Arial" w:cs="Arial"/>
          <w:sz w:val="22"/>
          <w:szCs w:val="22"/>
        </w:rPr>
      </w:pPr>
    </w:p>
    <w:p w14:paraId="08359673" w14:textId="64C392CB" w:rsidR="004B50FA" w:rsidRDefault="004333AC" w:rsidP="00F14B1F">
      <w:pPr>
        <w:pStyle w:val="PlainText"/>
        <w:numPr>
          <w:ilvl w:val="1"/>
          <w:numId w:val="4"/>
        </w:numPr>
        <w:tabs>
          <w:tab w:val="left" w:pos="900"/>
        </w:tabs>
        <w:ind w:left="1080" w:hanging="270"/>
        <w:rPr>
          <w:rFonts w:ascii="Arial" w:hAnsi="Arial" w:cs="Arial"/>
          <w:sz w:val="22"/>
          <w:szCs w:val="22"/>
        </w:rPr>
      </w:pPr>
      <w:r w:rsidRPr="00146308">
        <w:rPr>
          <w:rFonts w:ascii="Arial" w:hAnsi="Arial" w:cs="Arial"/>
          <w:sz w:val="22"/>
          <w:szCs w:val="22"/>
        </w:rPr>
        <w:t>Closure</w:t>
      </w:r>
      <w:r w:rsidRPr="0017286E">
        <w:rPr>
          <w:rFonts w:ascii="Arial" w:hAnsi="Arial" w:cs="Arial"/>
          <w:b/>
          <w:bCs/>
          <w:sz w:val="22"/>
          <w:szCs w:val="22"/>
        </w:rPr>
        <w:t xml:space="preserve"> - </w:t>
      </w:r>
      <w:r w:rsidRPr="0017286E">
        <w:rPr>
          <w:rFonts w:ascii="Arial" w:hAnsi="Arial" w:cs="Arial"/>
          <w:sz w:val="22"/>
          <w:szCs w:val="22"/>
        </w:rPr>
        <w:t>In the event of a “Closure,” all on campus day and evening classes will be cancelled.</w:t>
      </w:r>
    </w:p>
    <w:p w14:paraId="3DE37307" w14:textId="77777777" w:rsidR="004B50FA" w:rsidRDefault="004B50FA" w:rsidP="00F14B1F">
      <w:pPr>
        <w:pStyle w:val="PlainText"/>
        <w:tabs>
          <w:tab w:val="left" w:pos="900"/>
        </w:tabs>
        <w:ind w:left="1080"/>
        <w:rPr>
          <w:rFonts w:ascii="Arial" w:hAnsi="Arial" w:cs="Arial"/>
          <w:sz w:val="22"/>
          <w:szCs w:val="22"/>
        </w:rPr>
      </w:pPr>
    </w:p>
    <w:p w14:paraId="30D2AFD6" w14:textId="69D256B6" w:rsidR="004B50FA" w:rsidRDefault="004B50FA" w:rsidP="00F14B1F">
      <w:pPr>
        <w:pStyle w:val="PlainText"/>
        <w:numPr>
          <w:ilvl w:val="0"/>
          <w:numId w:val="22"/>
        </w:numPr>
        <w:tabs>
          <w:tab w:val="left" w:pos="900"/>
        </w:tabs>
        <w:ind w:left="1440"/>
        <w:rPr>
          <w:rFonts w:ascii="Arial" w:hAnsi="Arial" w:cs="Arial"/>
          <w:sz w:val="22"/>
          <w:szCs w:val="22"/>
        </w:rPr>
      </w:pPr>
      <w:r w:rsidRPr="004B50FA">
        <w:rPr>
          <w:rFonts w:ascii="Arial" w:hAnsi="Arial" w:cs="Arial"/>
          <w:sz w:val="22"/>
          <w:szCs w:val="22"/>
        </w:rPr>
        <w:t xml:space="preserve">“Essential personnel” are expected to report to work as regularly scheduled, unless otherwise directed by their supervisor. Any non-exempt employees who are required to work because of their essential responsibilities will be paid their regular rate of pay plus time and one-half for hours worked. At the discretion of the supervisor/department </w:t>
      </w:r>
      <w:r>
        <w:rPr>
          <w:rFonts w:ascii="Arial" w:hAnsi="Arial" w:cs="Arial"/>
          <w:sz w:val="22"/>
          <w:szCs w:val="22"/>
        </w:rPr>
        <w:t>chair</w:t>
      </w:r>
      <w:r w:rsidRPr="004B50FA">
        <w:rPr>
          <w:rFonts w:ascii="Arial" w:hAnsi="Arial" w:cs="Arial"/>
          <w:sz w:val="22"/>
          <w:szCs w:val="22"/>
        </w:rPr>
        <w:t>, time off at the rate of time and one-half may be given in lieu of overtime pay. If time off is awarded in lieu of pay, it must be used by the employee during the same workweek.</w:t>
      </w:r>
    </w:p>
    <w:p w14:paraId="4E136DEE" w14:textId="77777777" w:rsidR="004B50FA" w:rsidRDefault="004B50FA" w:rsidP="00F14B1F">
      <w:pPr>
        <w:pStyle w:val="PlainText"/>
        <w:tabs>
          <w:tab w:val="left" w:pos="900"/>
        </w:tabs>
        <w:ind w:left="1440"/>
        <w:rPr>
          <w:rFonts w:ascii="Arial" w:hAnsi="Arial" w:cs="Arial"/>
          <w:sz w:val="22"/>
          <w:szCs w:val="22"/>
        </w:rPr>
      </w:pPr>
    </w:p>
    <w:p w14:paraId="0A24699F" w14:textId="2AC5EC52" w:rsidR="004B50FA" w:rsidRDefault="004B50FA" w:rsidP="00F14B1F">
      <w:pPr>
        <w:pStyle w:val="PlainText"/>
        <w:numPr>
          <w:ilvl w:val="0"/>
          <w:numId w:val="22"/>
        </w:numPr>
        <w:tabs>
          <w:tab w:val="left" w:pos="900"/>
        </w:tabs>
        <w:ind w:left="1440"/>
        <w:rPr>
          <w:rFonts w:ascii="Arial" w:hAnsi="Arial" w:cs="Arial"/>
          <w:sz w:val="22"/>
          <w:szCs w:val="22"/>
        </w:rPr>
      </w:pPr>
      <w:r w:rsidRPr="0017286E">
        <w:rPr>
          <w:rFonts w:ascii="Arial" w:hAnsi="Arial" w:cs="Arial"/>
          <w:sz w:val="22"/>
          <w:szCs w:val="22"/>
        </w:rPr>
        <w:t>If inclement weather conditions warrant a decision to cancel on campus classes and close offices and regular business operations, employees who have not been designated as “essential personnel” should not report to work and will be granted paid administrative leave during the official closure period</w:t>
      </w:r>
      <w:r w:rsidR="00CE1FB6">
        <w:rPr>
          <w:rFonts w:ascii="Arial" w:hAnsi="Arial" w:cs="Arial"/>
          <w:sz w:val="22"/>
          <w:szCs w:val="22"/>
        </w:rPr>
        <w:t xml:space="preserve"> </w:t>
      </w:r>
      <w:r w:rsidR="00CE1FB6" w:rsidRPr="00CE1FB6">
        <w:rPr>
          <w:rFonts w:ascii="Arial" w:hAnsi="Arial" w:cs="Arial"/>
          <w:sz w:val="22"/>
          <w:szCs w:val="22"/>
        </w:rPr>
        <w:t>and receive their regular rate of pay for their scheduled hours</w:t>
      </w:r>
      <w:r w:rsidR="00CE1FB6">
        <w:rPr>
          <w:rFonts w:ascii="Arial" w:hAnsi="Arial" w:cs="Arial"/>
          <w:sz w:val="22"/>
          <w:szCs w:val="22"/>
        </w:rPr>
        <w:t>.</w:t>
      </w:r>
    </w:p>
    <w:p w14:paraId="0D859708" w14:textId="77777777" w:rsidR="004B50FA" w:rsidRPr="004B50FA" w:rsidRDefault="004B50FA" w:rsidP="00F14B1F">
      <w:pPr>
        <w:pStyle w:val="PlainText"/>
        <w:tabs>
          <w:tab w:val="left" w:pos="900"/>
        </w:tabs>
        <w:rPr>
          <w:rFonts w:ascii="Arial" w:hAnsi="Arial" w:cs="Arial"/>
          <w:sz w:val="22"/>
          <w:szCs w:val="22"/>
        </w:rPr>
      </w:pPr>
    </w:p>
    <w:p w14:paraId="61E6CE45" w14:textId="464A5F10" w:rsidR="004B50FA" w:rsidRDefault="004333AC" w:rsidP="00F14B1F">
      <w:pPr>
        <w:pStyle w:val="PlainText"/>
        <w:numPr>
          <w:ilvl w:val="0"/>
          <w:numId w:val="22"/>
        </w:numPr>
        <w:tabs>
          <w:tab w:val="left" w:pos="900"/>
        </w:tabs>
        <w:ind w:left="1440"/>
        <w:rPr>
          <w:rFonts w:ascii="Arial" w:hAnsi="Arial" w:cs="Arial"/>
          <w:sz w:val="22"/>
          <w:szCs w:val="22"/>
        </w:rPr>
      </w:pPr>
      <w:r w:rsidRPr="0017286E">
        <w:rPr>
          <w:rFonts w:ascii="Arial" w:hAnsi="Arial" w:cs="Arial"/>
          <w:sz w:val="22"/>
          <w:szCs w:val="22"/>
        </w:rPr>
        <w:t xml:space="preserve">Students shall not suffer any academic penalty that is a direct result of classes not held due to an inclement weather event or campus closing at the campus where the missed class was scheduled. </w:t>
      </w:r>
    </w:p>
    <w:p w14:paraId="2E2DC31A" w14:textId="77777777" w:rsidR="004B50FA" w:rsidRPr="004B50FA" w:rsidRDefault="004B50FA" w:rsidP="00F14B1F">
      <w:pPr>
        <w:pStyle w:val="PlainText"/>
        <w:tabs>
          <w:tab w:val="left" w:pos="900"/>
        </w:tabs>
        <w:rPr>
          <w:rFonts w:ascii="Arial" w:hAnsi="Arial" w:cs="Arial"/>
          <w:sz w:val="22"/>
          <w:szCs w:val="22"/>
        </w:rPr>
      </w:pPr>
    </w:p>
    <w:p w14:paraId="54936214" w14:textId="1EC91145" w:rsidR="004B50FA" w:rsidRDefault="004333AC" w:rsidP="00F14B1F">
      <w:pPr>
        <w:pStyle w:val="PlainText"/>
        <w:numPr>
          <w:ilvl w:val="0"/>
          <w:numId w:val="22"/>
        </w:numPr>
        <w:tabs>
          <w:tab w:val="left" w:pos="900"/>
        </w:tabs>
        <w:ind w:left="1440"/>
        <w:rPr>
          <w:rFonts w:ascii="Arial" w:hAnsi="Arial" w:cs="Arial"/>
          <w:sz w:val="22"/>
          <w:szCs w:val="22"/>
        </w:rPr>
      </w:pPr>
      <w:r w:rsidRPr="0017286E">
        <w:rPr>
          <w:rFonts w:ascii="Arial" w:hAnsi="Arial" w:cs="Arial"/>
          <w:sz w:val="22"/>
          <w:szCs w:val="22"/>
        </w:rPr>
        <w:t xml:space="preserve">To ensure compliance with the federal definition of the credit hour (APS 1200.40), instructors are expected to make up missed class time using recorded lectures, assignments, readings, and/or instructional materials. </w:t>
      </w:r>
      <w:ins w:id="22" w:author="Fischer, Bud" w:date="2023-10-26T10:59:00Z">
        <w:r w:rsidR="004411AF">
          <w:rPr>
            <w:rFonts w:ascii="Arial" w:hAnsi="Arial" w:cs="Arial"/>
            <w:sz w:val="22"/>
            <w:szCs w:val="22"/>
          </w:rPr>
          <w:t xml:space="preserve">Asynchronous </w:t>
        </w:r>
      </w:ins>
      <w:del w:id="23" w:author="Fischer, Bud" w:date="2023-10-26T10:59:00Z">
        <w:r w:rsidRPr="0017286E" w:rsidDel="004411AF">
          <w:rPr>
            <w:rFonts w:ascii="Arial" w:hAnsi="Arial" w:cs="Arial"/>
            <w:b/>
            <w:bCs/>
            <w:sz w:val="22"/>
            <w:szCs w:val="22"/>
          </w:rPr>
          <w:delText>O</w:delText>
        </w:r>
      </w:del>
      <w:ins w:id="24" w:author="Fischer, Bud" w:date="2023-10-26T10:59:00Z">
        <w:r w:rsidR="004411AF">
          <w:rPr>
            <w:rFonts w:ascii="Arial" w:hAnsi="Arial" w:cs="Arial"/>
            <w:b/>
            <w:bCs/>
            <w:sz w:val="22"/>
            <w:szCs w:val="22"/>
          </w:rPr>
          <w:t>o</w:t>
        </w:r>
      </w:ins>
      <w:r w:rsidRPr="0017286E">
        <w:rPr>
          <w:rFonts w:ascii="Arial" w:hAnsi="Arial" w:cs="Arial"/>
          <w:b/>
          <w:bCs/>
          <w:sz w:val="22"/>
          <w:szCs w:val="22"/>
        </w:rPr>
        <w:t>nline classes will continue as scheduled</w:t>
      </w:r>
      <w:r w:rsidRPr="0017286E">
        <w:rPr>
          <w:rFonts w:ascii="Arial" w:hAnsi="Arial" w:cs="Arial"/>
          <w:sz w:val="22"/>
          <w:szCs w:val="22"/>
        </w:rPr>
        <w:t xml:space="preserve">. </w:t>
      </w:r>
    </w:p>
    <w:p w14:paraId="45B26F82" w14:textId="77777777" w:rsidR="004B50FA" w:rsidRPr="004B50FA" w:rsidRDefault="004B50FA" w:rsidP="00F14B1F">
      <w:pPr>
        <w:pStyle w:val="PlainText"/>
        <w:tabs>
          <w:tab w:val="left" w:pos="900"/>
        </w:tabs>
        <w:rPr>
          <w:rFonts w:ascii="Arial" w:hAnsi="Arial" w:cs="Arial"/>
          <w:sz w:val="22"/>
          <w:szCs w:val="22"/>
        </w:rPr>
      </w:pPr>
    </w:p>
    <w:p w14:paraId="3F4B5B70" w14:textId="0A866E2F" w:rsidR="004B50FA" w:rsidRDefault="004333AC" w:rsidP="00F14B1F">
      <w:pPr>
        <w:pStyle w:val="PlainText"/>
        <w:numPr>
          <w:ilvl w:val="0"/>
          <w:numId w:val="22"/>
        </w:numPr>
        <w:tabs>
          <w:tab w:val="left" w:pos="900"/>
        </w:tabs>
        <w:ind w:left="1440"/>
        <w:rPr>
          <w:rFonts w:ascii="Arial" w:hAnsi="Arial" w:cs="Arial"/>
          <w:sz w:val="22"/>
          <w:szCs w:val="22"/>
        </w:rPr>
      </w:pPr>
      <w:r w:rsidRPr="0017286E">
        <w:rPr>
          <w:rFonts w:ascii="Arial" w:hAnsi="Arial" w:cs="Arial"/>
          <w:sz w:val="22"/>
          <w:szCs w:val="22"/>
        </w:rPr>
        <w:t xml:space="preserve">All offices and regular business operations will be closed. </w:t>
      </w:r>
    </w:p>
    <w:p w14:paraId="623DC136" w14:textId="77777777" w:rsidR="004B50FA" w:rsidRDefault="004B50FA" w:rsidP="00F14B1F">
      <w:pPr>
        <w:pStyle w:val="PlainText"/>
        <w:tabs>
          <w:tab w:val="left" w:pos="900"/>
        </w:tabs>
        <w:rPr>
          <w:rFonts w:ascii="Arial" w:hAnsi="Arial" w:cs="Arial"/>
          <w:sz w:val="22"/>
          <w:szCs w:val="22"/>
        </w:rPr>
      </w:pPr>
    </w:p>
    <w:p w14:paraId="0D5FE19C" w14:textId="26ECC62C" w:rsidR="004333AC" w:rsidRPr="0017286E" w:rsidRDefault="004333AC" w:rsidP="00F14B1F">
      <w:pPr>
        <w:pStyle w:val="PlainText"/>
        <w:numPr>
          <w:ilvl w:val="0"/>
          <w:numId w:val="22"/>
        </w:numPr>
        <w:tabs>
          <w:tab w:val="left" w:pos="900"/>
        </w:tabs>
        <w:ind w:left="1440"/>
        <w:rPr>
          <w:rFonts w:ascii="Arial" w:hAnsi="Arial" w:cs="Arial"/>
          <w:sz w:val="22"/>
          <w:szCs w:val="22"/>
        </w:rPr>
      </w:pPr>
      <w:r w:rsidRPr="0017286E">
        <w:rPr>
          <w:rFonts w:ascii="Arial" w:hAnsi="Arial" w:cs="Arial"/>
          <w:sz w:val="22"/>
          <w:szCs w:val="22"/>
        </w:rPr>
        <w:t>Normal university operations, including all on campus academic classes and business operations, will commence at the regularly scheduled time on the next workday.</w:t>
      </w:r>
    </w:p>
    <w:p w14:paraId="325EC54F" w14:textId="77777777" w:rsidR="004333AC" w:rsidRPr="0017286E" w:rsidRDefault="004333AC" w:rsidP="00F14B1F">
      <w:pPr>
        <w:pStyle w:val="PlainText"/>
        <w:tabs>
          <w:tab w:val="left" w:pos="900"/>
        </w:tabs>
        <w:ind w:left="1440"/>
        <w:rPr>
          <w:rFonts w:ascii="Arial" w:hAnsi="Arial" w:cs="Arial"/>
          <w:sz w:val="22"/>
          <w:szCs w:val="22"/>
        </w:rPr>
      </w:pPr>
    </w:p>
    <w:p w14:paraId="15C5D913" w14:textId="11C619AE"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 </w:t>
      </w:r>
    </w:p>
    <w:p w14:paraId="46B65CD8" w14:textId="7BBB38D9" w:rsidR="002757C8" w:rsidRPr="0017286E" w:rsidRDefault="00813813" w:rsidP="00F14B1F">
      <w:pPr>
        <w:pStyle w:val="PlainText"/>
        <w:rPr>
          <w:rFonts w:ascii="Arial" w:hAnsi="Arial" w:cs="Arial"/>
          <w:b/>
          <w:sz w:val="22"/>
          <w:szCs w:val="22"/>
        </w:rPr>
      </w:pPr>
      <w:r w:rsidRPr="0017286E">
        <w:rPr>
          <w:rFonts w:ascii="Arial" w:hAnsi="Arial" w:cs="Arial"/>
          <w:b/>
          <w:sz w:val="22"/>
          <w:szCs w:val="22"/>
        </w:rPr>
        <w:t>VIII</w:t>
      </w:r>
      <w:r w:rsidR="002757C8" w:rsidRPr="0017286E">
        <w:rPr>
          <w:rFonts w:ascii="Arial" w:hAnsi="Arial" w:cs="Arial"/>
          <w:b/>
          <w:sz w:val="22"/>
          <w:szCs w:val="22"/>
        </w:rPr>
        <w:t xml:space="preserve">. Related Policies </w:t>
      </w:r>
    </w:p>
    <w:p w14:paraId="5D14A581" w14:textId="77777777" w:rsidR="002757C8" w:rsidRPr="0017286E" w:rsidRDefault="002757C8" w:rsidP="00F14B1F">
      <w:pPr>
        <w:pStyle w:val="PlainText"/>
        <w:rPr>
          <w:rFonts w:ascii="Arial" w:hAnsi="Arial" w:cs="Arial"/>
          <w:b/>
          <w:sz w:val="22"/>
          <w:szCs w:val="22"/>
        </w:rPr>
      </w:pPr>
    </w:p>
    <w:p w14:paraId="68782BFE" w14:textId="00FA5E56" w:rsidR="00FF5987" w:rsidRPr="001E489A" w:rsidRDefault="00FF5987" w:rsidP="00F14B1F">
      <w:pPr>
        <w:pStyle w:val="PlainText"/>
        <w:rPr>
          <w:rFonts w:ascii="Arial" w:hAnsi="Arial" w:cs="Arial"/>
          <w:i/>
          <w:iCs/>
          <w:sz w:val="22"/>
          <w:szCs w:val="22"/>
        </w:rPr>
      </w:pPr>
      <w:r w:rsidRPr="001E489A">
        <w:rPr>
          <w:rFonts w:ascii="Arial" w:hAnsi="Arial" w:cs="Arial"/>
          <w:sz w:val="22"/>
          <w:szCs w:val="22"/>
        </w:rPr>
        <w:t xml:space="preserve">Policy 1.4034 </w:t>
      </w:r>
      <w:r w:rsidRPr="001E489A">
        <w:rPr>
          <w:rFonts w:ascii="Arial" w:hAnsi="Arial" w:cs="Arial"/>
          <w:i/>
          <w:iCs/>
          <w:sz w:val="22"/>
          <w:szCs w:val="22"/>
        </w:rPr>
        <w:t>Engagement Requirements for Hour of Credit</w:t>
      </w:r>
    </w:p>
    <w:p w14:paraId="2001BED1" w14:textId="1E4017DD" w:rsidR="00FF5987" w:rsidRPr="001E489A" w:rsidRDefault="00DF559F" w:rsidP="00F14B1F">
      <w:pPr>
        <w:pStyle w:val="PlainText"/>
        <w:rPr>
          <w:rFonts w:ascii="Arial" w:hAnsi="Arial" w:cs="Arial"/>
          <w:i/>
          <w:iCs/>
          <w:sz w:val="22"/>
          <w:szCs w:val="22"/>
        </w:rPr>
      </w:pPr>
      <w:r w:rsidRPr="001E489A">
        <w:rPr>
          <w:rFonts w:ascii="Arial" w:hAnsi="Arial" w:cs="Arial"/>
          <w:sz w:val="22"/>
          <w:szCs w:val="22"/>
        </w:rPr>
        <w:t xml:space="preserve">Policy 1.4063 </w:t>
      </w:r>
      <w:r w:rsidRPr="001E489A">
        <w:rPr>
          <w:rFonts w:ascii="Arial" w:hAnsi="Arial" w:cs="Arial"/>
          <w:i/>
          <w:iCs/>
          <w:sz w:val="22"/>
          <w:szCs w:val="22"/>
        </w:rPr>
        <w:t>Course Syllabi</w:t>
      </w:r>
    </w:p>
    <w:p w14:paraId="1BE0287E" w14:textId="77777777" w:rsidR="00DF559F" w:rsidRPr="00FF5987" w:rsidRDefault="00DF559F" w:rsidP="00F14B1F">
      <w:pPr>
        <w:pStyle w:val="PlainText"/>
        <w:rPr>
          <w:rFonts w:ascii="Arial" w:hAnsi="Arial" w:cs="Arial"/>
          <w:color w:val="FF0000"/>
          <w:sz w:val="22"/>
          <w:szCs w:val="22"/>
        </w:rPr>
      </w:pPr>
    </w:p>
    <w:p w14:paraId="35E0827A" w14:textId="781CE701" w:rsidR="00FF5987" w:rsidRDefault="00FF5987" w:rsidP="00F14B1F">
      <w:pPr>
        <w:pStyle w:val="PlainText"/>
        <w:rPr>
          <w:rFonts w:ascii="Arial" w:hAnsi="Arial" w:cs="Arial"/>
          <w:sz w:val="22"/>
          <w:szCs w:val="22"/>
        </w:rPr>
      </w:pPr>
    </w:p>
    <w:p w14:paraId="07D719BD" w14:textId="62030B40" w:rsidR="001E489A" w:rsidRDefault="001E489A" w:rsidP="00F14B1F">
      <w:pPr>
        <w:pStyle w:val="PlainText"/>
        <w:rPr>
          <w:rFonts w:ascii="Arial" w:hAnsi="Arial" w:cs="Arial"/>
          <w:sz w:val="22"/>
          <w:szCs w:val="22"/>
        </w:rPr>
      </w:pPr>
    </w:p>
    <w:p w14:paraId="29D37ACE" w14:textId="77777777" w:rsidR="001E489A" w:rsidRPr="0017286E" w:rsidRDefault="001E489A" w:rsidP="00F14B1F">
      <w:pPr>
        <w:pStyle w:val="PlainText"/>
        <w:rPr>
          <w:rFonts w:ascii="Arial" w:hAnsi="Arial" w:cs="Arial"/>
          <w:sz w:val="22"/>
          <w:szCs w:val="22"/>
        </w:rPr>
      </w:pPr>
    </w:p>
    <w:p w14:paraId="2EAF8027" w14:textId="77777777" w:rsidR="002757C8" w:rsidRPr="0017286E" w:rsidRDefault="002757C8" w:rsidP="00F14B1F">
      <w:pPr>
        <w:pStyle w:val="PlainText"/>
        <w:rPr>
          <w:rFonts w:ascii="Arial" w:hAnsi="Arial" w:cs="Arial"/>
          <w:sz w:val="22"/>
          <w:szCs w:val="22"/>
        </w:rPr>
      </w:pPr>
      <w:r w:rsidRPr="0017286E">
        <w:rPr>
          <w:rFonts w:ascii="Arial" w:hAnsi="Arial" w:cs="Arial"/>
          <w:sz w:val="22"/>
          <w:szCs w:val="22"/>
        </w:rPr>
        <w:t xml:space="preserve"> </w:t>
      </w:r>
    </w:p>
    <w:p w14:paraId="0DFA96B6" w14:textId="77615FB3" w:rsidR="002757C8" w:rsidRPr="0017286E" w:rsidRDefault="00813813" w:rsidP="00F14B1F">
      <w:pPr>
        <w:pStyle w:val="PlainText"/>
        <w:rPr>
          <w:rFonts w:ascii="Arial" w:hAnsi="Arial" w:cs="Arial"/>
          <w:b/>
          <w:sz w:val="22"/>
          <w:szCs w:val="22"/>
        </w:rPr>
      </w:pPr>
      <w:r w:rsidRPr="0017286E">
        <w:rPr>
          <w:rFonts w:ascii="Arial" w:hAnsi="Arial" w:cs="Arial"/>
          <w:b/>
          <w:sz w:val="22"/>
          <w:szCs w:val="22"/>
        </w:rPr>
        <w:t>IX</w:t>
      </w:r>
      <w:r w:rsidR="002757C8" w:rsidRPr="0017286E">
        <w:rPr>
          <w:rFonts w:ascii="Arial" w:hAnsi="Arial" w:cs="Arial"/>
          <w:b/>
          <w:sz w:val="22"/>
          <w:szCs w:val="22"/>
        </w:rPr>
        <w:t xml:space="preserve">. Reason for Revision </w:t>
      </w:r>
    </w:p>
    <w:p w14:paraId="61748EE5" w14:textId="617BA6EC" w:rsidR="002757C8" w:rsidRPr="0017286E" w:rsidRDefault="002757C8" w:rsidP="00F14B1F">
      <w:pPr>
        <w:pStyle w:val="PlainText"/>
        <w:rPr>
          <w:rFonts w:ascii="Arial" w:hAnsi="Arial" w:cs="Arial"/>
          <w:b/>
          <w:sz w:val="22"/>
          <w:szCs w:val="22"/>
        </w:rPr>
      </w:pPr>
    </w:p>
    <w:p w14:paraId="5FBF83EC" w14:textId="059839D6" w:rsidR="00813813" w:rsidRPr="0017286E" w:rsidRDefault="00813813" w:rsidP="00F14B1F">
      <w:pPr>
        <w:pStyle w:val="PlainText"/>
        <w:rPr>
          <w:rFonts w:ascii="Arial" w:hAnsi="Arial" w:cs="Arial"/>
          <w:bCs/>
          <w:sz w:val="22"/>
          <w:szCs w:val="22"/>
        </w:rPr>
      </w:pPr>
      <w:r w:rsidRPr="0017286E">
        <w:rPr>
          <w:rFonts w:ascii="Arial" w:hAnsi="Arial" w:cs="Arial"/>
          <w:bCs/>
          <w:sz w:val="22"/>
          <w:szCs w:val="22"/>
        </w:rPr>
        <w:t xml:space="preserve">Policies 0.2010 and 4.2600 were last updated in 2015 and needed to be updated for SACSCOC.  In looking at the policies it was determined by the committee that they could be combined and information pertaining to inclement weather and employee attendance be clarified.  If the proposed policy is accepted the </w:t>
      </w:r>
      <w:r w:rsidR="00502996" w:rsidRPr="0017286E">
        <w:rPr>
          <w:rFonts w:ascii="Arial" w:hAnsi="Arial" w:cs="Arial"/>
          <w:bCs/>
          <w:sz w:val="22"/>
          <w:szCs w:val="22"/>
        </w:rPr>
        <w:t>two related policies would be deleted.</w:t>
      </w:r>
      <w:r w:rsidRPr="0017286E">
        <w:rPr>
          <w:rFonts w:ascii="Arial" w:hAnsi="Arial" w:cs="Arial"/>
          <w:bCs/>
          <w:sz w:val="22"/>
          <w:szCs w:val="22"/>
        </w:rPr>
        <w:t xml:space="preserve"> </w:t>
      </w:r>
    </w:p>
    <w:p w14:paraId="00844F38" w14:textId="6DA15661" w:rsidR="002757C8" w:rsidRPr="0017286E" w:rsidRDefault="002757C8" w:rsidP="00F14B1F">
      <w:pPr>
        <w:pStyle w:val="PlainText"/>
        <w:rPr>
          <w:rFonts w:ascii="Arial" w:hAnsi="Arial" w:cs="Arial"/>
          <w:sz w:val="22"/>
          <w:szCs w:val="22"/>
        </w:rPr>
      </w:pPr>
    </w:p>
    <w:sectPr w:rsidR="002757C8" w:rsidRPr="0017286E" w:rsidSect="0028354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Fischer, Bud" w:date="2023-10-26T10:57:00Z" w:initials="BF">
    <w:p w14:paraId="1A243964" w14:textId="77777777" w:rsidR="004411AF" w:rsidRDefault="004411AF" w:rsidP="00096B4C">
      <w:pPr>
        <w:pStyle w:val="CommentText"/>
      </w:pPr>
      <w:r>
        <w:rPr>
          <w:rStyle w:val="CommentReference"/>
        </w:rPr>
        <w:annotationRef/>
      </w:r>
      <w:r>
        <w:t>It has been the understanding of the university that students are allowed to make the decision if they can safely travel to class and if they feel they can not safely travel to the university that faculty will work with the students to make up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439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4BD70E" w16cex:dateUtc="2023-10-26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43964" w16cid:durableId="344BD7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34D2"/>
    <w:multiLevelType w:val="hybridMultilevel"/>
    <w:tmpl w:val="7958BA54"/>
    <w:lvl w:ilvl="0" w:tplc="5734F7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09F5AB1"/>
    <w:multiLevelType w:val="hybridMultilevel"/>
    <w:tmpl w:val="E2B03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23C33"/>
    <w:multiLevelType w:val="hybridMultilevel"/>
    <w:tmpl w:val="B3E29904"/>
    <w:lvl w:ilvl="0" w:tplc="A43AD19E">
      <w:start w:val="1"/>
      <w:numFmt w:val="low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BDC699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A0019"/>
    <w:multiLevelType w:val="hybridMultilevel"/>
    <w:tmpl w:val="ED6E50B2"/>
    <w:lvl w:ilvl="0" w:tplc="8B829B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5933DEF"/>
    <w:multiLevelType w:val="hybridMultilevel"/>
    <w:tmpl w:val="513E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1291"/>
    <w:multiLevelType w:val="hybridMultilevel"/>
    <w:tmpl w:val="EFD6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23D96"/>
    <w:multiLevelType w:val="hybridMultilevel"/>
    <w:tmpl w:val="5428DB1C"/>
    <w:lvl w:ilvl="0" w:tplc="70C0E3B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C4EB9"/>
    <w:multiLevelType w:val="hybridMultilevel"/>
    <w:tmpl w:val="6C322EBC"/>
    <w:lvl w:ilvl="0" w:tplc="935E15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41116"/>
    <w:multiLevelType w:val="hybridMultilevel"/>
    <w:tmpl w:val="C62AE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23847"/>
    <w:multiLevelType w:val="hybridMultilevel"/>
    <w:tmpl w:val="C9927E5E"/>
    <w:lvl w:ilvl="0" w:tplc="FFFFFFFF">
      <w:start w:val="1"/>
      <w:numFmt w:val="lowerLetter"/>
      <w:lvlText w:val="%1."/>
      <w:lvlJc w:val="left"/>
      <w:pPr>
        <w:ind w:left="720" w:hanging="360"/>
      </w:pPr>
      <w:rPr>
        <w:rFonts w:ascii="Arial" w:eastAsiaTheme="minorHAnsi" w:hAnsi="Arial" w:cs="Arial"/>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B60E5E"/>
    <w:multiLevelType w:val="hybridMultilevel"/>
    <w:tmpl w:val="52A04DD4"/>
    <w:lvl w:ilvl="0" w:tplc="48C4E3BC">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16663"/>
    <w:multiLevelType w:val="hybridMultilevel"/>
    <w:tmpl w:val="80941F6C"/>
    <w:lvl w:ilvl="0" w:tplc="3CCC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22303"/>
    <w:multiLevelType w:val="hybridMultilevel"/>
    <w:tmpl w:val="DE5023B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AE4A52"/>
    <w:multiLevelType w:val="hybridMultilevel"/>
    <w:tmpl w:val="E8A45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0270C"/>
    <w:multiLevelType w:val="hybridMultilevel"/>
    <w:tmpl w:val="676C1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A2E3D"/>
    <w:multiLevelType w:val="hybridMultilevel"/>
    <w:tmpl w:val="479A4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4460E"/>
    <w:multiLevelType w:val="multilevel"/>
    <w:tmpl w:val="5428DB1C"/>
    <w:lvl w:ilvl="0">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9D53D1"/>
    <w:multiLevelType w:val="hybridMultilevel"/>
    <w:tmpl w:val="672C60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E3920"/>
    <w:multiLevelType w:val="hybridMultilevel"/>
    <w:tmpl w:val="48ECF496"/>
    <w:lvl w:ilvl="0" w:tplc="32E6F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C5388"/>
    <w:multiLevelType w:val="hybridMultilevel"/>
    <w:tmpl w:val="7E7A8840"/>
    <w:lvl w:ilvl="0" w:tplc="68A27E9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470DA"/>
    <w:multiLevelType w:val="hybridMultilevel"/>
    <w:tmpl w:val="88F6C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64327"/>
    <w:multiLevelType w:val="hybridMultilevel"/>
    <w:tmpl w:val="D3BEABA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A9072C"/>
    <w:multiLevelType w:val="hybridMultilevel"/>
    <w:tmpl w:val="E9FE36F2"/>
    <w:lvl w:ilvl="0" w:tplc="7E668E7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7EE60023"/>
    <w:multiLevelType w:val="hybridMultilevel"/>
    <w:tmpl w:val="102CA97A"/>
    <w:lvl w:ilvl="0" w:tplc="2A22B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2766231">
    <w:abstractNumId w:val="6"/>
  </w:num>
  <w:num w:numId="2" w16cid:durableId="371082081">
    <w:abstractNumId w:val="16"/>
  </w:num>
  <w:num w:numId="3" w16cid:durableId="1197736307">
    <w:abstractNumId w:val="5"/>
  </w:num>
  <w:num w:numId="4" w16cid:durableId="1766419122">
    <w:abstractNumId w:val="2"/>
  </w:num>
  <w:num w:numId="5" w16cid:durableId="1039083686">
    <w:abstractNumId w:val="0"/>
  </w:num>
  <w:num w:numId="6" w16cid:durableId="441071532">
    <w:abstractNumId w:val="18"/>
  </w:num>
  <w:num w:numId="7" w16cid:durableId="1904216030">
    <w:abstractNumId w:val="12"/>
  </w:num>
  <w:num w:numId="8" w16cid:durableId="804464856">
    <w:abstractNumId w:val="4"/>
  </w:num>
  <w:num w:numId="9" w16cid:durableId="1310477142">
    <w:abstractNumId w:val="14"/>
  </w:num>
  <w:num w:numId="10" w16cid:durableId="2035811724">
    <w:abstractNumId w:val="21"/>
  </w:num>
  <w:num w:numId="11" w16cid:durableId="860243970">
    <w:abstractNumId w:val="20"/>
  </w:num>
  <w:num w:numId="12" w16cid:durableId="855726703">
    <w:abstractNumId w:val="1"/>
  </w:num>
  <w:num w:numId="13" w16cid:durableId="1637759510">
    <w:abstractNumId w:val="10"/>
  </w:num>
  <w:num w:numId="14" w16cid:durableId="1580820519">
    <w:abstractNumId w:val="8"/>
  </w:num>
  <w:num w:numId="15" w16cid:durableId="1153328215">
    <w:abstractNumId w:val="19"/>
  </w:num>
  <w:num w:numId="16" w16cid:durableId="1240211305">
    <w:abstractNumId w:val="22"/>
  </w:num>
  <w:num w:numId="17" w16cid:durableId="1526287455">
    <w:abstractNumId w:val="15"/>
  </w:num>
  <w:num w:numId="18" w16cid:durableId="90006639">
    <w:abstractNumId w:val="3"/>
  </w:num>
  <w:num w:numId="19" w16cid:durableId="1175874773">
    <w:abstractNumId w:val="13"/>
  </w:num>
  <w:num w:numId="20" w16cid:durableId="1746489049">
    <w:abstractNumId w:val="11"/>
  </w:num>
  <w:num w:numId="21" w16cid:durableId="965508753">
    <w:abstractNumId w:val="17"/>
  </w:num>
  <w:num w:numId="22" w16cid:durableId="883180733">
    <w:abstractNumId w:val="9"/>
  </w:num>
  <w:num w:numId="23" w16cid:durableId="1242105173">
    <w:abstractNumId w:val="7"/>
  </w:num>
  <w:num w:numId="24" w16cid:durableId="86972917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cher, Bud">
    <w15:presenceInfo w15:providerId="AD" w15:userId="S::robert.fischer@wku.edu::b22db0dd-3010-4548-ae87-52ed80d065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57"/>
    <w:rsid w:val="000240BB"/>
    <w:rsid w:val="00056F2A"/>
    <w:rsid w:val="00072C38"/>
    <w:rsid w:val="00084487"/>
    <w:rsid w:val="000D179D"/>
    <w:rsid w:val="000E1448"/>
    <w:rsid w:val="001202B3"/>
    <w:rsid w:val="001318F4"/>
    <w:rsid w:val="00132C48"/>
    <w:rsid w:val="00146308"/>
    <w:rsid w:val="0017286E"/>
    <w:rsid w:val="001B79FD"/>
    <w:rsid w:val="001D3DAC"/>
    <w:rsid w:val="001D79DF"/>
    <w:rsid w:val="001E0CEE"/>
    <w:rsid w:val="001E489A"/>
    <w:rsid w:val="001E5D65"/>
    <w:rsid w:val="001F1ED3"/>
    <w:rsid w:val="00215C85"/>
    <w:rsid w:val="00264062"/>
    <w:rsid w:val="002757C8"/>
    <w:rsid w:val="00283541"/>
    <w:rsid w:val="0031773F"/>
    <w:rsid w:val="00320557"/>
    <w:rsid w:val="0035304D"/>
    <w:rsid w:val="00362D66"/>
    <w:rsid w:val="00400C7B"/>
    <w:rsid w:val="004333AC"/>
    <w:rsid w:val="004411AF"/>
    <w:rsid w:val="00485568"/>
    <w:rsid w:val="00497282"/>
    <w:rsid w:val="004B50FA"/>
    <w:rsid w:val="005003C7"/>
    <w:rsid w:val="00502996"/>
    <w:rsid w:val="0050673B"/>
    <w:rsid w:val="00526479"/>
    <w:rsid w:val="00541530"/>
    <w:rsid w:val="00581F69"/>
    <w:rsid w:val="005D7CDC"/>
    <w:rsid w:val="00606D3B"/>
    <w:rsid w:val="006216F4"/>
    <w:rsid w:val="006401F2"/>
    <w:rsid w:val="00645855"/>
    <w:rsid w:val="00655329"/>
    <w:rsid w:val="00674EE5"/>
    <w:rsid w:val="00676247"/>
    <w:rsid w:val="006A387F"/>
    <w:rsid w:val="006B3A26"/>
    <w:rsid w:val="006B6832"/>
    <w:rsid w:val="006F0FE9"/>
    <w:rsid w:val="00704130"/>
    <w:rsid w:val="007065D4"/>
    <w:rsid w:val="0072595F"/>
    <w:rsid w:val="0073548F"/>
    <w:rsid w:val="007369B5"/>
    <w:rsid w:val="00752275"/>
    <w:rsid w:val="00766A04"/>
    <w:rsid w:val="00767693"/>
    <w:rsid w:val="007F50E3"/>
    <w:rsid w:val="00803C1A"/>
    <w:rsid w:val="008047FB"/>
    <w:rsid w:val="00813813"/>
    <w:rsid w:val="00824961"/>
    <w:rsid w:val="00826885"/>
    <w:rsid w:val="00896630"/>
    <w:rsid w:val="008F20BB"/>
    <w:rsid w:val="009442FD"/>
    <w:rsid w:val="0098143D"/>
    <w:rsid w:val="00983472"/>
    <w:rsid w:val="00985AD1"/>
    <w:rsid w:val="009F7276"/>
    <w:rsid w:val="00A02694"/>
    <w:rsid w:val="00A0393F"/>
    <w:rsid w:val="00A1216E"/>
    <w:rsid w:val="00AE5E16"/>
    <w:rsid w:val="00AE6F70"/>
    <w:rsid w:val="00B00FFB"/>
    <w:rsid w:val="00B10EF4"/>
    <w:rsid w:val="00B4797F"/>
    <w:rsid w:val="00B55AC3"/>
    <w:rsid w:val="00B73264"/>
    <w:rsid w:val="00B833E9"/>
    <w:rsid w:val="00C16941"/>
    <w:rsid w:val="00C16E10"/>
    <w:rsid w:val="00C9593D"/>
    <w:rsid w:val="00CB67C2"/>
    <w:rsid w:val="00CC7935"/>
    <w:rsid w:val="00CD4C85"/>
    <w:rsid w:val="00CE1FB6"/>
    <w:rsid w:val="00D317BF"/>
    <w:rsid w:val="00D32D10"/>
    <w:rsid w:val="00D415F9"/>
    <w:rsid w:val="00D90038"/>
    <w:rsid w:val="00DB4503"/>
    <w:rsid w:val="00DB56AF"/>
    <w:rsid w:val="00DC0A9F"/>
    <w:rsid w:val="00DC26DE"/>
    <w:rsid w:val="00DF4047"/>
    <w:rsid w:val="00DF559F"/>
    <w:rsid w:val="00E358B3"/>
    <w:rsid w:val="00E93FA0"/>
    <w:rsid w:val="00F00266"/>
    <w:rsid w:val="00F14B1F"/>
    <w:rsid w:val="00F831C1"/>
    <w:rsid w:val="00FB647C"/>
    <w:rsid w:val="00FD5033"/>
    <w:rsid w:val="00FF59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12B0"/>
  <w15:docId w15:val="{BFAD7566-85D3-4A6F-8FCA-7A1C610B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16E"/>
    <w:rPr>
      <w:rFonts w:ascii="Courier" w:hAnsi="Courier"/>
      <w:sz w:val="21"/>
      <w:szCs w:val="21"/>
    </w:rPr>
  </w:style>
  <w:style w:type="character" w:customStyle="1" w:styleId="PlainTextChar">
    <w:name w:val="Plain Text Char"/>
    <w:basedOn w:val="DefaultParagraphFont"/>
    <w:link w:val="PlainText"/>
    <w:uiPriority w:val="99"/>
    <w:rsid w:val="00A1216E"/>
    <w:rPr>
      <w:rFonts w:ascii="Courier" w:hAnsi="Courier"/>
      <w:sz w:val="21"/>
      <w:szCs w:val="21"/>
    </w:rPr>
  </w:style>
  <w:style w:type="paragraph" w:styleId="BalloonText">
    <w:name w:val="Balloon Text"/>
    <w:basedOn w:val="Normal"/>
    <w:link w:val="BalloonTextChar"/>
    <w:uiPriority w:val="99"/>
    <w:semiHidden/>
    <w:unhideWhenUsed/>
    <w:rsid w:val="00606D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D3B"/>
    <w:rPr>
      <w:rFonts w:ascii="Lucida Grande" w:hAnsi="Lucida Grande"/>
      <w:sz w:val="18"/>
      <w:szCs w:val="18"/>
    </w:rPr>
  </w:style>
  <w:style w:type="paragraph" w:customStyle="1" w:styleId="Default">
    <w:name w:val="Default"/>
    <w:rsid w:val="002757C8"/>
    <w:pPr>
      <w:widowControl w:val="0"/>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50673B"/>
    <w:pPr>
      <w:ind w:left="720"/>
      <w:contextualSpacing/>
    </w:pPr>
  </w:style>
  <w:style w:type="paragraph" w:styleId="NormalWeb">
    <w:name w:val="Normal (Web)"/>
    <w:basedOn w:val="Normal"/>
    <w:uiPriority w:val="99"/>
    <w:semiHidden/>
    <w:unhideWhenUsed/>
    <w:rsid w:val="00D415F9"/>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D415F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F5987"/>
    <w:rPr>
      <w:sz w:val="16"/>
      <w:szCs w:val="16"/>
    </w:rPr>
  </w:style>
  <w:style w:type="paragraph" w:styleId="CommentText">
    <w:name w:val="annotation text"/>
    <w:basedOn w:val="Normal"/>
    <w:link w:val="CommentTextChar"/>
    <w:uiPriority w:val="99"/>
    <w:unhideWhenUsed/>
    <w:rsid w:val="00FF5987"/>
    <w:rPr>
      <w:sz w:val="20"/>
      <w:szCs w:val="20"/>
    </w:rPr>
  </w:style>
  <w:style w:type="character" w:customStyle="1" w:styleId="CommentTextChar">
    <w:name w:val="Comment Text Char"/>
    <w:basedOn w:val="DefaultParagraphFont"/>
    <w:link w:val="CommentText"/>
    <w:uiPriority w:val="99"/>
    <w:rsid w:val="00FF5987"/>
    <w:rPr>
      <w:sz w:val="20"/>
      <w:szCs w:val="20"/>
    </w:rPr>
  </w:style>
  <w:style w:type="paragraph" w:styleId="CommentSubject">
    <w:name w:val="annotation subject"/>
    <w:basedOn w:val="CommentText"/>
    <w:next w:val="CommentText"/>
    <w:link w:val="CommentSubjectChar"/>
    <w:uiPriority w:val="99"/>
    <w:semiHidden/>
    <w:unhideWhenUsed/>
    <w:rsid w:val="00FF5987"/>
    <w:rPr>
      <w:b/>
      <w:bCs/>
    </w:rPr>
  </w:style>
  <w:style w:type="character" w:customStyle="1" w:styleId="CommentSubjectChar">
    <w:name w:val="Comment Subject Char"/>
    <w:basedOn w:val="CommentTextChar"/>
    <w:link w:val="CommentSubject"/>
    <w:uiPriority w:val="99"/>
    <w:semiHidden/>
    <w:rsid w:val="00FF5987"/>
    <w:rPr>
      <w:b/>
      <w:bCs/>
      <w:sz w:val="20"/>
      <w:szCs w:val="20"/>
    </w:rPr>
  </w:style>
  <w:style w:type="character" w:styleId="Hyperlink">
    <w:name w:val="Hyperlink"/>
    <w:basedOn w:val="DefaultParagraphFont"/>
    <w:uiPriority w:val="99"/>
    <w:unhideWhenUsed/>
    <w:rsid w:val="00FF5987"/>
    <w:rPr>
      <w:color w:val="0000FF" w:themeColor="hyperlink"/>
      <w:u w:val="single"/>
    </w:rPr>
  </w:style>
  <w:style w:type="character" w:styleId="UnresolvedMention">
    <w:name w:val="Unresolved Mention"/>
    <w:basedOn w:val="DefaultParagraphFont"/>
    <w:uiPriority w:val="99"/>
    <w:semiHidden/>
    <w:unhideWhenUsed/>
    <w:rsid w:val="00FF5987"/>
    <w:rPr>
      <w:color w:val="605E5C"/>
      <w:shd w:val="clear" w:color="auto" w:fill="E1DFDD"/>
    </w:rPr>
  </w:style>
  <w:style w:type="paragraph" w:styleId="Revision">
    <w:name w:val="Revision"/>
    <w:hidden/>
    <w:uiPriority w:val="99"/>
    <w:semiHidden/>
    <w:rsid w:val="00CB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499E-8B5D-4316-BEA1-972860C4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Baylis</dc:creator>
  <cp:lastModifiedBy>Fischer, Bud</cp:lastModifiedBy>
  <cp:revision>2</cp:revision>
  <cp:lastPrinted>2010-11-03T13:29:00Z</cp:lastPrinted>
  <dcterms:created xsi:type="dcterms:W3CDTF">2023-10-26T16:02:00Z</dcterms:created>
  <dcterms:modified xsi:type="dcterms:W3CDTF">2023-10-26T16:02:00Z</dcterms:modified>
</cp:coreProperties>
</file>